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0.xml" ContentType="application/vnd.openxmlformats-officedocument.wordprocessingml.footer+xml"/>
  <Override PartName="/word/header39.xml" ContentType="application/vnd.openxmlformats-officedocument.wordprocessingml.header+xml"/>
  <Override PartName="/word/footer1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12.xml" ContentType="application/vnd.openxmlformats-officedocument.wordprocessingml.footer+xml"/>
  <Override PartName="/word/header42.xml" ContentType="application/vnd.openxmlformats-officedocument.wordprocessingml.header+xml"/>
  <Override PartName="/word/footer1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7.xml" ContentType="application/vnd.openxmlformats-officedocument.wordprocessingml.foot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09" w:rsidRDefault="00FE1A40" w:rsidP="008D5009">
      <w:pPr>
        <w:pStyle w:val="ChapterTitle"/>
        <w:spacing w:before="0" w:after="0"/>
      </w:pPr>
      <w:bookmarkStart w:id="0" w:name="_GoBack"/>
      <w:bookmarkEnd w:id="0"/>
      <w:r>
        <w:t xml:space="preserve">OPERATIVNI PROGRAM V OKVIRU CILJA </w:t>
      </w:r>
      <w:r>
        <w:fldChar w:fldCharType="begin"/>
      </w:r>
      <w:r>
        <w:instrText>QUOTE 34</w:instrText>
      </w:r>
      <w:r>
        <w:fldChar w:fldCharType="separate"/>
      </w:r>
      <w:r>
        <w:t>"</w:t>
      </w:r>
      <w:r>
        <w:fldChar w:fldCharType="end"/>
      </w:r>
      <w:r>
        <w:t>NALOŽBE ZA RAST IN DELOVNA MESTA</w:t>
      </w:r>
      <w:r>
        <w:fldChar w:fldCharType="begin"/>
      </w:r>
      <w:r>
        <w:instrText>QUOTE 34</w:instrText>
      </w:r>
      <w:r>
        <w:fldChar w:fldCharType="separate"/>
      </w:r>
      <w:r>
        <w:t>"</w:t>
      </w:r>
      <w:r>
        <w:fldChar w:fldCharType="end"/>
      </w:r>
    </w:p>
    <w:p w:rsidR="00C87003" w:rsidRPr="00C87003" w:rsidRDefault="00C87003" w:rsidP="00C87003"/>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7355"/>
      </w:tblGrid>
      <w:tr w:rsidR="0089032C" w:rsidTr="00426349">
        <w:trPr>
          <w:trHeight w:val="222"/>
        </w:trPr>
        <w:tc>
          <w:tcPr>
            <w:tcW w:w="0" w:type="auto"/>
            <w:shd w:val="clear" w:color="auto" w:fill="auto"/>
          </w:tcPr>
          <w:p w:rsidR="008D5009" w:rsidRPr="0019232D" w:rsidRDefault="00FE1A40" w:rsidP="00426349">
            <w:pPr>
              <w:spacing w:before="0" w:after="0"/>
            </w:pPr>
            <w:r w:rsidRPr="0019232D">
              <w:rPr>
                <w:noProof/>
              </w:rPr>
              <w:t>CCI</w:t>
            </w:r>
          </w:p>
        </w:tc>
        <w:tc>
          <w:tcPr>
            <w:tcW w:w="0" w:type="auto"/>
            <w:shd w:val="clear" w:color="auto" w:fill="auto"/>
          </w:tcPr>
          <w:p w:rsidR="008D5009" w:rsidRPr="0019232D" w:rsidRDefault="00FE1A40" w:rsidP="00426349">
            <w:pPr>
              <w:spacing w:before="0" w:after="0"/>
              <w:rPr>
                <w:color w:val="000000"/>
              </w:rPr>
            </w:pPr>
            <w:r w:rsidRPr="0019232D">
              <w:rPr>
                <w:noProof/>
                <w:color w:val="000000"/>
              </w:rPr>
              <w:t>2014SI16MAOP001</w:t>
            </w:r>
          </w:p>
        </w:tc>
      </w:tr>
      <w:tr w:rsidR="0089032C" w:rsidTr="00426349">
        <w:trPr>
          <w:trHeight w:val="269"/>
        </w:trPr>
        <w:tc>
          <w:tcPr>
            <w:tcW w:w="0" w:type="auto"/>
            <w:shd w:val="clear" w:color="auto" w:fill="auto"/>
          </w:tcPr>
          <w:p w:rsidR="008D5009" w:rsidRPr="0019232D" w:rsidRDefault="00FE1A40" w:rsidP="00426349">
            <w:pPr>
              <w:spacing w:before="0" w:after="0"/>
              <w:rPr>
                <w:lang w:val="pt-PT"/>
              </w:rPr>
            </w:pPr>
            <w:r w:rsidRPr="0019232D">
              <w:rPr>
                <w:noProof/>
                <w:lang w:val="pt-PT"/>
              </w:rPr>
              <w:t>Naslov</w:t>
            </w:r>
          </w:p>
        </w:tc>
        <w:tc>
          <w:tcPr>
            <w:tcW w:w="0" w:type="auto"/>
            <w:shd w:val="clear" w:color="auto" w:fill="auto"/>
          </w:tcPr>
          <w:p w:rsidR="008D5009" w:rsidRPr="0019232D" w:rsidRDefault="00FE1A40" w:rsidP="00426349">
            <w:pPr>
              <w:spacing w:before="0" w:after="0"/>
              <w:rPr>
                <w:color w:val="000000"/>
              </w:rPr>
            </w:pPr>
            <w:r>
              <w:rPr>
                <w:noProof/>
                <w:color w:val="000000"/>
              </w:rPr>
              <w:t>Operativni program za izvajanje Evropske kohezijske politike v obdobju 2014-2020</w:t>
            </w:r>
          </w:p>
        </w:tc>
      </w:tr>
      <w:tr w:rsidR="0089032C" w:rsidTr="00426349">
        <w:trPr>
          <w:trHeight w:val="138"/>
        </w:trPr>
        <w:tc>
          <w:tcPr>
            <w:tcW w:w="0" w:type="auto"/>
            <w:shd w:val="clear" w:color="auto" w:fill="auto"/>
          </w:tcPr>
          <w:p w:rsidR="008D5009" w:rsidRPr="0019232D" w:rsidRDefault="00FE1A40" w:rsidP="00426349">
            <w:pPr>
              <w:spacing w:before="0" w:after="0"/>
            </w:pPr>
            <w:r w:rsidRPr="0019232D">
              <w:rPr>
                <w:noProof/>
              </w:rPr>
              <w:t>Različica</w:t>
            </w:r>
          </w:p>
        </w:tc>
        <w:tc>
          <w:tcPr>
            <w:tcW w:w="0" w:type="auto"/>
            <w:shd w:val="clear" w:color="auto" w:fill="auto"/>
          </w:tcPr>
          <w:p w:rsidR="008D5009" w:rsidRPr="0019232D" w:rsidRDefault="00FE1A40" w:rsidP="00426349">
            <w:pPr>
              <w:spacing w:before="0" w:after="0"/>
              <w:rPr>
                <w:color w:val="000000"/>
              </w:rPr>
            </w:pPr>
            <w:del w:id="1" w:author="SFC2014" w:date="2018-12-13T14:32:00Z">
              <w:r w:rsidRPr="0019232D">
                <w:rPr>
                  <w:noProof/>
                  <w:color w:val="000000"/>
                </w:rPr>
                <w:delText>3</w:delText>
              </w:r>
            </w:del>
            <w:ins w:id="2" w:author="SFC2014" w:date="2018-12-13T14:32:00Z">
              <w:r w:rsidRPr="0019232D">
                <w:rPr>
                  <w:noProof/>
                  <w:color w:val="000000"/>
                </w:rPr>
                <w:t>4</w:t>
              </w:r>
            </w:ins>
            <w:r w:rsidRPr="0019232D">
              <w:rPr>
                <w:noProof/>
                <w:color w:val="000000"/>
              </w:rPr>
              <w:t>.</w:t>
            </w:r>
            <w:del w:id="3" w:author="SFC2014" w:date="2018-12-13T14:32:00Z">
              <w:r w:rsidRPr="0019232D">
                <w:rPr>
                  <w:noProof/>
                  <w:color w:val="000000"/>
                </w:rPr>
                <w:delText>2</w:delText>
              </w:r>
            </w:del>
            <w:ins w:id="4" w:author="SFC2014" w:date="2018-12-13T14:32:00Z">
              <w:r w:rsidRPr="0019232D">
                <w:rPr>
                  <w:noProof/>
                  <w:color w:val="000000"/>
                </w:rPr>
                <w:t>1</w:t>
              </w:r>
            </w:ins>
          </w:p>
        </w:tc>
      </w:tr>
      <w:tr w:rsidR="0089032C" w:rsidTr="00426349">
        <w:trPr>
          <w:trHeight w:val="138"/>
        </w:trPr>
        <w:tc>
          <w:tcPr>
            <w:tcW w:w="0" w:type="auto"/>
            <w:shd w:val="clear" w:color="auto" w:fill="auto"/>
          </w:tcPr>
          <w:p w:rsidR="008D5009" w:rsidRPr="0019232D" w:rsidRDefault="00FE1A40" w:rsidP="00426349">
            <w:pPr>
              <w:spacing w:before="0" w:after="0"/>
            </w:pPr>
            <w:r w:rsidRPr="0019232D">
              <w:rPr>
                <w:noProof/>
                <w:color w:val="000000"/>
              </w:rPr>
              <w:t>Prvo leto</w:t>
            </w:r>
          </w:p>
        </w:tc>
        <w:tc>
          <w:tcPr>
            <w:tcW w:w="0" w:type="auto"/>
            <w:shd w:val="clear" w:color="auto" w:fill="auto"/>
          </w:tcPr>
          <w:p w:rsidR="008D5009" w:rsidRPr="0019232D" w:rsidRDefault="00FE1A40" w:rsidP="00426349">
            <w:pPr>
              <w:spacing w:before="0" w:after="0"/>
              <w:rPr>
                <w:color w:val="000000"/>
              </w:rPr>
            </w:pPr>
            <w:r w:rsidRPr="0019232D">
              <w:rPr>
                <w:noProof/>
                <w:color w:val="000000"/>
              </w:rPr>
              <w:t>2014</w:t>
            </w:r>
          </w:p>
        </w:tc>
      </w:tr>
      <w:tr w:rsidR="0089032C" w:rsidTr="00426349">
        <w:trPr>
          <w:trHeight w:val="138"/>
        </w:trPr>
        <w:tc>
          <w:tcPr>
            <w:tcW w:w="0" w:type="auto"/>
            <w:shd w:val="clear" w:color="auto" w:fill="auto"/>
          </w:tcPr>
          <w:p w:rsidR="008D5009" w:rsidRPr="0019232D" w:rsidRDefault="00FE1A40" w:rsidP="00426349">
            <w:pPr>
              <w:spacing w:before="0" w:after="0"/>
            </w:pPr>
            <w:r w:rsidRPr="0019232D">
              <w:rPr>
                <w:noProof/>
                <w:color w:val="000000"/>
              </w:rPr>
              <w:t>Zadnje leto</w:t>
            </w:r>
          </w:p>
        </w:tc>
        <w:tc>
          <w:tcPr>
            <w:tcW w:w="0" w:type="auto"/>
            <w:shd w:val="clear" w:color="auto" w:fill="auto"/>
          </w:tcPr>
          <w:p w:rsidR="008D5009" w:rsidRPr="0019232D" w:rsidRDefault="00FE1A40" w:rsidP="00426349">
            <w:pPr>
              <w:spacing w:before="0" w:after="0"/>
              <w:rPr>
                <w:color w:val="000000"/>
              </w:rPr>
            </w:pPr>
            <w:r w:rsidRPr="0019232D">
              <w:rPr>
                <w:noProof/>
                <w:color w:val="000000"/>
              </w:rPr>
              <w:t>2020</w:t>
            </w:r>
          </w:p>
        </w:tc>
      </w:tr>
      <w:tr w:rsidR="0089032C" w:rsidTr="00426349">
        <w:trPr>
          <w:trHeight w:val="138"/>
        </w:trPr>
        <w:tc>
          <w:tcPr>
            <w:tcW w:w="0" w:type="auto"/>
            <w:shd w:val="clear" w:color="auto" w:fill="auto"/>
          </w:tcPr>
          <w:p w:rsidR="008D5009" w:rsidRPr="0019232D" w:rsidRDefault="00FE1A40" w:rsidP="00426349">
            <w:pPr>
              <w:spacing w:before="0" w:after="0"/>
            </w:pPr>
            <w:r w:rsidRPr="0019232D">
              <w:rPr>
                <w:noProof/>
                <w:color w:val="000000"/>
              </w:rPr>
              <w:t>Upravičen od</w:t>
            </w:r>
            <w:r w:rsidRPr="0019232D">
              <w:rPr>
                <w:color w:val="000000"/>
              </w:rPr>
              <w:t xml:space="preserve">  </w:t>
            </w:r>
          </w:p>
        </w:tc>
        <w:tc>
          <w:tcPr>
            <w:tcW w:w="0" w:type="auto"/>
            <w:shd w:val="clear" w:color="auto" w:fill="auto"/>
          </w:tcPr>
          <w:p w:rsidR="008D5009" w:rsidRPr="0019232D" w:rsidRDefault="00FE1A40" w:rsidP="00426349">
            <w:pPr>
              <w:spacing w:before="0" w:after="0"/>
              <w:rPr>
                <w:color w:val="000000"/>
              </w:rPr>
            </w:pPr>
            <w:r w:rsidRPr="0019232D">
              <w:rPr>
                <w:noProof/>
                <w:color w:val="000000"/>
              </w:rPr>
              <w:t>1.1.2014</w:t>
            </w:r>
          </w:p>
        </w:tc>
      </w:tr>
      <w:tr w:rsidR="0089032C" w:rsidTr="00426349">
        <w:trPr>
          <w:trHeight w:val="138"/>
        </w:trPr>
        <w:tc>
          <w:tcPr>
            <w:tcW w:w="0" w:type="auto"/>
            <w:shd w:val="clear" w:color="auto" w:fill="auto"/>
          </w:tcPr>
          <w:p w:rsidR="008D5009" w:rsidRPr="0019232D" w:rsidRDefault="00FE1A40" w:rsidP="00426349">
            <w:pPr>
              <w:spacing w:before="0" w:after="0"/>
            </w:pPr>
            <w:r w:rsidRPr="0019232D">
              <w:rPr>
                <w:noProof/>
                <w:color w:val="000000"/>
              </w:rPr>
              <w:t>Upravičen do</w:t>
            </w:r>
          </w:p>
        </w:tc>
        <w:tc>
          <w:tcPr>
            <w:tcW w:w="0" w:type="auto"/>
            <w:shd w:val="clear" w:color="auto" w:fill="auto"/>
          </w:tcPr>
          <w:p w:rsidR="008D5009" w:rsidRPr="0019232D" w:rsidRDefault="00FE1A40" w:rsidP="00426349">
            <w:pPr>
              <w:spacing w:before="0" w:after="0"/>
              <w:rPr>
                <w:color w:val="000000"/>
              </w:rPr>
            </w:pPr>
            <w:r w:rsidRPr="0019232D">
              <w:rPr>
                <w:noProof/>
                <w:color w:val="000000"/>
              </w:rPr>
              <w:t>31.12.2023</w:t>
            </w:r>
          </w:p>
        </w:tc>
      </w:tr>
      <w:tr w:rsidR="0089032C" w:rsidTr="00426349">
        <w:trPr>
          <w:trHeight w:val="138"/>
        </w:trPr>
        <w:tc>
          <w:tcPr>
            <w:tcW w:w="0" w:type="auto"/>
            <w:shd w:val="clear" w:color="auto" w:fill="auto"/>
          </w:tcPr>
          <w:p w:rsidR="008D5009" w:rsidRPr="0019232D" w:rsidRDefault="00FE1A40" w:rsidP="00426349">
            <w:pPr>
              <w:spacing w:before="0" w:after="0"/>
              <w:rPr>
                <w:color w:val="000000"/>
              </w:rPr>
            </w:pPr>
            <w:r>
              <w:rPr>
                <w:noProof/>
                <w:color w:val="000000"/>
              </w:rPr>
              <w:t>Uporaba člena 96(8) uredbe o skupnih določbah</w:t>
            </w:r>
          </w:p>
        </w:tc>
        <w:tc>
          <w:tcPr>
            <w:tcW w:w="0" w:type="auto"/>
            <w:shd w:val="clear" w:color="auto" w:fill="auto"/>
          </w:tcPr>
          <w:p w:rsidR="008D5009" w:rsidRPr="0063292B" w:rsidRDefault="008D5009" w:rsidP="00426349">
            <w:pPr>
              <w:autoSpaceDE w:val="0"/>
              <w:autoSpaceDN w:val="0"/>
              <w:adjustRightInd w:val="0"/>
              <w:spacing w:before="0" w:after="0"/>
              <w:rPr>
                <w:rFonts w:ascii="MS Shell Dlg 2" w:hAnsi="MS Shell Dlg 2" w:cs="MS Shell Dlg 2"/>
                <w:sz w:val="17"/>
                <w:szCs w:val="17"/>
                <w:lang w:val="en-US"/>
              </w:rPr>
            </w:pPr>
          </w:p>
        </w:tc>
      </w:tr>
      <w:tr w:rsidR="0089032C" w:rsidTr="00426349">
        <w:trPr>
          <w:trHeight w:val="138"/>
        </w:trPr>
        <w:tc>
          <w:tcPr>
            <w:tcW w:w="0" w:type="auto"/>
            <w:shd w:val="clear" w:color="auto" w:fill="auto"/>
          </w:tcPr>
          <w:p w:rsidR="008D5009" w:rsidRPr="0019232D" w:rsidRDefault="00FE1A40" w:rsidP="00426349">
            <w:pPr>
              <w:spacing w:before="0" w:after="0"/>
              <w:rPr>
                <w:color w:val="000000"/>
              </w:rPr>
            </w:pPr>
            <w:r>
              <w:rPr>
                <w:noProof/>
                <w:color w:val="000000"/>
              </w:rPr>
              <w:t>Večja sprememba (ki jo mora potrditi EK – glej člen 96 uredbe o skupnih določbah)</w:t>
            </w:r>
          </w:p>
        </w:tc>
        <w:tc>
          <w:tcPr>
            <w:tcW w:w="0" w:type="auto"/>
            <w:shd w:val="clear" w:color="auto" w:fill="auto"/>
          </w:tcPr>
          <w:p w:rsidR="008D5009" w:rsidRPr="0063292B" w:rsidRDefault="00FE1A40"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R="0089032C" w:rsidTr="00426349">
        <w:trPr>
          <w:trHeight w:val="138"/>
        </w:trPr>
        <w:tc>
          <w:tcPr>
            <w:tcW w:w="0" w:type="auto"/>
            <w:shd w:val="clear" w:color="auto" w:fill="auto"/>
          </w:tcPr>
          <w:p w:rsidR="008D5009" w:rsidRPr="0019232D" w:rsidRDefault="00FE1A40" w:rsidP="00426349">
            <w:pPr>
              <w:spacing w:before="0" w:after="0"/>
              <w:rPr>
                <w:color w:val="000000"/>
              </w:rPr>
            </w:pPr>
            <w:r>
              <w:rPr>
                <w:noProof/>
                <w:color w:val="000000"/>
              </w:rPr>
              <w:t>Potrjeno s strani odbora za spremljanje</w:t>
            </w:r>
          </w:p>
        </w:tc>
        <w:tc>
          <w:tcPr>
            <w:tcW w:w="0" w:type="auto"/>
            <w:shd w:val="clear" w:color="auto" w:fill="auto"/>
          </w:tcPr>
          <w:p w:rsidR="008D5009" w:rsidRPr="0063292B" w:rsidRDefault="00FE1A40"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R="0089032C" w:rsidTr="00426349">
        <w:trPr>
          <w:trHeight w:val="138"/>
        </w:trPr>
        <w:tc>
          <w:tcPr>
            <w:tcW w:w="0" w:type="auto"/>
            <w:shd w:val="clear" w:color="auto" w:fill="auto"/>
          </w:tcPr>
          <w:p w:rsidR="008D5009" w:rsidRPr="0019232D" w:rsidRDefault="00FE1A40" w:rsidP="00426349">
            <w:pPr>
              <w:spacing w:before="0" w:after="0"/>
            </w:pPr>
            <w:r w:rsidRPr="0019232D">
              <w:rPr>
                <w:noProof/>
                <w:color w:val="000000"/>
              </w:rPr>
              <w:t>Utemeljitev spremembe</w:t>
            </w:r>
          </w:p>
        </w:tc>
        <w:tc>
          <w:tcPr>
            <w:tcW w:w="0" w:type="auto"/>
            <w:shd w:val="clear" w:color="auto" w:fill="auto"/>
          </w:tcPr>
          <w:p w:rsidR="008D5009" w:rsidRPr="0019232D" w:rsidRDefault="00FE1A40" w:rsidP="00426349">
            <w:pPr>
              <w:spacing w:before="0" w:after="0"/>
              <w:rPr>
                <w:del w:id="5" w:author="SFC2014" w:date="2018-12-13T14:32:00Z"/>
                <w:color w:val="000000"/>
              </w:rPr>
            </w:pPr>
            <w:del w:id="6" w:author="SFC2014" w:date="2018-12-13T14:32:00Z">
              <w:r>
                <w:rPr>
                  <w:noProof/>
                  <w:color w:val="000000"/>
                </w:rPr>
                <w:delText>Spremembo OP narekujejo predvsem naslednji razlogi:</w:delText>
              </w:r>
            </w:del>
          </w:p>
          <w:p w:rsidR="008D5009" w:rsidRDefault="008D5009" w:rsidP="00426349">
            <w:pPr>
              <w:spacing w:before="0" w:after="0"/>
              <w:rPr>
                <w:del w:id="7" w:author="SFC2014" w:date="2018-12-13T14:32:00Z"/>
                <w:color w:val="000000"/>
              </w:rPr>
            </w:pPr>
          </w:p>
          <w:p w:rsidR="008D5009" w:rsidRDefault="00FE1A40" w:rsidP="00426349">
            <w:pPr>
              <w:spacing w:before="0" w:after="0"/>
              <w:rPr>
                <w:del w:id="8" w:author="SFC2014" w:date="2018-12-13T14:32:00Z"/>
                <w:color w:val="000000"/>
              </w:rPr>
            </w:pPr>
            <w:del w:id="9" w:author="SFC2014" w:date="2018-12-13T14:32:00Z">
              <w:r>
                <w:rPr>
                  <w:noProof/>
                  <w:color w:val="000000"/>
                </w:rPr>
                <w:delText>1.</w:delText>
              </w:r>
              <w:r>
                <w:rPr>
                  <w:noProof/>
                  <w:color w:val="000000"/>
                </w:rPr>
                <w:tab/>
                <w:delText>tehnična prilagoditev, s katero se skupna kohezijska ovojnica za Republiko Slovenijo (pravice porabe) v obdobju od 2017 do 2020 zviša za 56.025.157 evrov;</w:delText>
              </w:r>
            </w:del>
          </w:p>
          <w:p w:rsidR="008D5009" w:rsidRDefault="00FE1A40" w:rsidP="00426349">
            <w:pPr>
              <w:spacing w:before="0" w:after="0"/>
              <w:rPr>
                <w:del w:id="10" w:author="SFC2014" w:date="2018-12-13T14:32:00Z"/>
                <w:color w:val="000000"/>
              </w:rPr>
            </w:pPr>
            <w:del w:id="11" w:author="SFC2014" w:date="2018-12-13T14:32:00Z">
              <w:r>
                <w:rPr>
                  <w:noProof/>
                  <w:color w:val="000000"/>
                </w:rPr>
                <w:delText>2.</w:delText>
              </w:r>
              <w:r>
                <w:rPr>
                  <w:noProof/>
                  <w:color w:val="000000"/>
                </w:rPr>
                <w:tab/>
                <w:delText xml:space="preserve">spremembe osnovnih predpostavk, predvsem </w:delText>
              </w:r>
              <w:r>
                <w:rPr>
                  <w:noProof/>
                  <w:color w:val="000000"/>
                </w:rPr>
                <w:delText>glede možnosti uporabe finančnih instrumentov, ki so bile podlaga pri pripravi OP,</w:delText>
              </w:r>
            </w:del>
          </w:p>
          <w:p w:rsidR="008D5009" w:rsidRDefault="00FE1A40" w:rsidP="00426349">
            <w:pPr>
              <w:spacing w:before="0" w:after="0"/>
              <w:rPr>
                <w:del w:id="12" w:author="SFC2014" w:date="2018-12-13T14:32:00Z"/>
                <w:color w:val="000000"/>
              </w:rPr>
            </w:pPr>
            <w:del w:id="13" w:author="SFC2014" w:date="2018-12-13T14:32:00Z">
              <w:r>
                <w:rPr>
                  <w:noProof/>
                  <w:color w:val="000000"/>
                </w:rPr>
                <w:delText>3.</w:delText>
              </w:r>
              <w:r>
                <w:rPr>
                  <w:noProof/>
                  <w:color w:val="000000"/>
                </w:rPr>
                <w:tab/>
                <w:delText>ustvarjanje pogojev za izvedbo nekaterih ključnih investicij.</w:delText>
              </w:r>
            </w:del>
          </w:p>
          <w:p w:rsidR="008D5009" w:rsidRPr="0019232D" w:rsidRDefault="00FE1A40" w:rsidP="00426349">
            <w:pPr>
              <w:spacing w:before="0" w:after="0"/>
              <w:rPr>
                <w:ins w:id="14" w:author="SFC2014" w:date="2018-12-13T14:32:00Z"/>
                <w:color w:val="000000"/>
              </w:rPr>
            </w:pPr>
            <w:ins w:id="15" w:author="SFC2014" w:date="2018-12-13T14:32:00Z">
              <w:r>
                <w:rPr>
                  <w:noProof/>
                  <w:color w:val="000000"/>
                </w:rPr>
                <w:t>Organ upravljanja je bil pozvan, na podlagi usmeritev Evropske komisije, da se pripravi predlog spremembe OP</w:t>
              </w:r>
              <w:r>
                <w:rPr>
                  <w:noProof/>
                  <w:color w:val="000000"/>
                </w:rPr>
                <w:t xml:space="preserve"> najkasneje do 30. junija 2018 v primeru, da gre za spremembe, ki se navezujejo na kazalnike okvira uspešnosti in preverjanja ustreznosti izhodiščnih predpostavk za opredelitev, zaradi česar so ciljne vrednosti ali mejniki ocenjeni prenizko ali previsoko (</w:t>
              </w:r>
              <w:r>
                <w:rPr>
                  <w:noProof/>
                  <w:color w:val="000000"/>
                </w:rPr>
                <w:t>npr. zaradi drugačnih metodoloških predpostavk, spremenjenih družbeno ekonomskih razmer). Obenem je bil izveden tudi pregled sistemskih dejavnikov, ki vplivajo na daljši rok izvedbe ter posledično zamik mejnikov v letu 2018 ob načeloma nespremenjenih ciljn</w:t>
              </w:r>
              <w:r>
                <w:rPr>
                  <w:noProof/>
                  <w:color w:val="000000"/>
                </w:rPr>
                <w:t xml:space="preserve">ih vrednostih, z namenom preprečevanja vpliva morebitnega prerazporejanja sredstev rezerve okvira uspešnosti na (ne)doseganje končnih ciljnih vrednosti. </w:t>
              </w:r>
            </w:ins>
          </w:p>
          <w:p w:rsidR="008D5009" w:rsidRDefault="00FE1A40" w:rsidP="00426349">
            <w:pPr>
              <w:spacing w:before="0" w:after="0"/>
              <w:rPr>
                <w:color w:val="000000"/>
              </w:rPr>
            </w:pPr>
            <w:ins w:id="16" w:author="SFC2014" w:date="2018-12-13T14:32:00Z">
              <w:r>
                <w:rPr>
                  <w:noProof/>
                  <w:color w:val="000000"/>
                </w:rPr>
                <w:t>Na podlagi tako izvedenega pregleda je organ upravljanja oblikoval seznam sprememb operativnega progra</w:t>
              </w:r>
              <w:r>
                <w:rPr>
                  <w:noProof/>
                  <w:color w:val="000000"/>
                </w:rPr>
                <w:t>ma v smislu oblikovanja novih vrednosti mejnikov in/ali ciljnih vrednosti kazalnikov okvira uspešnosti.</w:t>
              </w:r>
            </w:ins>
          </w:p>
        </w:tc>
      </w:tr>
      <w:tr w:rsidR="0089032C" w:rsidTr="00426349">
        <w:trPr>
          <w:trHeight w:val="138"/>
        </w:trPr>
        <w:tc>
          <w:tcPr>
            <w:tcW w:w="0" w:type="auto"/>
            <w:shd w:val="clear" w:color="auto" w:fill="auto"/>
          </w:tcPr>
          <w:p w:rsidR="008D5009" w:rsidRPr="0019232D" w:rsidRDefault="00FE1A40" w:rsidP="00426349">
            <w:pPr>
              <w:spacing w:before="0" w:after="0"/>
            </w:pPr>
            <w:r w:rsidRPr="0019232D">
              <w:rPr>
                <w:noProof/>
                <w:color w:val="000000"/>
              </w:rPr>
              <w:t>Številka sklepa Komisije</w:t>
            </w:r>
          </w:p>
        </w:tc>
        <w:tc>
          <w:tcPr>
            <w:tcW w:w="0" w:type="auto"/>
            <w:shd w:val="clear" w:color="auto" w:fill="auto"/>
          </w:tcPr>
          <w:p w:rsidR="008D5009" w:rsidRPr="0019232D" w:rsidRDefault="00FE1A40" w:rsidP="00426349">
            <w:pPr>
              <w:spacing w:before="0" w:after="0"/>
              <w:rPr>
                <w:color w:val="000000"/>
              </w:rPr>
            </w:pPr>
            <w:r w:rsidRPr="0019232D">
              <w:rPr>
                <w:noProof/>
                <w:color w:val="000000"/>
              </w:rPr>
              <w:t>C(</w:t>
            </w:r>
            <w:del w:id="17" w:author="SFC2014" w:date="2018-12-13T14:32:00Z">
              <w:r w:rsidRPr="0019232D">
                <w:rPr>
                  <w:noProof/>
                  <w:color w:val="000000"/>
                </w:rPr>
                <w:delText>2017)8425</w:delText>
              </w:r>
            </w:del>
            <w:ins w:id="18" w:author="SFC2014" w:date="2018-12-13T14:32:00Z">
              <w:r w:rsidRPr="0019232D">
                <w:rPr>
                  <w:noProof/>
                  <w:color w:val="000000"/>
                </w:rPr>
                <w:t>2018)8648</w:t>
              </w:r>
            </w:ins>
          </w:p>
        </w:tc>
      </w:tr>
      <w:tr w:rsidR="0089032C" w:rsidTr="00426349">
        <w:trPr>
          <w:trHeight w:val="138"/>
        </w:trPr>
        <w:tc>
          <w:tcPr>
            <w:tcW w:w="0" w:type="auto"/>
            <w:shd w:val="clear" w:color="auto" w:fill="auto"/>
          </w:tcPr>
          <w:p w:rsidR="008D5009" w:rsidRPr="0019232D" w:rsidRDefault="00FE1A40" w:rsidP="00426349">
            <w:pPr>
              <w:spacing w:before="0" w:after="0"/>
            </w:pPr>
            <w:r w:rsidRPr="0019232D">
              <w:rPr>
                <w:noProof/>
                <w:color w:val="000000"/>
              </w:rPr>
              <w:t>Datum sklepa Komisije</w:t>
            </w:r>
          </w:p>
        </w:tc>
        <w:tc>
          <w:tcPr>
            <w:tcW w:w="0" w:type="auto"/>
            <w:shd w:val="clear" w:color="auto" w:fill="auto"/>
          </w:tcPr>
          <w:p w:rsidR="008D5009" w:rsidRPr="0019232D" w:rsidRDefault="00FE1A40" w:rsidP="00426349">
            <w:pPr>
              <w:spacing w:before="0" w:after="0"/>
              <w:rPr>
                <w:color w:val="000000"/>
              </w:rPr>
            </w:pPr>
            <w:del w:id="19" w:author="SFC2014" w:date="2018-12-13T14:32:00Z">
              <w:r w:rsidRPr="0019232D">
                <w:rPr>
                  <w:noProof/>
                  <w:color w:val="000000"/>
                </w:rPr>
                <w:delText>6</w:delText>
              </w:r>
            </w:del>
            <w:ins w:id="20" w:author="SFC2014" w:date="2018-12-13T14:32:00Z">
              <w:r w:rsidRPr="0019232D">
                <w:rPr>
                  <w:noProof/>
                  <w:color w:val="000000"/>
                </w:rPr>
                <w:t>11</w:t>
              </w:r>
            </w:ins>
            <w:r w:rsidRPr="0019232D">
              <w:rPr>
                <w:noProof/>
                <w:color w:val="000000"/>
              </w:rPr>
              <w:t>.12.</w:t>
            </w:r>
            <w:del w:id="21" w:author="SFC2014" w:date="2018-12-13T14:32:00Z">
              <w:r w:rsidRPr="0019232D">
                <w:rPr>
                  <w:noProof/>
                  <w:color w:val="000000"/>
                </w:rPr>
                <w:delText>2017</w:delText>
              </w:r>
            </w:del>
            <w:ins w:id="22" w:author="SFC2014" w:date="2018-12-13T14:32:00Z">
              <w:r w:rsidRPr="0019232D">
                <w:rPr>
                  <w:noProof/>
                  <w:color w:val="000000"/>
                </w:rPr>
                <w:t>2018</w:t>
              </w:r>
            </w:ins>
          </w:p>
        </w:tc>
      </w:tr>
      <w:tr w:rsidR="0089032C" w:rsidTr="00426349">
        <w:trPr>
          <w:trHeight w:val="138"/>
        </w:trPr>
        <w:tc>
          <w:tcPr>
            <w:tcW w:w="0" w:type="auto"/>
            <w:shd w:val="clear" w:color="auto" w:fill="auto"/>
          </w:tcPr>
          <w:p w:rsidR="008D5009" w:rsidRPr="0019232D" w:rsidRDefault="00FE1A40" w:rsidP="00426349">
            <w:pPr>
              <w:spacing w:before="0" w:after="0"/>
            </w:pPr>
            <w:r w:rsidRPr="0019232D">
              <w:rPr>
                <w:noProof/>
                <w:color w:val="000000"/>
              </w:rPr>
              <w:t>Številka sklepa države članice o spremembi</w:t>
            </w:r>
          </w:p>
        </w:tc>
        <w:tc>
          <w:tcPr>
            <w:tcW w:w="0" w:type="auto"/>
            <w:shd w:val="clear" w:color="auto" w:fill="auto"/>
          </w:tcPr>
          <w:p w:rsidR="008D5009" w:rsidRPr="0019232D" w:rsidRDefault="00FE1A40" w:rsidP="00426349">
            <w:pPr>
              <w:spacing w:before="0" w:after="0"/>
              <w:rPr>
                <w:color w:val="000000"/>
              </w:rPr>
            </w:pPr>
            <w:r w:rsidRPr="0019232D">
              <w:rPr>
                <w:noProof/>
                <w:color w:val="000000"/>
              </w:rPr>
              <w:t xml:space="preserve">303-8/2015 - </w:t>
            </w:r>
            <w:del w:id="23" w:author="SFC2014" w:date="2018-12-13T14:32:00Z">
              <w:r w:rsidRPr="0019232D">
                <w:rPr>
                  <w:noProof/>
                  <w:color w:val="000000"/>
                </w:rPr>
                <w:delText>258</w:delText>
              </w:r>
            </w:del>
            <w:ins w:id="24" w:author="SFC2014" w:date="2018-12-13T14:32:00Z">
              <w:r w:rsidRPr="0019232D">
                <w:rPr>
                  <w:noProof/>
                  <w:color w:val="000000"/>
                </w:rPr>
                <w:t>294</w:t>
              </w:r>
            </w:ins>
          </w:p>
        </w:tc>
      </w:tr>
      <w:tr w:rsidR="0089032C" w:rsidTr="00426349">
        <w:trPr>
          <w:trHeight w:val="138"/>
        </w:trPr>
        <w:tc>
          <w:tcPr>
            <w:tcW w:w="0" w:type="auto"/>
            <w:shd w:val="clear" w:color="auto" w:fill="auto"/>
          </w:tcPr>
          <w:p w:rsidR="008D5009" w:rsidRPr="0019232D" w:rsidRDefault="00FE1A40" w:rsidP="00426349">
            <w:pPr>
              <w:spacing w:before="0" w:after="0"/>
            </w:pPr>
            <w:r w:rsidRPr="0019232D">
              <w:rPr>
                <w:noProof/>
                <w:color w:val="000000"/>
              </w:rPr>
              <w:t>Datum sklepa države članice o spremembi</w:t>
            </w:r>
          </w:p>
        </w:tc>
        <w:tc>
          <w:tcPr>
            <w:tcW w:w="0" w:type="auto"/>
            <w:shd w:val="clear" w:color="auto" w:fill="auto"/>
          </w:tcPr>
          <w:p w:rsidR="008D5009" w:rsidRPr="0019232D" w:rsidRDefault="00FE1A40" w:rsidP="00426349">
            <w:pPr>
              <w:spacing w:before="0" w:after="0"/>
              <w:rPr>
                <w:color w:val="000000"/>
              </w:rPr>
            </w:pPr>
            <w:del w:id="25" w:author="SFC2014" w:date="2018-12-13T14:32:00Z">
              <w:r w:rsidRPr="0019232D">
                <w:rPr>
                  <w:noProof/>
                  <w:color w:val="000000"/>
                </w:rPr>
                <w:delText>13</w:delText>
              </w:r>
            </w:del>
            <w:ins w:id="26" w:author="SFC2014" w:date="2018-12-13T14:32:00Z">
              <w:r w:rsidRPr="0019232D">
                <w:rPr>
                  <w:noProof/>
                  <w:color w:val="000000"/>
                </w:rPr>
                <w:t>21</w:t>
              </w:r>
            </w:ins>
            <w:r w:rsidRPr="0019232D">
              <w:rPr>
                <w:noProof/>
                <w:color w:val="000000"/>
              </w:rPr>
              <w:t>.6.</w:t>
            </w:r>
            <w:del w:id="27" w:author="SFC2014" w:date="2018-12-13T14:32:00Z">
              <w:r w:rsidRPr="0019232D">
                <w:rPr>
                  <w:noProof/>
                  <w:color w:val="000000"/>
                </w:rPr>
                <w:delText>2017</w:delText>
              </w:r>
            </w:del>
            <w:ins w:id="28" w:author="SFC2014" w:date="2018-12-13T14:32:00Z">
              <w:r w:rsidRPr="0019232D">
                <w:rPr>
                  <w:noProof/>
                  <w:color w:val="000000"/>
                </w:rPr>
                <w:t>2018</w:t>
              </w:r>
            </w:ins>
          </w:p>
        </w:tc>
      </w:tr>
      <w:tr w:rsidR="0089032C" w:rsidTr="00426349">
        <w:trPr>
          <w:trHeight w:val="138"/>
        </w:trPr>
        <w:tc>
          <w:tcPr>
            <w:tcW w:w="0" w:type="auto"/>
            <w:shd w:val="clear" w:color="auto" w:fill="auto"/>
          </w:tcPr>
          <w:p w:rsidR="008D5009" w:rsidRPr="0019232D" w:rsidRDefault="00FE1A40" w:rsidP="00426349">
            <w:pPr>
              <w:spacing w:before="0" w:after="0"/>
            </w:pPr>
            <w:r w:rsidRPr="0019232D">
              <w:rPr>
                <w:noProof/>
                <w:color w:val="000000"/>
              </w:rPr>
              <w:t xml:space="preserve">Datum začetka veljavnosti sklepa države članice o </w:t>
            </w:r>
            <w:r w:rsidRPr="0019232D">
              <w:rPr>
                <w:noProof/>
                <w:color w:val="000000"/>
              </w:rPr>
              <w:lastRenderedPageBreak/>
              <w:t>spremembi</w:t>
            </w:r>
          </w:p>
        </w:tc>
        <w:tc>
          <w:tcPr>
            <w:tcW w:w="0" w:type="auto"/>
            <w:shd w:val="clear" w:color="auto" w:fill="auto"/>
          </w:tcPr>
          <w:p w:rsidR="008D5009" w:rsidRPr="0019232D" w:rsidRDefault="00FE1A40" w:rsidP="00426349">
            <w:pPr>
              <w:spacing w:before="0" w:after="0"/>
              <w:rPr>
                <w:color w:val="000000"/>
              </w:rPr>
            </w:pPr>
            <w:del w:id="29" w:author="SFC2014" w:date="2018-12-13T14:32:00Z">
              <w:r w:rsidRPr="0019232D">
                <w:rPr>
                  <w:noProof/>
                  <w:color w:val="000000"/>
                </w:rPr>
                <w:lastRenderedPageBreak/>
                <w:delText>11</w:delText>
              </w:r>
            </w:del>
            <w:ins w:id="30" w:author="SFC2014" w:date="2018-12-13T14:32:00Z">
              <w:r w:rsidRPr="0019232D">
                <w:rPr>
                  <w:noProof/>
                  <w:color w:val="000000"/>
                </w:rPr>
                <w:t>21</w:t>
              </w:r>
            </w:ins>
            <w:r w:rsidRPr="0019232D">
              <w:rPr>
                <w:noProof/>
                <w:color w:val="000000"/>
              </w:rPr>
              <w:t>.</w:t>
            </w:r>
            <w:del w:id="31" w:author="SFC2014" w:date="2018-12-13T14:32:00Z">
              <w:r w:rsidRPr="0019232D">
                <w:rPr>
                  <w:noProof/>
                  <w:color w:val="000000"/>
                </w:rPr>
                <w:delText>7.2017</w:delText>
              </w:r>
            </w:del>
            <w:ins w:id="32" w:author="SFC2014" w:date="2018-12-13T14:32:00Z">
              <w:r w:rsidRPr="0019232D">
                <w:rPr>
                  <w:noProof/>
                  <w:color w:val="000000"/>
                </w:rPr>
                <w:t>6.2018</w:t>
              </w:r>
            </w:ins>
          </w:p>
        </w:tc>
      </w:tr>
      <w:tr w:rsidR="0089032C" w:rsidTr="00426349">
        <w:trPr>
          <w:trHeight w:val="138"/>
        </w:trPr>
        <w:tc>
          <w:tcPr>
            <w:tcW w:w="0" w:type="auto"/>
            <w:shd w:val="clear" w:color="auto" w:fill="auto"/>
          </w:tcPr>
          <w:p w:rsidR="008D5009" w:rsidRPr="0019232D" w:rsidRDefault="00FE1A40" w:rsidP="00426349">
            <w:pPr>
              <w:spacing w:before="0" w:after="0"/>
            </w:pPr>
            <w:r w:rsidRPr="0019232D">
              <w:rPr>
                <w:noProof/>
                <w:color w:val="000000"/>
              </w:rPr>
              <w:lastRenderedPageBreak/>
              <w:t>Regije na ravni NUTS, ki so zajete v operativnem programu</w:t>
            </w:r>
          </w:p>
        </w:tc>
        <w:tc>
          <w:tcPr>
            <w:tcW w:w="0" w:type="auto"/>
            <w:shd w:val="clear" w:color="auto" w:fill="auto"/>
          </w:tcPr>
          <w:p w:rsidR="008D5009" w:rsidRPr="0019232D" w:rsidRDefault="00FE1A40" w:rsidP="00426349">
            <w:pPr>
              <w:spacing w:before="0" w:after="0"/>
            </w:pPr>
            <w:r w:rsidRPr="0019232D">
              <w:rPr>
                <w:noProof/>
              </w:rPr>
              <w:t>SI0</w:t>
            </w:r>
            <w:r w:rsidRPr="0019232D">
              <w:t xml:space="preserve"> - </w:t>
            </w:r>
            <w:r w:rsidRPr="0019232D">
              <w:rPr>
                <w:noProof/>
              </w:rPr>
              <w:t>SLOVENIJA</w:t>
            </w:r>
          </w:p>
          <w:p w:rsidR="008D5009" w:rsidRPr="0019232D" w:rsidRDefault="00FE1A40" w:rsidP="00426349">
            <w:pPr>
              <w:spacing w:before="0" w:after="0"/>
            </w:pPr>
            <w:r w:rsidRPr="0019232D">
              <w:rPr>
                <w:noProof/>
              </w:rPr>
              <w:t>SI01</w:t>
            </w:r>
            <w:r w:rsidRPr="0019232D">
              <w:t xml:space="preserve"> - </w:t>
            </w:r>
            <w:r w:rsidRPr="0019232D">
              <w:rPr>
                <w:noProof/>
              </w:rPr>
              <w:t>Vzhodna Slovenija</w:t>
            </w:r>
          </w:p>
          <w:p w:rsidR="008D5009" w:rsidRPr="0019232D" w:rsidRDefault="00FE1A40" w:rsidP="00426349">
            <w:pPr>
              <w:spacing w:before="0" w:after="0"/>
            </w:pPr>
            <w:r w:rsidRPr="0019232D">
              <w:rPr>
                <w:noProof/>
              </w:rPr>
              <w:t>SI02</w:t>
            </w:r>
            <w:r w:rsidRPr="0019232D">
              <w:t xml:space="preserve"> - </w:t>
            </w:r>
            <w:r w:rsidRPr="0019232D">
              <w:rPr>
                <w:noProof/>
              </w:rPr>
              <w:t>Zahodna Sloven</w:t>
            </w:r>
            <w:r w:rsidRPr="0019232D">
              <w:rPr>
                <w:noProof/>
              </w:rPr>
              <w:t>ija</w:t>
            </w:r>
          </w:p>
        </w:tc>
      </w:tr>
    </w:tbl>
    <w:p w:rsidR="00903D75" w:rsidRDefault="00903D75" w:rsidP="00903D75">
      <w:bookmarkStart w:id="33" w:name="_Toc512434552"/>
      <w:bookmarkEnd w:id="33"/>
    </w:p>
    <w:p w:rsidR="00903D75" w:rsidRDefault="00FE1A40" w:rsidP="00903D75">
      <w:r>
        <w:br w:type="page"/>
      </w:r>
    </w:p>
    <w:p w:rsidR="0089032C" w:rsidRDefault="00FE1A40">
      <w:pPr>
        <w:pStyle w:val="Kazalovsebine1"/>
        <w:tabs>
          <w:tab w:val="right" w:leader="dot" w:pos="9911"/>
        </w:tabs>
        <w:rPr>
          <w:rFonts w:ascii="Calibri" w:hAnsi="Calibri"/>
          <w:noProof/>
          <w:sz w:val="22"/>
        </w:rPr>
      </w:pPr>
      <w:r>
        <w:fldChar w:fldCharType="begin"/>
      </w:r>
      <w:r w:rsidR="00903D75">
        <w:instrText xml:space="preserve"> TOC \h Hyperlinks </w:instrText>
      </w:r>
      <w:r>
        <w:fldChar w:fldCharType="separate"/>
      </w:r>
      <w:hyperlink w:anchor="_Toc256000005" w:history="1">
        <w:r w:rsidRPr="00DD373B">
          <w:rPr>
            <w:rStyle w:val="Hiperpovezava"/>
            <w:noProof/>
          </w:rPr>
          <w:t>1. STRATEGIJA ZA PRISPEVEK OPERATIVNEGA PROGRAMA K STRATEGIJI UNIJE ZA PAMETNO, TRAJNOSTNO IN VKLJUČUJOČO RAST TER K URESNIČEVANJU EKONOMSKE, SOCIALNE IN TERITORIALNE KOHEZIJE</w:t>
        </w:r>
        <w:r>
          <w:tab/>
        </w:r>
        <w:r>
          <w:fldChar w:fldCharType="begin"/>
        </w:r>
        <w:r>
          <w:instrText xml:space="preserve"> PAGEREF _Toc256000005 \h </w:instrText>
        </w:r>
        <w:r>
          <w:fldChar w:fldCharType="separate"/>
        </w:r>
        <w:r>
          <w:t>18</w:t>
        </w:r>
        <w:r>
          <w:fldChar w:fldCharType="end"/>
        </w:r>
      </w:hyperlink>
    </w:p>
    <w:p w:rsidR="0089032C" w:rsidRDefault="00FE1A40">
      <w:pPr>
        <w:pStyle w:val="Kazalovsebine2"/>
        <w:tabs>
          <w:tab w:val="right" w:leader="dot" w:pos="9911"/>
        </w:tabs>
        <w:rPr>
          <w:noProof/>
          <w:sz w:val="22"/>
        </w:rPr>
      </w:pPr>
      <w:hyperlink w:anchor="_Toc256000007" w:history="1">
        <w:r w:rsidRPr="00CC36B2">
          <w:rPr>
            <w:rStyle w:val="Hiperpovezava"/>
            <w:noProof/>
          </w:rPr>
          <w:t>1.1 Strategija za prispevek operativnega programa k strategiji Unije za pametno, trajnostno in vključujočo rast ter k uresniče</w:t>
        </w:r>
        <w:r w:rsidRPr="00CC36B2">
          <w:rPr>
            <w:rStyle w:val="Hiperpovezava"/>
            <w:noProof/>
          </w:rPr>
          <w:t>vanju ekonomske, socialne in teritorialne kohezije</w:t>
        </w:r>
        <w:r>
          <w:tab/>
        </w:r>
        <w:r>
          <w:fldChar w:fldCharType="begin"/>
        </w:r>
        <w:r>
          <w:instrText xml:space="preserve"> PAGEREF _Toc256000007 \h </w:instrText>
        </w:r>
        <w:r>
          <w:fldChar w:fldCharType="separate"/>
        </w:r>
        <w:r>
          <w:t>18</w:t>
        </w:r>
        <w:r>
          <w:fldChar w:fldCharType="end"/>
        </w:r>
      </w:hyperlink>
    </w:p>
    <w:p w:rsidR="0089032C" w:rsidRDefault="00FE1A40">
      <w:pPr>
        <w:pStyle w:val="Kazalovsebine2"/>
        <w:tabs>
          <w:tab w:val="right" w:leader="dot" w:pos="9911"/>
        </w:tabs>
        <w:rPr>
          <w:noProof/>
          <w:sz w:val="22"/>
        </w:rPr>
      </w:pPr>
      <w:hyperlink w:anchor="_Toc256000008" w:history="1">
        <w:r w:rsidRPr="000F5CC0">
          <w:rPr>
            <w:rStyle w:val="Hiperpovezava"/>
            <w:noProof/>
            <w:lang w:eastAsia="fr-BE"/>
          </w:rPr>
          <w:t>1.2 Utemeljitev finančne dodelitve</w:t>
        </w:r>
        <w:r>
          <w:tab/>
        </w:r>
        <w:r>
          <w:fldChar w:fldCharType="begin"/>
        </w:r>
        <w:r>
          <w:instrText xml:space="preserve"> PAGEREF _Toc256000008 \h </w:instrText>
        </w:r>
        <w:r>
          <w:fldChar w:fldCharType="separate"/>
        </w:r>
        <w:r>
          <w:t>58</w:t>
        </w:r>
        <w:r>
          <w:fldChar w:fldCharType="end"/>
        </w:r>
      </w:hyperlink>
    </w:p>
    <w:p w:rsidR="0089032C" w:rsidRDefault="00FE1A40">
      <w:pPr>
        <w:pStyle w:val="Kazalovsebine1"/>
        <w:tabs>
          <w:tab w:val="right" w:leader="dot" w:pos="9911"/>
        </w:tabs>
        <w:rPr>
          <w:rFonts w:ascii="Calibri" w:hAnsi="Calibri"/>
          <w:noProof/>
          <w:sz w:val="22"/>
        </w:rPr>
      </w:pPr>
      <w:hyperlink w:anchor="_Toc256000009" w:history="1">
        <w:r w:rsidRPr="00F51FE9">
          <w:rPr>
            <w:rStyle w:val="Hiperpovezava"/>
            <w:noProof/>
            <w:lang w:val="fr-BE"/>
          </w:rPr>
          <w:t>2. PREDNOSTNE OSI</w:t>
        </w:r>
        <w:r>
          <w:tab/>
        </w:r>
        <w:r>
          <w:fldChar w:fldCharType="begin"/>
        </w:r>
        <w:r>
          <w:instrText xml:space="preserve"> PAGEREF _Toc256000009 \h </w:instrText>
        </w:r>
        <w:r>
          <w:fldChar w:fldCharType="separate"/>
        </w:r>
        <w:r>
          <w:t>66</w:t>
        </w:r>
        <w:r>
          <w:fldChar w:fldCharType="end"/>
        </w:r>
      </w:hyperlink>
    </w:p>
    <w:p w:rsidR="0089032C" w:rsidRDefault="00FE1A40">
      <w:pPr>
        <w:pStyle w:val="Kazalovsebine1"/>
        <w:tabs>
          <w:tab w:val="right" w:leader="dot" w:pos="9911"/>
        </w:tabs>
        <w:rPr>
          <w:rFonts w:ascii="Calibri" w:hAnsi="Calibri"/>
          <w:noProof/>
          <w:sz w:val="22"/>
        </w:rPr>
      </w:pPr>
      <w:hyperlink w:anchor="_Toc256000011" w:history="1">
        <w:r w:rsidRPr="009F202D">
          <w:rPr>
            <w:rStyle w:val="Hiperpovezava"/>
            <w:noProof/>
            <w:lang w:val="fr-BE"/>
          </w:rPr>
          <w:t>2.A Opis p</w:t>
        </w:r>
        <w:r w:rsidRPr="009F202D">
          <w:rPr>
            <w:rStyle w:val="Hiperpovezava"/>
            <w:noProof/>
            <w:lang w:val="fr-BE"/>
          </w:rPr>
          <w:t>rednostnih osi, razen tehnične pomoči</w:t>
        </w:r>
        <w:r>
          <w:tab/>
        </w:r>
        <w:r>
          <w:fldChar w:fldCharType="begin"/>
        </w:r>
        <w:r>
          <w:instrText xml:space="preserve"> PAGEREF _Toc256000011 \h </w:instrText>
        </w:r>
        <w:r>
          <w:fldChar w:fldCharType="separate"/>
        </w:r>
        <w:r>
          <w:t>66</w:t>
        </w:r>
        <w:r>
          <w:fldChar w:fldCharType="end"/>
        </w:r>
      </w:hyperlink>
    </w:p>
    <w:p w:rsidR="0089032C" w:rsidRDefault="00FE1A40">
      <w:pPr>
        <w:pStyle w:val="Kazalovsebine2"/>
        <w:tabs>
          <w:tab w:val="right" w:leader="dot" w:pos="9911"/>
        </w:tabs>
        <w:rPr>
          <w:noProof/>
          <w:sz w:val="22"/>
        </w:rPr>
      </w:pPr>
      <w:hyperlink w:anchor="_Toc256000012" w:history="1">
        <w:r w:rsidRPr="009F202D">
          <w:rPr>
            <w:rStyle w:val="Hiperpovezava"/>
            <w:noProof/>
            <w:lang w:val="fr-BE"/>
          </w:rPr>
          <w:t>2.A.1 Prednostna os</w:t>
        </w:r>
        <w:r>
          <w:tab/>
        </w:r>
        <w:r>
          <w:fldChar w:fldCharType="begin"/>
        </w:r>
        <w:r>
          <w:instrText xml:space="preserve"> PAGEREF _Toc256000012 \h </w:instrText>
        </w:r>
        <w:r>
          <w:fldChar w:fldCharType="separate"/>
        </w:r>
        <w:r>
          <w:t>66</w:t>
        </w:r>
        <w:r>
          <w:fldChar w:fldCharType="end"/>
        </w:r>
      </w:hyperlink>
    </w:p>
    <w:p w:rsidR="0089032C" w:rsidRDefault="00FE1A40">
      <w:pPr>
        <w:pStyle w:val="Kazalovsebine2"/>
        <w:tabs>
          <w:tab w:val="right" w:leader="dot" w:pos="9911"/>
        </w:tabs>
        <w:rPr>
          <w:noProof/>
          <w:sz w:val="22"/>
        </w:rPr>
      </w:pPr>
      <w:hyperlink w:anchor="_Toc256000015" w:history="1">
        <w:r>
          <w:rPr>
            <w:rStyle w:val="Hiperpovezava"/>
            <w:noProof/>
          </w:rPr>
          <w:t>2.A.2 Utemeljitev vzpostavitve prednostne osi, ki zajema več kot eno kategorijo regij, več kot en tematski cilj ali več kot en sklad</w:t>
        </w:r>
        <w:r>
          <w:rPr>
            <w:rStyle w:val="Hiperpovezava"/>
          </w:rPr>
          <w:t xml:space="preserve"> </w:t>
        </w:r>
        <w:r>
          <w:rPr>
            <w:rStyle w:val="Hiperpovezava"/>
            <w:noProof/>
          </w:rPr>
          <w:t>(če je ustrezno)</w:t>
        </w:r>
        <w:r>
          <w:tab/>
        </w:r>
        <w:r>
          <w:fldChar w:fldCharType="begin"/>
        </w:r>
        <w:r>
          <w:instrText xml:space="preserve"> PAGEREF _Toc256000015 \h </w:instrText>
        </w:r>
        <w:r>
          <w:fldChar w:fldCharType="separate"/>
        </w:r>
        <w:r>
          <w:t>66</w:t>
        </w:r>
        <w:r>
          <w:fldChar w:fldCharType="end"/>
        </w:r>
      </w:hyperlink>
    </w:p>
    <w:p w:rsidR="0089032C" w:rsidRDefault="00FE1A40">
      <w:pPr>
        <w:pStyle w:val="Kazalovsebine2"/>
        <w:tabs>
          <w:tab w:val="right" w:leader="dot" w:pos="9911"/>
        </w:tabs>
        <w:rPr>
          <w:noProof/>
          <w:sz w:val="22"/>
        </w:rPr>
      </w:pPr>
      <w:hyperlink w:anchor="_Toc256000016" w:history="1">
        <w:r>
          <w:rPr>
            <w:rStyle w:val="Hiperpovezava"/>
            <w:noProof/>
          </w:rPr>
          <w:t>2.A.3 Sklad, kategorija regije in osnova za izračun podpore Unije</w:t>
        </w:r>
        <w:r>
          <w:tab/>
        </w:r>
        <w:r>
          <w:fldChar w:fldCharType="begin"/>
        </w:r>
        <w:r>
          <w:instrText xml:space="preserve"> PAGEREF _Toc256000016 \h </w:instrText>
        </w:r>
        <w:r>
          <w:fldChar w:fldCharType="separate"/>
        </w:r>
        <w:r>
          <w:t>67</w:t>
        </w:r>
        <w:r>
          <w:fldChar w:fldCharType="end"/>
        </w:r>
      </w:hyperlink>
    </w:p>
    <w:p w:rsidR="0089032C" w:rsidRDefault="00FE1A40">
      <w:pPr>
        <w:pStyle w:val="Kazalovsebine2"/>
        <w:tabs>
          <w:tab w:val="right" w:leader="dot" w:pos="9911"/>
        </w:tabs>
        <w:rPr>
          <w:noProof/>
          <w:sz w:val="22"/>
        </w:rPr>
      </w:pPr>
      <w:hyperlink w:anchor="_Toc256000018" w:history="1">
        <w:r>
          <w:rPr>
            <w:rStyle w:val="Hiperpovezava"/>
            <w:noProof/>
          </w:rPr>
          <w:t>2.A.4 Prednostna naložba</w:t>
        </w:r>
        <w:r>
          <w:tab/>
        </w:r>
        <w:r>
          <w:fldChar w:fldCharType="begin"/>
        </w:r>
        <w:r>
          <w:instrText xml:space="preserve"> PAGEREF _Toc256000018 \h </w:instrText>
        </w:r>
        <w:r>
          <w:fldChar w:fldCharType="separate"/>
        </w:r>
        <w:r>
          <w:t>67</w:t>
        </w:r>
        <w:r>
          <w:fldChar w:fldCharType="end"/>
        </w:r>
      </w:hyperlink>
    </w:p>
    <w:p w:rsidR="0089032C" w:rsidRDefault="00FE1A40">
      <w:pPr>
        <w:pStyle w:val="Kazalovsebine2"/>
        <w:tabs>
          <w:tab w:val="right" w:leader="dot" w:pos="9911"/>
        </w:tabs>
        <w:rPr>
          <w:noProof/>
          <w:sz w:val="22"/>
        </w:rPr>
      </w:pPr>
      <w:hyperlink w:anchor="_Toc256000019" w:history="1">
        <w:r>
          <w:rPr>
            <w:rStyle w:val="Hiperpovezava"/>
            <w:noProof/>
          </w:rPr>
          <w:t>2.A.</w:t>
        </w:r>
        <w:r>
          <w:rPr>
            <w:rStyle w:val="Hiperpovezava"/>
            <w:noProof/>
          </w:rPr>
          <w:t>5 Posebni cilji, ki ustrezajo prednostni naložbi, in pričakovani rezultati</w:t>
        </w:r>
        <w:r>
          <w:tab/>
        </w:r>
        <w:r>
          <w:fldChar w:fldCharType="begin"/>
        </w:r>
        <w:r>
          <w:instrText xml:space="preserve"> PAGEREF _Toc256000019 \h </w:instrText>
        </w:r>
        <w:r>
          <w:fldChar w:fldCharType="separate"/>
        </w:r>
        <w:r>
          <w:t>67</w:t>
        </w:r>
        <w:r>
          <w:fldChar w:fldCharType="end"/>
        </w:r>
      </w:hyperlink>
    </w:p>
    <w:p w:rsidR="0089032C" w:rsidRDefault="00FE1A40">
      <w:pPr>
        <w:pStyle w:val="Kazalovsebine2"/>
        <w:tabs>
          <w:tab w:val="right" w:leader="dot" w:pos="9911"/>
        </w:tabs>
        <w:rPr>
          <w:noProof/>
          <w:sz w:val="22"/>
        </w:rPr>
      </w:pPr>
      <w:hyperlink w:anchor="_Toc256000020" w:history="1">
        <w:r>
          <w:rPr>
            <w:rStyle w:val="Hiperpovezava"/>
            <w:noProof/>
          </w:rPr>
          <w:t>2.A.6 Ukrepi, ki jim je namenjena podpora v okviru p</w:t>
        </w:r>
        <w:r>
          <w:rPr>
            <w:rStyle w:val="Hiperpovezava"/>
            <w:noProof/>
          </w:rPr>
          <w:t>rednostne naložbe</w:t>
        </w:r>
        <w:r>
          <w:rPr>
            <w:rStyle w:val="Hiperpovezava"/>
          </w:rPr>
          <w:t xml:space="preserve"> </w:t>
        </w:r>
        <w:r>
          <w:rPr>
            <w:rStyle w:val="Hiperpovezava"/>
            <w:noProof/>
          </w:rPr>
          <w:t>(po prednostnih naložbah)</w:t>
        </w:r>
        <w:r>
          <w:tab/>
        </w:r>
        <w:r>
          <w:fldChar w:fldCharType="begin"/>
        </w:r>
        <w:r>
          <w:instrText xml:space="preserve"> PAGEREF _Toc256000020 \h </w:instrText>
        </w:r>
        <w:r>
          <w:fldChar w:fldCharType="separate"/>
        </w:r>
        <w:r>
          <w:t>70</w:t>
        </w:r>
        <w:r>
          <w:fldChar w:fldCharType="end"/>
        </w:r>
      </w:hyperlink>
    </w:p>
    <w:p w:rsidR="0089032C" w:rsidRDefault="00FE1A40">
      <w:pPr>
        <w:pStyle w:val="Kazalovsebine3"/>
        <w:tabs>
          <w:tab w:val="right" w:leader="dot" w:pos="9911"/>
        </w:tabs>
        <w:rPr>
          <w:noProof/>
          <w:sz w:val="22"/>
        </w:rPr>
      </w:pPr>
      <w:hyperlink w:anchor="_Toc256000023" w:history="1">
        <w:r w:rsidRPr="0076169B">
          <w:rPr>
            <w:rStyle w:val="Hiperpovezava"/>
            <w:noProof/>
          </w:rPr>
          <w:t xml:space="preserve">2.A.6.1 Opis vrste in primerov ukrepov, ki jim je namenjena podpora, in njihovega </w:t>
        </w:r>
        <w:r w:rsidRPr="0076169B">
          <w:rPr>
            <w:rStyle w:val="Hiperpovezava"/>
            <w:noProof/>
          </w:rPr>
          <w:t>pričakovanega prispevka k posebnim ciljem, po potrebi vključno z opredelitvijo glavnih ciljnih skupin, posebnih ozemelj, na katera se nanašajo, in vrst upravičencev</w:t>
        </w:r>
        <w:r>
          <w:tab/>
        </w:r>
        <w:r>
          <w:fldChar w:fldCharType="begin"/>
        </w:r>
        <w:r>
          <w:instrText xml:space="preserve"> PAGEREF _Toc256000023 \h </w:instrText>
        </w:r>
        <w:r>
          <w:fldChar w:fldCharType="separate"/>
        </w:r>
        <w:r>
          <w:t>70</w:t>
        </w:r>
        <w:r>
          <w:fldChar w:fldCharType="end"/>
        </w:r>
      </w:hyperlink>
    </w:p>
    <w:p w:rsidR="0089032C" w:rsidRDefault="00FE1A40">
      <w:pPr>
        <w:pStyle w:val="Kazalovsebine3"/>
        <w:tabs>
          <w:tab w:val="right" w:leader="dot" w:pos="9911"/>
        </w:tabs>
        <w:rPr>
          <w:noProof/>
          <w:sz w:val="22"/>
        </w:rPr>
      </w:pPr>
      <w:hyperlink w:anchor="_Toc256000025" w:history="1">
        <w:r>
          <w:rPr>
            <w:rStyle w:val="Hiperpovezava"/>
            <w:noProof/>
          </w:rPr>
          <w:t>2.A.6.2 Vodilna načela za izbiro operacij</w:t>
        </w:r>
        <w:r>
          <w:tab/>
        </w:r>
        <w:r>
          <w:fldChar w:fldCharType="begin"/>
        </w:r>
        <w:r>
          <w:instrText xml:space="preserve"> PAGEREF _Toc256000025 \h </w:instrText>
        </w:r>
        <w:r>
          <w:fldChar w:fldCharType="separate"/>
        </w:r>
        <w:r>
          <w:t>72</w:t>
        </w:r>
        <w:r>
          <w:fldChar w:fldCharType="end"/>
        </w:r>
      </w:hyperlink>
    </w:p>
    <w:p w:rsidR="0089032C" w:rsidRDefault="00FE1A40">
      <w:pPr>
        <w:pStyle w:val="Kazalovsebine3"/>
        <w:tabs>
          <w:tab w:val="right" w:leader="dot" w:pos="9911"/>
        </w:tabs>
        <w:rPr>
          <w:noProof/>
          <w:sz w:val="22"/>
        </w:rPr>
      </w:pPr>
      <w:hyperlink w:anchor="_Toc256000026" w:history="1">
        <w:r>
          <w:rPr>
            <w:rStyle w:val="Hiperpovezava"/>
            <w:noProof/>
          </w:rPr>
          <w:t>2.A.6.3 Načrtovana uporaba finančnih instrumen</w:t>
        </w:r>
        <w:r>
          <w:rPr>
            <w:rStyle w:val="Hiperpovezava"/>
            <w:noProof/>
          </w:rPr>
          <w:t>tov</w:t>
        </w:r>
        <w:r>
          <w:rPr>
            <w:rStyle w:val="Hiperpovezava"/>
          </w:rPr>
          <w:t xml:space="preserve"> </w:t>
        </w:r>
        <w:r>
          <w:rPr>
            <w:rStyle w:val="Hiperpovezava"/>
            <w:noProof/>
          </w:rPr>
          <w:t>(če je primerno)</w:t>
        </w:r>
        <w:r>
          <w:tab/>
        </w:r>
        <w:r>
          <w:fldChar w:fldCharType="begin"/>
        </w:r>
        <w:r>
          <w:instrText xml:space="preserve"> PAGEREF _Toc256000026 \h </w:instrText>
        </w:r>
        <w:r>
          <w:fldChar w:fldCharType="separate"/>
        </w:r>
        <w:r>
          <w:t>73</w:t>
        </w:r>
        <w:r>
          <w:fldChar w:fldCharType="end"/>
        </w:r>
      </w:hyperlink>
    </w:p>
    <w:p w:rsidR="0089032C" w:rsidRDefault="00FE1A40">
      <w:pPr>
        <w:pStyle w:val="Kazalovsebine3"/>
        <w:tabs>
          <w:tab w:val="right" w:leader="dot" w:pos="9911"/>
        </w:tabs>
        <w:rPr>
          <w:noProof/>
          <w:sz w:val="22"/>
        </w:rPr>
      </w:pPr>
      <w:hyperlink w:anchor="_Toc256000027"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_Toc256000027 \h </w:instrText>
        </w:r>
        <w:r>
          <w:fldChar w:fldCharType="separate"/>
        </w:r>
        <w:r>
          <w:t>73</w:t>
        </w:r>
        <w:r>
          <w:fldChar w:fldCharType="end"/>
        </w:r>
      </w:hyperlink>
    </w:p>
    <w:p w:rsidR="0089032C" w:rsidRDefault="00FE1A40">
      <w:pPr>
        <w:pStyle w:val="Kazalovsebine3"/>
        <w:tabs>
          <w:tab w:val="right" w:leader="dot" w:pos="9911"/>
        </w:tabs>
        <w:rPr>
          <w:noProof/>
          <w:sz w:val="22"/>
        </w:rPr>
      </w:pPr>
      <w:hyperlink w:anchor="_Toc256000029" w:history="1">
        <w:r>
          <w:rPr>
            <w:rStyle w:val="Hiperpovezava"/>
            <w:noProof/>
          </w:rPr>
          <w:t>2.A.6.5 Kazalniki učinka, razčlenjeni po prednostnih naložbah in, če je primerno, po kategorijah regij</w:t>
        </w:r>
        <w:r>
          <w:tab/>
        </w:r>
        <w:r>
          <w:fldChar w:fldCharType="begin"/>
        </w:r>
        <w:r>
          <w:instrText xml:space="preserve"> PAGEREF _Toc256000029 \h </w:instrText>
        </w:r>
        <w:r>
          <w:fldChar w:fldCharType="separate"/>
        </w:r>
        <w:r>
          <w:t>73</w:t>
        </w:r>
        <w:r>
          <w:fldChar w:fldCharType="end"/>
        </w:r>
      </w:hyperlink>
    </w:p>
    <w:p w:rsidR="0089032C" w:rsidRDefault="00FE1A40">
      <w:pPr>
        <w:pStyle w:val="Kazalovsebine3"/>
        <w:tabs>
          <w:tab w:val="right" w:leader="dot" w:pos="9911"/>
        </w:tabs>
        <w:rPr>
          <w:noProof/>
          <w:sz w:val="22"/>
        </w:rPr>
      </w:pPr>
      <w:hyperlink w:anchor="_Toc256000030" w:history="1">
        <w:r>
          <w:rPr>
            <w:rStyle w:val="Hiperpovezava"/>
            <w:noProof/>
          </w:rPr>
          <w:t>Prednostna naložba</w:t>
        </w:r>
        <w:r>
          <w:tab/>
        </w:r>
        <w:r>
          <w:fldChar w:fldCharType="begin"/>
        </w:r>
        <w:r>
          <w:instrText xml:space="preserve"> PAGEREF _Toc256000030 \h </w:instrText>
        </w:r>
        <w:r>
          <w:fldChar w:fldCharType="separate"/>
        </w:r>
        <w:r>
          <w:t>73</w:t>
        </w:r>
        <w:r>
          <w:fldChar w:fldCharType="end"/>
        </w:r>
      </w:hyperlink>
    </w:p>
    <w:p w:rsidR="0089032C" w:rsidRDefault="00FE1A40">
      <w:pPr>
        <w:pStyle w:val="Kazalovsebine3"/>
        <w:tabs>
          <w:tab w:val="right" w:leader="dot" w:pos="9911"/>
        </w:tabs>
        <w:rPr>
          <w:noProof/>
          <w:sz w:val="22"/>
        </w:rPr>
      </w:pPr>
      <w:hyperlink w:anchor="_Toc256000035" w:history="1">
        <w:r w:rsidRPr="005D6B15">
          <w:rPr>
            <w:rStyle w:val="Hiperpovezava"/>
            <w:noProof/>
          </w:rPr>
          <w:t>1a - Krepitev infrastrukture za ra</w:t>
        </w:r>
        <w:r w:rsidRPr="005D6B15">
          <w:rPr>
            <w:rStyle w:val="Hiperpovezava"/>
            <w:noProof/>
          </w:rPr>
          <w:t>ziskave in inovacije ter zmogljivosti za razvoj odličnosti na tem področju, pa tudi spodbujanje pristojnih centrov, zlasti takšnih, ki so evropskega pomena</w:t>
        </w:r>
        <w:r>
          <w:tab/>
        </w:r>
        <w:r>
          <w:fldChar w:fldCharType="begin"/>
        </w:r>
        <w:r>
          <w:instrText xml:space="preserve"> PAGEREF _Toc256000035 \h </w:instrText>
        </w:r>
        <w:r>
          <w:fldChar w:fldCharType="separate"/>
        </w:r>
        <w:r>
          <w:t>73</w:t>
        </w:r>
        <w:r>
          <w:fldChar w:fldCharType="end"/>
        </w:r>
      </w:hyperlink>
    </w:p>
    <w:p w:rsidR="0089032C" w:rsidRDefault="00FE1A40">
      <w:pPr>
        <w:pStyle w:val="Kazalovsebine2"/>
        <w:tabs>
          <w:tab w:val="right" w:leader="dot" w:pos="9911"/>
        </w:tabs>
        <w:rPr>
          <w:noProof/>
          <w:sz w:val="22"/>
        </w:rPr>
      </w:pPr>
      <w:hyperlink w:anchor="_Toc256000037" w:history="1">
        <w:r>
          <w:rPr>
            <w:rStyle w:val="Hiperpovezava"/>
            <w:noProof/>
          </w:rPr>
          <w:t>2.A.4 Prednostna naložba</w:t>
        </w:r>
        <w:r>
          <w:tab/>
        </w:r>
        <w:r>
          <w:fldChar w:fldCharType="begin"/>
        </w:r>
        <w:r>
          <w:instrText xml:space="preserve"> PAGEREF _Toc256000037 \h </w:instrText>
        </w:r>
        <w:r>
          <w:fldChar w:fldCharType="separate"/>
        </w:r>
        <w:r>
          <w:t>74</w:t>
        </w:r>
        <w:r>
          <w:fldChar w:fldCharType="end"/>
        </w:r>
      </w:hyperlink>
    </w:p>
    <w:p w:rsidR="0089032C" w:rsidRDefault="00FE1A40">
      <w:pPr>
        <w:pStyle w:val="Kazalovsebine2"/>
        <w:tabs>
          <w:tab w:val="right" w:leader="dot" w:pos="9911"/>
        </w:tabs>
        <w:rPr>
          <w:noProof/>
          <w:sz w:val="22"/>
        </w:rPr>
      </w:pPr>
      <w:hyperlink w:anchor="_Toc256000541" w:history="1">
        <w:r>
          <w:rPr>
            <w:rStyle w:val="Hiperpovezava"/>
            <w:noProof/>
          </w:rPr>
          <w:t>2.A.5 Posebni cilji, ki ustrezajo prednostni naložbi, in pričakovani rez</w:t>
        </w:r>
        <w:r>
          <w:rPr>
            <w:rStyle w:val="Hiperpovezava"/>
            <w:noProof/>
          </w:rPr>
          <w:t>ultati</w:t>
        </w:r>
        <w:r>
          <w:tab/>
        </w:r>
        <w:r>
          <w:fldChar w:fldCharType="begin"/>
        </w:r>
        <w:r>
          <w:instrText xml:space="preserve"> PAGEREF _Toc256000541 \h </w:instrText>
        </w:r>
        <w:r>
          <w:fldChar w:fldCharType="separate"/>
        </w:r>
        <w:r>
          <w:t>74</w:t>
        </w:r>
        <w:r>
          <w:fldChar w:fldCharType="end"/>
        </w:r>
      </w:hyperlink>
    </w:p>
    <w:p w:rsidR="0089032C" w:rsidRDefault="00FE1A40">
      <w:pPr>
        <w:pStyle w:val="Kazalovsebine2"/>
        <w:tabs>
          <w:tab w:val="right" w:leader="dot" w:pos="9911"/>
        </w:tabs>
        <w:rPr>
          <w:noProof/>
          <w:sz w:val="22"/>
        </w:rPr>
      </w:pPr>
      <w:hyperlink w:anchor="_Toc256001085"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_Toc256001085 \</w:instrText>
        </w:r>
        <w:r>
          <w:instrText xml:space="preserve">h </w:instrText>
        </w:r>
        <w:r>
          <w:fldChar w:fldCharType="separate"/>
        </w:r>
        <w:r>
          <w:t>77</w:t>
        </w:r>
        <w:r>
          <w:fldChar w:fldCharType="end"/>
        </w:r>
      </w:hyperlink>
    </w:p>
    <w:p w:rsidR="0089032C" w:rsidRDefault="00FE1A40">
      <w:pPr>
        <w:pStyle w:val="Kazalovsebine3"/>
        <w:tabs>
          <w:tab w:val="right" w:leader="dot" w:pos="9911"/>
        </w:tabs>
        <w:rPr>
          <w:noProof/>
          <w:sz w:val="22"/>
        </w:rPr>
      </w:pPr>
      <w:hyperlink w:anchor="_Toc256001086" w:history="1">
        <w:r w:rsidRPr="0076169B">
          <w:rPr>
            <w:rStyle w:val="Hiperpovezava"/>
            <w:noProof/>
          </w:rPr>
          <w:t>2.A.6.1 Opis vrste in primerov ukrepov, ki jim je namenjena podpora, in njihovega pričakovanega prispevka k posebnim ciljem, po potrebi vključno z opr</w:t>
        </w:r>
        <w:r w:rsidRPr="0076169B">
          <w:rPr>
            <w:rStyle w:val="Hiperpovezava"/>
            <w:noProof/>
          </w:rPr>
          <w:t>edelitvijo glavnih ciljnih skupin, posebnih ozemelj, na katera se nanašajo, in vrst upravičencev</w:t>
        </w:r>
        <w:r>
          <w:tab/>
        </w:r>
        <w:r>
          <w:fldChar w:fldCharType="begin"/>
        </w:r>
        <w:r>
          <w:instrText xml:space="preserve"> PAGEREF _Toc256001086 \h </w:instrText>
        </w:r>
        <w:r>
          <w:fldChar w:fldCharType="separate"/>
        </w:r>
        <w:r>
          <w:t>77</w:t>
        </w:r>
        <w:r>
          <w:fldChar w:fldCharType="end"/>
        </w:r>
      </w:hyperlink>
    </w:p>
    <w:p w:rsidR="0089032C" w:rsidRDefault="00FE1A40">
      <w:pPr>
        <w:pStyle w:val="Kazalovsebine3"/>
        <w:tabs>
          <w:tab w:val="right" w:leader="dot" w:pos="9911"/>
        </w:tabs>
        <w:rPr>
          <w:noProof/>
          <w:sz w:val="22"/>
        </w:rPr>
      </w:pPr>
      <w:hyperlink w:anchor="_Toc256001087" w:history="1">
        <w:r>
          <w:rPr>
            <w:rStyle w:val="Hiperpovezava"/>
            <w:noProof/>
          </w:rPr>
          <w:t xml:space="preserve">2.A.6.2 Vodilna načela za </w:t>
        </w:r>
        <w:r>
          <w:rPr>
            <w:rStyle w:val="Hiperpovezava"/>
            <w:noProof/>
          </w:rPr>
          <w:t>izbiro operacij</w:t>
        </w:r>
        <w:r>
          <w:tab/>
        </w:r>
        <w:r>
          <w:fldChar w:fldCharType="begin"/>
        </w:r>
        <w:r>
          <w:instrText xml:space="preserve"> PAGEREF _Toc256001087 \h </w:instrText>
        </w:r>
        <w:r>
          <w:fldChar w:fldCharType="separate"/>
        </w:r>
        <w:r>
          <w:t>80</w:t>
        </w:r>
        <w:r>
          <w:fldChar w:fldCharType="end"/>
        </w:r>
      </w:hyperlink>
    </w:p>
    <w:p w:rsidR="0089032C" w:rsidRDefault="00FE1A40">
      <w:pPr>
        <w:pStyle w:val="Kazalovsebine3"/>
        <w:tabs>
          <w:tab w:val="right" w:leader="dot" w:pos="9911"/>
        </w:tabs>
        <w:rPr>
          <w:noProof/>
          <w:sz w:val="22"/>
        </w:rPr>
      </w:pPr>
      <w:hyperlink w:anchor="_Toc256001088"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_Toc256001088 \h </w:instrText>
        </w:r>
        <w:r>
          <w:fldChar w:fldCharType="separate"/>
        </w:r>
        <w:r>
          <w:t>81</w:t>
        </w:r>
        <w:r>
          <w:fldChar w:fldCharType="end"/>
        </w:r>
      </w:hyperlink>
    </w:p>
    <w:p w:rsidR="0089032C" w:rsidRDefault="00FE1A40">
      <w:pPr>
        <w:pStyle w:val="Kazalovsebine3"/>
        <w:tabs>
          <w:tab w:val="right" w:leader="dot" w:pos="9911"/>
        </w:tabs>
        <w:rPr>
          <w:noProof/>
          <w:sz w:val="22"/>
        </w:rPr>
      </w:pPr>
      <w:hyperlink w:anchor="_Toc256001089"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_Toc256001089 \h </w:instrText>
        </w:r>
        <w:r>
          <w:fldChar w:fldCharType="separate"/>
        </w:r>
        <w:r>
          <w:t>81</w:t>
        </w:r>
        <w:r>
          <w:fldChar w:fldCharType="end"/>
        </w:r>
      </w:hyperlink>
    </w:p>
    <w:p w:rsidR="0089032C" w:rsidRDefault="00FE1A40">
      <w:pPr>
        <w:pStyle w:val="Kazalovsebine3"/>
        <w:tabs>
          <w:tab w:val="right" w:leader="dot" w:pos="9911"/>
        </w:tabs>
        <w:rPr>
          <w:noProof/>
          <w:sz w:val="22"/>
        </w:rPr>
      </w:pPr>
      <w:hyperlink w:anchor="_Toc256001090" w:history="1">
        <w:r>
          <w:rPr>
            <w:rStyle w:val="Hiperpovezava"/>
            <w:noProof/>
          </w:rPr>
          <w:t>2.A.6.5 Kazalniki učinka, razčlenjeni po prednostnih naložbah in, če je primerno, po kategorijah regij</w:t>
        </w:r>
        <w:r>
          <w:tab/>
        </w:r>
        <w:r>
          <w:fldChar w:fldCharType="begin"/>
        </w:r>
        <w:r>
          <w:instrText xml:space="preserve"> PAGEREF _Toc256001090 \h </w:instrText>
        </w:r>
        <w:r>
          <w:fldChar w:fldCharType="separate"/>
        </w:r>
        <w:r>
          <w:t>82</w:t>
        </w:r>
        <w:r>
          <w:fldChar w:fldCharType="end"/>
        </w:r>
      </w:hyperlink>
    </w:p>
    <w:p w:rsidR="0089032C" w:rsidRDefault="00FE1A40">
      <w:pPr>
        <w:pStyle w:val="Kazalovsebine3"/>
        <w:tabs>
          <w:tab w:val="right" w:leader="dot" w:pos="9911"/>
        </w:tabs>
        <w:rPr>
          <w:noProof/>
          <w:sz w:val="22"/>
        </w:rPr>
      </w:pPr>
      <w:hyperlink w:anchor="_Toc256001091" w:history="1">
        <w:r>
          <w:rPr>
            <w:rStyle w:val="Hiperpovezava"/>
            <w:noProof/>
          </w:rPr>
          <w:t>Pr</w:t>
        </w:r>
        <w:r>
          <w:rPr>
            <w:rStyle w:val="Hiperpovezava"/>
            <w:noProof/>
          </w:rPr>
          <w:t>ednostna naložba</w:t>
        </w:r>
        <w:r>
          <w:tab/>
        </w:r>
        <w:r>
          <w:fldChar w:fldCharType="begin"/>
        </w:r>
        <w:r>
          <w:instrText xml:space="preserve"> PAGEREF _Toc256001091 \h </w:instrText>
        </w:r>
        <w:r>
          <w:fldChar w:fldCharType="separate"/>
        </w:r>
        <w:r>
          <w:t>82</w:t>
        </w:r>
        <w:r>
          <w:fldChar w:fldCharType="end"/>
        </w:r>
      </w:hyperlink>
    </w:p>
    <w:p w:rsidR="0089032C" w:rsidRDefault="00FE1A40">
      <w:pPr>
        <w:pStyle w:val="Kazalovsebine3"/>
        <w:tabs>
          <w:tab w:val="right" w:leader="dot" w:pos="9911"/>
        </w:tabs>
        <w:rPr>
          <w:noProof/>
          <w:sz w:val="22"/>
        </w:rPr>
      </w:pPr>
      <w:hyperlink w:anchor="_Toc256001092" w:history="1">
        <w:r w:rsidRPr="005D6B15">
          <w:rPr>
            <w:rStyle w:val="Hiperpovezava"/>
            <w:noProof/>
          </w:rPr>
          <w:t>1b - Spodbujanje naložb podjetij v raziskave in inovacije ter vzpostavljanje povezav in sinergij med podjetji,</w:t>
        </w:r>
        <w:r w:rsidRPr="005D6B15">
          <w:rPr>
            <w:rStyle w:val="Hiperpovezava"/>
            <w:noProof/>
          </w:rPr>
          <w:t xml:space="preserve"> centri za raziskave in razvoj ter visokošolskim izobraževalnim sektorjem, zlasti s spodbujanjem naložb na področju razvoja izdelkov in storitev, prenosa tehnologij, socialnih in ekoloških inovacij, aplikacij javnih storitev, spodbujanjem povpraševanja, mr</w:t>
        </w:r>
        <w:r w:rsidRPr="005D6B15">
          <w:rPr>
            <w:rStyle w:val="Hiperpovezava"/>
            <w:noProof/>
          </w:rPr>
          <w:t>eženja, grozdov in odprtih inovacij prek pametne specializacije ter podpiranjem tehnoloških in uporabnih raziskav, pilotnih linij, ukrepov za zgodnje ovrednotenje izdelkov, naprednih proizvodnih zmogljivosti in prve proizvodnje, zlasti na področju ključnih</w:t>
        </w:r>
        <w:r w:rsidRPr="005D6B15">
          <w:rPr>
            <w:rStyle w:val="Hiperpovezava"/>
            <w:noProof/>
          </w:rPr>
          <w:t xml:space="preserve"> spodbujevalnih tehnologij ter razširjanja tehnologij za splošno rabo</w:t>
        </w:r>
        <w:r>
          <w:tab/>
        </w:r>
        <w:r>
          <w:fldChar w:fldCharType="begin"/>
        </w:r>
        <w:r>
          <w:instrText xml:space="preserve"> PAGEREF _Toc256001092 \h </w:instrText>
        </w:r>
        <w:r>
          <w:fldChar w:fldCharType="separate"/>
        </w:r>
        <w:r>
          <w:t>82</w:t>
        </w:r>
        <w:r>
          <w:fldChar w:fldCharType="end"/>
        </w:r>
      </w:hyperlink>
    </w:p>
    <w:p w:rsidR="0089032C" w:rsidRDefault="00FE1A40">
      <w:pPr>
        <w:pStyle w:val="Kazalovsebine2"/>
        <w:tabs>
          <w:tab w:val="right" w:leader="dot" w:pos="9911"/>
        </w:tabs>
        <w:rPr>
          <w:noProof/>
          <w:sz w:val="22"/>
        </w:rPr>
      </w:pPr>
      <w:hyperlink w:anchor="_Toc256001093" w:history="1">
        <w:r>
          <w:rPr>
            <w:rStyle w:val="Hiperpovezava"/>
            <w:noProof/>
          </w:rPr>
          <w:t>2.A.7 Socialne inovacije, transnacionalno sodelovanje in</w:t>
        </w:r>
        <w:r>
          <w:rPr>
            <w:rStyle w:val="Hiperpovezava"/>
            <w:noProof/>
          </w:rPr>
          <w:t xml:space="preserve"> prispevek k tematskim ciljem 1–7</w:t>
        </w:r>
        <w:r>
          <w:tab/>
        </w:r>
        <w:r>
          <w:fldChar w:fldCharType="begin"/>
        </w:r>
        <w:r>
          <w:instrText xml:space="preserve"> PAGEREF _Toc256001093 \h </w:instrText>
        </w:r>
        <w:r>
          <w:fldChar w:fldCharType="separate"/>
        </w:r>
        <w:r>
          <w:t>82</w:t>
        </w:r>
        <w:r>
          <w:fldChar w:fldCharType="end"/>
        </w:r>
      </w:hyperlink>
    </w:p>
    <w:p w:rsidR="0089032C" w:rsidRDefault="00FE1A40">
      <w:pPr>
        <w:pStyle w:val="Kazalovsebine2"/>
        <w:tabs>
          <w:tab w:val="right" w:leader="dot" w:pos="9911"/>
        </w:tabs>
        <w:rPr>
          <w:noProof/>
          <w:sz w:val="22"/>
        </w:rPr>
      </w:pPr>
      <w:hyperlink w:anchor="_Toc256001094" w:history="1">
        <w:r>
          <w:rPr>
            <w:rStyle w:val="Hiperpovezava"/>
            <w:noProof/>
          </w:rPr>
          <w:t>2.A.8 Okvir uspešnosti</w:t>
        </w:r>
        <w:r>
          <w:tab/>
        </w:r>
        <w:r>
          <w:fldChar w:fldCharType="begin"/>
        </w:r>
        <w:r>
          <w:instrText xml:space="preserve"> PAGEREF _Toc256001094 \h </w:instrText>
        </w:r>
        <w:r>
          <w:fldChar w:fldCharType="separate"/>
        </w:r>
        <w:r>
          <w:t>83</w:t>
        </w:r>
        <w:r>
          <w:fldChar w:fldCharType="end"/>
        </w:r>
      </w:hyperlink>
    </w:p>
    <w:p w:rsidR="0089032C" w:rsidRDefault="00FE1A40">
      <w:pPr>
        <w:pStyle w:val="Kazalovsebine2"/>
        <w:tabs>
          <w:tab w:val="right" w:leader="dot" w:pos="9911"/>
        </w:tabs>
        <w:rPr>
          <w:noProof/>
          <w:sz w:val="22"/>
        </w:rPr>
      </w:pPr>
      <w:hyperlink w:anchor="_Toc256001095" w:history="1">
        <w:r>
          <w:rPr>
            <w:rStyle w:val="Hiperpovezava"/>
            <w:noProof/>
          </w:rPr>
          <w:t>2.A.9 Kategorije intervencij</w:t>
        </w:r>
        <w:r>
          <w:tab/>
        </w:r>
        <w:r>
          <w:fldChar w:fldCharType="begin"/>
        </w:r>
        <w:r>
          <w:instrText xml:space="preserve"> PAGEREF _Toc256001095 \h </w:instrText>
        </w:r>
        <w:r>
          <w:fldChar w:fldCharType="separate"/>
        </w:r>
        <w:r>
          <w:t>83</w:t>
        </w:r>
        <w:r>
          <w:fldChar w:fldCharType="end"/>
        </w:r>
      </w:hyperlink>
    </w:p>
    <w:p w:rsidR="0089032C" w:rsidRDefault="00FE1A40">
      <w:pPr>
        <w:pStyle w:val="Kazalovsebine2"/>
        <w:tabs>
          <w:tab w:val="right" w:leader="dot" w:pos="9911"/>
        </w:tabs>
        <w:rPr>
          <w:noProof/>
          <w:sz w:val="22"/>
        </w:rPr>
      </w:pPr>
      <w:hyperlink w:anchor="_Toc256001096" w:history="1">
        <w:r>
          <w:rPr>
            <w:rStyle w:val="Hiperpovezava"/>
            <w:noProof/>
          </w:rPr>
          <w:t>2.A.10 Povzetek načrtovane uporabe tehnične pomoči, vključno z ukrepi za krepitev administrativne usposobljenosti organov, ki sodelujejo pri upravljanju in nadzorovanju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w:t>
        </w:r>
        <w:r>
          <w:rPr>
            <w:rStyle w:val="Hiperpovezava"/>
            <w:noProof/>
          </w:rPr>
          <w:t>tnih oseh)</w:t>
        </w:r>
        <w:r>
          <w:tab/>
        </w:r>
        <w:r>
          <w:fldChar w:fldCharType="begin"/>
        </w:r>
        <w:r>
          <w:instrText xml:space="preserve"> PAGEREF _Toc256001096 \h </w:instrText>
        </w:r>
        <w:r>
          <w:fldChar w:fldCharType="separate"/>
        </w:r>
        <w:r>
          <w:t>85</w:t>
        </w:r>
        <w:r>
          <w:fldChar w:fldCharType="end"/>
        </w:r>
      </w:hyperlink>
    </w:p>
    <w:p w:rsidR="0089032C" w:rsidRDefault="00FE1A40">
      <w:pPr>
        <w:pStyle w:val="Kazalovsebine2"/>
        <w:tabs>
          <w:tab w:val="right" w:leader="dot" w:pos="9911"/>
        </w:tabs>
        <w:rPr>
          <w:noProof/>
          <w:sz w:val="22"/>
        </w:rPr>
      </w:pPr>
      <w:hyperlink w:anchor="_Toc256001097" w:history="1">
        <w:r w:rsidRPr="009F202D">
          <w:rPr>
            <w:rStyle w:val="Hiperpovezava"/>
            <w:noProof/>
            <w:lang w:val="fr-BE"/>
          </w:rPr>
          <w:t>2.A.1 Prednostna os</w:t>
        </w:r>
        <w:r>
          <w:tab/>
        </w:r>
        <w:r>
          <w:fldChar w:fldCharType="begin"/>
        </w:r>
        <w:r>
          <w:instrText xml:space="preserve"> PAGEREF _Toc256001097 \h </w:instrText>
        </w:r>
        <w:r>
          <w:fldChar w:fldCharType="separate"/>
        </w:r>
        <w:r>
          <w:t>86</w:t>
        </w:r>
        <w:r>
          <w:fldChar w:fldCharType="end"/>
        </w:r>
      </w:hyperlink>
    </w:p>
    <w:p w:rsidR="0089032C" w:rsidRDefault="00FE1A40">
      <w:pPr>
        <w:pStyle w:val="Kazalovsebine2"/>
        <w:tabs>
          <w:tab w:val="right" w:leader="dot" w:pos="9911"/>
        </w:tabs>
        <w:rPr>
          <w:noProof/>
          <w:sz w:val="22"/>
        </w:rPr>
      </w:pPr>
      <w:hyperlink w:anchor="_Toc256001098" w:history="1">
        <w:r>
          <w:rPr>
            <w:rStyle w:val="Hiperpovezava"/>
            <w:noProof/>
          </w:rPr>
          <w:t>2.A.2 Utemeljitev vzpostavitve prednostne osi, ki zajema več kot eno kategorijo regij, več kot en tematski cilj ali več kot en sklad</w:t>
        </w:r>
        <w:r>
          <w:rPr>
            <w:rStyle w:val="Hiperpovezava"/>
          </w:rPr>
          <w:t xml:space="preserve"> </w:t>
        </w:r>
        <w:r>
          <w:rPr>
            <w:rStyle w:val="Hiperpovezava"/>
            <w:noProof/>
          </w:rPr>
          <w:t>(če je ustrezno)</w:t>
        </w:r>
        <w:r>
          <w:tab/>
        </w:r>
        <w:r>
          <w:fldChar w:fldCharType="begin"/>
        </w:r>
        <w:r>
          <w:instrText xml:space="preserve"> PAGEREF _Toc256001098 \h </w:instrText>
        </w:r>
        <w:r>
          <w:fldChar w:fldCharType="separate"/>
        </w:r>
        <w:r>
          <w:t>86</w:t>
        </w:r>
        <w:r>
          <w:fldChar w:fldCharType="end"/>
        </w:r>
      </w:hyperlink>
    </w:p>
    <w:p w:rsidR="0089032C" w:rsidRDefault="00FE1A40">
      <w:pPr>
        <w:pStyle w:val="Kazalovsebine2"/>
        <w:tabs>
          <w:tab w:val="right" w:leader="dot" w:pos="9911"/>
        </w:tabs>
        <w:rPr>
          <w:noProof/>
          <w:sz w:val="22"/>
        </w:rPr>
      </w:pPr>
      <w:hyperlink w:anchor="_Toc256001099" w:history="1">
        <w:r>
          <w:rPr>
            <w:rStyle w:val="Hiperpovezava"/>
            <w:noProof/>
          </w:rPr>
          <w:t>2.A.3 Sklad, kategorija regije in osnova za izračun podpore Unije</w:t>
        </w:r>
        <w:r>
          <w:tab/>
        </w:r>
        <w:r>
          <w:fldChar w:fldCharType="begin"/>
        </w:r>
        <w:r>
          <w:instrText xml:space="preserve"> PAGEREF _Toc256001099 \h </w:instrText>
        </w:r>
        <w:r>
          <w:fldChar w:fldCharType="separate"/>
        </w:r>
        <w:r>
          <w:t>87</w:t>
        </w:r>
        <w:r>
          <w:fldChar w:fldCharType="end"/>
        </w:r>
      </w:hyperlink>
    </w:p>
    <w:p w:rsidR="0089032C" w:rsidRDefault="00FE1A40">
      <w:pPr>
        <w:pStyle w:val="Kazalovsebine2"/>
        <w:tabs>
          <w:tab w:val="right" w:leader="dot" w:pos="9911"/>
        </w:tabs>
        <w:rPr>
          <w:noProof/>
          <w:sz w:val="22"/>
        </w:rPr>
      </w:pPr>
      <w:hyperlink w:anchor="_Toc256001100" w:history="1">
        <w:r>
          <w:rPr>
            <w:rStyle w:val="Hiperpovezava"/>
            <w:noProof/>
          </w:rPr>
          <w:t>2.</w:t>
        </w:r>
        <w:r>
          <w:rPr>
            <w:rStyle w:val="Hiperpovezava"/>
            <w:noProof/>
          </w:rPr>
          <w:t>A.4 Prednostna naložba</w:t>
        </w:r>
        <w:r>
          <w:tab/>
        </w:r>
        <w:r>
          <w:fldChar w:fldCharType="begin"/>
        </w:r>
        <w:r>
          <w:instrText xml:space="preserve"> PAGEREF _Toc256001100 \h </w:instrText>
        </w:r>
        <w:r>
          <w:fldChar w:fldCharType="separate"/>
        </w:r>
        <w:r>
          <w:t>87</w:t>
        </w:r>
        <w:r>
          <w:fldChar w:fldCharType="end"/>
        </w:r>
      </w:hyperlink>
    </w:p>
    <w:p w:rsidR="0089032C" w:rsidRDefault="00FE1A40">
      <w:pPr>
        <w:pStyle w:val="Kazalovsebine2"/>
        <w:tabs>
          <w:tab w:val="right" w:leader="dot" w:pos="9911"/>
        </w:tabs>
        <w:rPr>
          <w:noProof/>
          <w:sz w:val="22"/>
        </w:rPr>
      </w:pPr>
      <w:hyperlink w:anchor="_Toc256001101" w:history="1">
        <w:r>
          <w:rPr>
            <w:rStyle w:val="Hiperpovezava"/>
            <w:noProof/>
          </w:rPr>
          <w:t>2.A.5 Posebni cilji, ki ustrezajo prednostni naložbi, in pričakovani rezultati</w:t>
        </w:r>
        <w:r>
          <w:tab/>
        </w:r>
        <w:r>
          <w:fldChar w:fldCharType="begin"/>
        </w:r>
        <w:r>
          <w:instrText xml:space="preserve"> PAGEREF _Toc256001101 \h</w:instrText>
        </w:r>
        <w:r>
          <w:instrText xml:space="preserve"> </w:instrText>
        </w:r>
        <w:r>
          <w:fldChar w:fldCharType="separate"/>
        </w:r>
        <w:r>
          <w:t>87</w:t>
        </w:r>
        <w:r>
          <w:fldChar w:fldCharType="end"/>
        </w:r>
      </w:hyperlink>
    </w:p>
    <w:p w:rsidR="0089032C" w:rsidRDefault="00FE1A40">
      <w:pPr>
        <w:pStyle w:val="Kazalovsebine2"/>
        <w:tabs>
          <w:tab w:val="right" w:leader="dot" w:pos="9911"/>
        </w:tabs>
        <w:rPr>
          <w:noProof/>
          <w:sz w:val="22"/>
        </w:rPr>
      </w:pPr>
      <w:hyperlink w:anchor="_Toc256001102"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_Toc256001102 \h </w:instrText>
        </w:r>
        <w:r>
          <w:fldChar w:fldCharType="separate"/>
        </w:r>
        <w:r>
          <w:t>91</w:t>
        </w:r>
        <w:r>
          <w:fldChar w:fldCharType="end"/>
        </w:r>
      </w:hyperlink>
    </w:p>
    <w:p w:rsidR="0089032C" w:rsidRDefault="00FE1A40">
      <w:pPr>
        <w:pStyle w:val="Kazalovsebine3"/>
        <w:tabs>
          <w:tab w:val="right" w:leader="dot" w:pos="9911"/>
        </w:tabs>
        <w:rPr>
          <w:noProof/>
          <w:sz w:val="22"/>
        </w:rPr>
      </w:pPr>
      <w:hyperlink w:anchor="_Toc256001103" w:history="1">
        <w:r w:rsidRPr="0076169B">
          <w:rPr>
            <w:rStyle w:val="Hiperpovezava"/>
            <w:noProof/>
          </w:rPr>
          <w:t>2.A.6.1 Opis vrste in primerov ukrepov, ki jim je namenjena podpora, in njihovega pričakovanega prispevka k posebnim ciljem, po potrebi vključno z opredelitvi</w:t>
        </w:r>
        <w:r w:rsidRPr="0076169B">
          <w:rPr>
            <w:rStyle w:val="Hiperpovezava"/>
            <w:noProof/>
          </w:rPr>
          <w:t>jo glavnih ciljnih skupin, posebnih ozemelj, na katera se nanašajo, in vrst upravičencev</w:t>
        </w:r>
        <w:r>
          <w:tab/>
        </w:r>
        <w:r>
          <w:fldChar w:fldCharType="begin"/>
        </w:r>
        <w:r>
          <w:instrText xml:space="preserve"> PAGEREF _Toc256001103 \h </w:instrText>
        </w:r>
        <w:r>
          <w:fldChar w:fldCharType="separate"/>
        </w:r>
        <w:r>
          <w:t>91</w:t>
        </w:r>
        <w:r>
          <w:fldChar w:fldCharType="end"/>
        </w:r>
      </w:hyperlink>
    </w:p>
    <w:p w:rsidR="0089032C" w:rsidRDefault="00FE1A40">
      <w:pPr>
        <w:pStyle w:val="Kazalovsebine3"/>
        <w:tabs>
          <w:tab w:val="right" w:leader="dot" w:pos="9911"/>
        </w:tabs>
        <w:rPr>
          <w:noProof/>
          <w:sz w:val="22"/>
        </w:rPr>
      </w:pPr>
      <w:hyperlink w:anchor="_Toc256001104" w:history="1">
        <w:r>
          <w:rPr>
            <w:rStyle w:val="Hiperpovezava"/>
            <w:noProof/>
          </w:rPr>
          <w:t>2.A.6.2 Vodilna načela za izbiro opera</w:t>
        </w:r>
        <w:r>
          <w:rPr>
            <w:rStyle w:val="Hiperpovezava"/>
            <w:noProof/>
          </w:rPr>
          <w:t>cij</w:t>
        </w:r>
        <w:r>
          <w:tab/>
        </w:r>
        <w:r>
          <w:fldChar w:fldCharType="begin"/>
        </w:r>
        <w:r>
          <w:instrText xml:space="preserve"> PAGEREF _Toc256001104 \h </w:instrText>
        </w:r>
        <w:r>
          <w:fldChar w:fldCharType="separate"/>
        </w:r>
        <w:r>
          <w:t>92</w:t>
        </w:r>
        <w:r>
          <w:fldChar w:fldCharType="end"/>
        </w:r>
      </w:hyperlink>
    </w:p>
    <w:p w:rsidR="0089032C" w:rsidRDefault="00FE1A40">
      <w:pPr>
        <w:pStyle w:val="Kazalovsebine3"/>
        <w:tabs>
          <w:tab w:val="right" w:leader="dot" w:pos="9911"/>
        </w:tabs>
        <w:rPr>
          <w:noProof/>
          <w:sz w:val="22"/>
        </w:rPr>
      </w:pPr>
      <w:hyperlink w:anchor="_Toc256001105"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_Toc256001105 \h </w:instrText>
        </w:r>
        <w:r>
          <w:fldChar w:fldCharType="separate"/>
        </w:r>
        <w:r>
          <w:t>92</w:t>
        </w:r>
        <w:r>
          <w:fldChar w:fldCharType="end"/>
        </w:r>
      </w:hyperlink>
    </w:p>
    <w:p w:rsidR="0089032C" w:rsidRDefault="00FE1A40">
      <w:pPr>
        <w:pStyle w:val="Kazalovsebine3"/>
        <w:tabs>
          <w:tab w:val="right" w:leader="dot" w:pos="9911"/>
        </w:tabs>
        <w:rPr>
          <w:noProof/>
          <w:sz w:val="22"/>
        </w:rPr>
      </w:pPr>
      <w:hyperlink w:anchor="_Toc256001106"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_Toc256001106 \h </w:instrText>
        </w:r>
        <w:r>
          <w:fldChar w:fldCharType="separate"/>
        </w:r>
        <w:r>
          <w:t>92</w:t>
        </w:r>
        <w:r>
          <w:fldChar w:fldCharType="end"/>
        </w:r>
      </w:hyperlink>
    </w:p>
    <w:p w:rsidR="0089032C" w:rsidRDefault="00FE1A40">
      <w:pPr>
        <w:pStyle w:val="Kazalovsebine3"/>
        <w:tabs>
          <w:tab w:val="right" w:leader="dot" w:pos="9911"/>
        </w:tabs>
        <w:rPr>
          <w:noProof/>
          <w:sz w:val="22"/>
        </w:rPr>
      </w:pPr>
      <w:hyperlink w:anchor="_Toc256001107" w:history="1">
        <w:r>
          <w:rPr>
            <w:rStyle w:val="Hiperpovezava"/>
            <w:noProof/>
          </w:rPr>
          <w:t>2.A.6.5 Kazalniki učinka, razčlenjeni po prednostnih naložbah in, če je primerno, po kategorijah regij</w:t>
        </w:r>
        <w:r>
          <w:tab/>
        </w:r>
        <w:r>
          <w:fldChar w:fldCharType="begin"/>
        </w:r>
        <w:r>
          <w:instrText xml:space="preserve"> PAGEREF _Toc256001107 \h </w:instrText>
        </w:r>
        <w:r>
          <w:fldChar w:fldCharType="separate"/>
        </w:r>
        <w:r>
          <w:t>93</w:t>
        </w:r>
        <w:r>
          <w:fldChar w:fldCharType="end"/>
        </w:r>
      </w:hyperlink>
    </w:p>
    <w:p w:rsidR="0089032C" w:rsidRDefault="00FE1A40">
      <w:pPr>
        <w:pStyle w:val="Kazalovsebine3"/>
        <w:tabs>
          <w:tab w:val="right" w:leader="dot" w:pos="9911"/>
        </w:tabs>
        <w:rPr>
          <w:noProof/>
          <w:sz w:val="22"/>
        </w:rPr>
      </w:pPr>
      <w:hyperlink w:anchor="_Toc256001108" w:history="1">
        <w:r>
          <w:rPr>
            <w:rStyle w:val="Hiperpovezava"/>
            <w:noProof/>
          </w:rPr>
          <w:t>Prednostna nal</w:t>
        </w:r>
        <w:r>
          <w:rPr>
            <w:rStyle w:val="Hiperpovezava"/>
            <w:noProof/>
          </w:rPr>
          <w:t>ožba</w:t>
        </w:r>
        <w:r>
          <w:tab/>
        </w:r>
        <w:r>
          <w:fldChar w:fldCharType="begin"/>
        </w:r>
        <w:r>
          <w:instrText xml:space="preserve"> PAGEREF _Toc256001108 \h </w:instrText>
        </w:r>
        <w:r>
          <w:fldChar w:fldCharType="separate"/>
        </w:r>
        <w:r>
          <w:t>93</w:t>
        </w:r>
        <w:r>
          <w:fldChar w:fldCharType="end"/>
        </w:r>
      </w:hyperlink>
    </w:p>
    <w:p w:rsidR="0089032C" w:rsidRDefault="00FE1A40">
      <w:pPr>
        <w:pStyle w:val="Kazalovsebine3"/>
        <w:tabs>
          <w:tab w:val="right" w:leader="dot" w:pos="9911"/>
        </w:tabs>
        <w:rPr>
          <w:noProof/>
          <w:sz w:val="22"/>
        </w:rPr>
      </w:pPr>
      <w:hyperlink w:anchor="_Toc256001109" w:history="1">
        <w:r w:rsidRPr="005D6B15">
          <w:rPr>
            <w:rStyle w:val="Hiperpovezava"/>
            <w:noProof/>
          </w:rPr>
          <w:t>2a - Širitev širokopasovnih storitev in vzpostavljanje visokohitrostnih omrežij ter podpora prevzemanju nastajajočih tehno</w:t>
        </w:r>
        <w:r w:rsidRPr="005D6B15">
          <w:rPr>
            <w:rStyle w:val="Hiperpovezava"/>
            <w:noProof/>
          </w:rPr>
          <w:t>logij in omrežij za digitalno gospodarstvo</w:t>
        </w:r>
        <w:r>
          <w:tab/>
        </w:r>
        <w:r>
          <w:fldChar w:fldCharType="begin"/>
        </w:r>
        <w:r>
          <w:instrText xml:space="preserve"> PAGEREF _Toc256001109 \h </w:instrText>
        </w:r>
        <w:r>
          <w:fldChar w:fldCharType="separate"/>
        </w:r>
        <w:r>
          <w:t>93</w:t>
        </w:r>
        <w:r>
          <w:fldChar w:fldCharType="end"/>
        </w:r>
      </w:hyperlink>
    </w:p>
    <w:p w:rsidR="0089032C" w:rsidRDefault="00FE1A40">
      <w:pPr>
        <w:pStyle w:val="Kazalovsebine2"/>
        <w:tabs>
          <w:tab w:val="right" w:leader="dot" w:pos="9911"/>
        </w:tabs>
        <w:rPr>
          <w:noProof/>
          <w:sz w:val="22"/>
        </w:rPr>
      </w:pPr>
      <w:hyperlink w:anchor="_Toc256001110" w:history="1">
        <w:r>
          <w:rPr>
            <w:rStyle w:val="Hiperpovezava"/>
            <w:noProof/>
          </w:rPr>
          <w:t>2.A.4 Prednostna naložba</w:t>
        </w:r>
        <w:r>
          <w:tab/>
        </w:r>
        <w:r>
          <w:fldChar w:fldCharType="begin"/>
        </w:r>
        <w:r>
          <w:instrText xml:space="preserve"> PAGEREF _Toc256001110 \h </w:instrText>
        </w:r>
        <w:r>
          <w:fldChar w:fldCharType="separate"/>
        </w:r>
        <w:r>
          <w:t>93</w:t>
        </w:r>
        <w:r>
          <w:fldChar w:fldCharType="end"/>
        </w:r>
      </w:hyperlink>
    </w:p>
    <w:p w:rsidR="0089032C" w:rsidRDefault="00FE1A40">
      <w:pPr>
        <w:pStyle w:val="Kazalovsebine2"/>
        <w:tabs>
          <w:tab w:val="right" w:leader="dot" w:pos="9911"/>
        </w:tabs>
        <w:rPr>
          <w:noProof/>
          <w:sz w:val="22"/>
        </w:rPr>
      </w:pPr>
      <w:hyperlink w:anchor="_Toc256001111" w:history="1">
        <w:r>
          <w:rPr>
            <w:rStyle w:val="Hiperpovezava"/>
            <w:noProof/>
          </w:rPr>
          <w:t>2.A.</w:t>
        </w:r>
        <w:r>
          <w:rPr>
            <w:rStyle w:val="Hiperpovezava"/>
            <w:noProof/>
          </w:rPr>
          <w:t>5 Posebni cilji, ki ustrezajo prednostni naložbi, in pričakovani rezultati</w:t>
        </w:r>
        <w:r>
          <w:tab/>
        </w:r>
        <w:r>
          <w:fldChar w:fldCharType="begin"/>
        </w:r>
        <w:r>
          <w:instrText xml:space="preserve"> PAGEREF _Toc256001111 \h </w:instrText>
        </w:r>
        <w:r>
          <w:fldChar w:fldCharType="separate"/>
        </w:r>
        <w:r>
          <w:t>93</w:t>
        </w:r>
        <w:r>
          <w:fldChar w:fldCharType="end"/>
        </w:r>
      </w:hyperlink>
    </w:p>
    <w:p w:rsidR="0089032C" w:rsidRDefault="00FE1A40">
      <w:pPr>
        <w:pStyle w:val="Kazalovsebine2"/>
        <w:tabs>
          <w:tab w:val="right" w:leader="dot" w:pos="9911"/>
        </w:tabs>
        <w:rPr>
          <w:noProof/>
          <w:sz w:val="22"/>
        </w:rPr>
      </w:pPr>
      <w:hyperlink w:anchor="_Toc256001112" w:history="1">
        <w:r>
          <w:rPr>
            <w:rStyle w:val="Hiperpovezava"/>
            <w:noProof/>
          </w:rPr>
          <w:t>2.A.6 Ukrepi, ki jim je namenjena podpora v okviru p</w:t>
        </w:r>
        <w:r>
          <w:rPr>
            <w:rStyle w:val="Hiperpovezava"/>
            <w:noProof/>
          </w:rPr>
          <w:t>rednostne naložbe</w:t>
        </w:r>
        <w:r>
          <w:rPr>
            <w:rStyle w:val="Hiperpovezava"/>
          </w:rPr>
          <w:t xml:space="preserve"> </w:t>
        </w:r>
        <w:r>
          <w:rPr>
            <w:rStyle w:val="Hiperpovezava"/>
            <w:noProof/>
          </w:rPr>
          <w:t>(po prednostnih naložbah)</w:t>
        </w:r>
        <w:r>
          <w:tab/>
        </w:r>
        <w:r>
          <w:fldChar w:fldCharType="begin"/>
        </w:r>
        <w:r>
          <w:instrText xml:space="preserve"> PAGEREF _Toc256001112 \h </w:instrText>
        </w:r>
        <w:r>
          <w:fldChar w:fldCharType="separate"/>
        </w:r>
        <w:r>
          <w:t>96</w:t>
        </w:r>
        <w:r>
          <w:fldChar w:fldCharType="end"/>
        </w:r>
      </w:hyperlink>
    </w:p>
    <w:p w:rsidR="0089032C" w:rsidRDefault="00FE1A40">
      <w:pPr>
        <w:pStyle w:val="Kazalovsebine3"/>
        <w:tabs>
          <w:tab w:val="right" w:leader="dot" w:pos="9911"/>
        </w:tabs>
        <w:rPr>
          <w:noProof/>
          <w:sz w:val="22"/>
        </w:rPr>
      </w:pPr>
      <w:hyperlink w:anchor="_Toc256001113" w:history="1">
        <w:r w:rsidRPr="0076169B">
          <w:rPr>
            <w:rStyle w:val="Hiperpovezava"/>
            <w:noProof/>
          </w:rPr>
          <w:t xml:space="preserve">2.A.6.1 Opis vrste in primerov ukrepov, ki jim je namenjena podpora, in njihovega </w:t>
        </w:r>
        <w:r w:rsidRPr="0076169B">
          <w:rPr>
            <w:rStyle w:val="Hiperpovezava"/>
            <w:noProof/>
          </w:rPr>
          <w:t>pričakovanega prispevka k posebnim ciljem, po potrebi vključno z opredelitvijo glavnih ciljnih skupin, posebnih ozemelj, na katera se nanašajo, in vrst upravičencev</w:t>
        </w:r>
        <w:r>
          <w:tab/>
        </w:r>
        <w:r>
          <w:fldChar w:fldCharType="begin"/>
        </w:r>
        <w:r>
          <w:instrText xml:space="preserve"> PAGEREF _Toc256001113 \h </w:instrText>
        </w:r>
        <w:r>
          <w:fldChar w:fldCharType="separate"/>
        </w:r>
        <w:r>
          <w:t>96</w:t>
        </w:r>
        <w:r>
          <w:fldChar w:fldCharType="end"/>
        </w:r>
      </w:hyperlink>
    </w:p>
    <w:p w:rsidR="0089032C" w:rsidRDefault="00FE1A40">
      <w:pPr>
        <w:pStyle w:val="Kazalovsebine3"/>
        <w:tabs>
          <w:tab w:val="right" w:leader="dot" w:pos="9911"/>
        </w:tabs>
        <w:rPr>
          <w:noProof/>
          <w:sz w:val="22"/>
        </w:rPr>
      </w:pPr>
      <w:hyperlink w:anchor="_Toc256001114" w:history="1">
        <w:r>
          <w:rPr>
            <w:rStyle w:val="Hiperpovezava"/>
            <w:noProof/>
          </w:rPr>
          <w:t>2.A.6.2 Vodilna načela za izbiro operacij</w:t>
        </w:r>
        <w:r>
          <w:tab/>
        </w:r>
        <w:r>
          <w:fldChar w:fldCharType="begin"/>
        </w:r>
        <w:r>
          <w:instrText xml:space="preserve"> PAGEREF _Toc256001114 \h </w:instrText>
        </w:r>
        <w:r>
          <w:fldChar w:fldCharType="separate"/>
        </w:r>
        <w:r>
          <w:t>97</w:t>
        </w:r>
        <w:r>
          <w:fldChar w:fldCharType="end"/>
        </w:r>
      </w:hyperlink>
    </w:p>
    <w:p w:rsidR="0089032C" w:rsidRDefault="00FE1A40">
      <w:pPr>
        <w:pStyle w:val="Kazalovsebine3"/>
        <w:tabs>
          <w:tab w:val="right" w:leader="dot" w:pos="9911"/>
        </w:tabs>
        <w:rPr>
          <w:noProof/>
          <w:sz w:val="22"/>
        </w:rPr>
      </w:pPr>
      <w:hyperlink w:anchor="_Toc256001115" w:history="1">
        <w:r>
          <w:rPr>
            <w:rStyle w:val="Hiperpovezava"/>
            <w:noProof/>
          </w:rPr>
          <w:t>2.A.6.3 Načrtovana uporaba finančnih instrumen</w:t>
        </w:r>
        <w:r>
          <w:rPr>
            <w:rStyle w:val="Hiperpovezava"/>
            <w:noProof/>
          </w:rPr>
          <w:t>tov</w:t>
        </w:r>
        <w:r>
          <w:rPr>
            <w:rStyle w:val="Hiperpovezava"/>
          </w:rPr>
          <w:t xml:space="preserve"> </w:t>
        </w:r>
        <w:r>
          <w:rPr>
            <w:rStyle w:val="Hiperpovezava"/>
            <w:noProof/>
          </w:rPr>
          <w:t>(če je primerno)</w:t>
        </w:r>
        <w:r>
          <w:tab/>
        </w:r>
        <w:r>
          <w:fldChar w:fldCharType="begin"/>
        </w:r>
        <w:r>
          <w:instrText xml:space="preserve"> PAGEREF _Toc256001115 \h </w:instrText>
        </w:r>
        <w:r>
          <w:fldChar w:fldCharType="separate"/>
        </w:r>
        <w:r>
          <w:t>97</w:t>
        </w:r>
        <w:r>
          <w:fldChar w:fldCharType="end"/>
        </w:r>
      </w:hyperlink>
    </w:p>
    <w:p w:rsidR="0089032C" w:rsidRDefault="00FE1A40">
      <w:pPr>
        <w:pStyle w:val="Kazalovsebine3"/>
        <w:tabs>
          <w:tab w:val="right" w:leader="dot" w:pos="9911"/>
        </w:tabs>
        <w:rPr>
          <w:noProof/>
          <w:sz w:val="22"/>
        </w:rPr>
      </w:pPr>
      <w:hyperlink w:anchor="_Toc256001116"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_Toc256001116 \h </w:instrText>
        </w:r>
        <w:r>
          <w:fldChar w:fldCharType="separate"/>
        </w:r>
        <w:r>
          <w:t>97</w:t>
        </w:r>
        <w:r>
          <w:fldChar w:fldCharType="end"/>
        </w:r>
      </w:hyperlink>
    </w:p>
    <w:p w:rsidR="0089032C" w:rsidRDefault="00FE1A40">
      <w:pPr>
        <w:pStyle w:val="Kazalovsebine3"/>
        <w:tabs>
          <w:tab w:val="right" w:leader="dot" w:pos="9911"/>
        </w:tabs>
        <w:rPr>
          <w:noProof/>
          <w:sz w:val="22"/>
        </w:rPr>
      </w:pPr>
      <w:hyperlink w:anchor="_Toc256001117" w:history="1">
        <w:r>
          <w:rPr>
            <w:rStyle w:val="Hiperpovezava"/>
            <w:noProof/>
          </w:rPr>
          <w:t>2.A.6.5 Kazalniki učinka, razčlenjeni po prednostnih naložbah in, če je primerno, po kategorijah regij</w:t>
        </w:r>
        <w:r>
          <w:tab/>
        </w:r>
        <w:r>
          <w:fldChar w:fldCharType="begin"/>
        </w:r>
        <w:r>
          <w:instrText xml:space="preserve"> PAGEREF _Toc256001117 \h </w:instrText>
        </w:r>
        <w:r>
          <w:fldChar w:fldCharType="separate"/>
        </w:r>
        <w:r>
          <w:t>98</w:t>
        </w:r>
        <w:r>
          <w:fldChar w:fldCharType="end"/>
        </w:r>
      </w:hyperlink>
    </w:p>
    <w:p w:rsidR="0089032C" w:rsidRDefault="00FE1A40">
      <w:pPr>
        <w:pStyle w:val="Kazalovsebine3"/>
        <w:tabs>
          <w:tab w:val="right" w:leader="dot" w:pos="9911"/>
        </w:tabs>
        <w:rPr>
          <w:noProof/>
          <w:sz w:val="22"/>
        </w:rPr>
      </w:pPr>
      <w:hyperlink w:anchor="_Toc256001118" w:history="1">
        <w:r>
          <w:rPr>
            <w:rStyle w:val="Hiperpovezava"/>
            <w:noProof/>
          </w:rPr>
          <w:t>Prednostna naložba</w:t>
        </w:r>
        <w:r>
          <w:tab/>
        </w:r>
        <w:r>
          <w:fldChar w:fldCharType="begin"/>
        </w:r>
        <w:r>
          <w:instrText xml:space="preserve"> PAGEREF _Toc256001118 \h </w:instrText>
        </w:r>
        <w:r>
          <w:fldChar w:fldCharType="separate"/>
        </w:r>
        <w:r>
          <w:t>98</w:t>
        </w:r>
        <w:r>
          <w:fldChar w:fldCharType="end"/>
        </w:r>
      </w:hyperlink>
    </w:p>
    <w:p w:rsidR="0089032C" w:rsidRDefault="00FE1A40">
      <w:pPr>
        <w:pStyle w:val="Kazalovsebine3"/>
        <w:tabs>
          <w:tab w:val="right" w:leader="dot" w:pos="9911"/>
        </w:tabs>
        <w:rPr>
          <w:noProof/>
          <w:sz w:val="22"/>
        </w:rPr>
      </w:pPr>
      <w:hyperlink w:anchor="_Toc256001119" w:history="1">
        <w:r w:rsidRPr="005D6B15">
          <w:rPr>
            <w:rStyle w:val="Hiperpovezava"/>
            <w:noProof/>
          </w:rPr>
          <w:t>2c - Krepi</w:t>
        </w:r>
        <w:r w:rsidRPr="005D6B15">
          <w:rPr>
            <w:rStyle w:val="Hiperpovezava"/>
            <w:noProof/>
          </w:rPr>
          <w:t>tev aplikacij IKT za e-upravo, e-učenje, e-vključenost, e-kulturo in e-zdravje</w:t>
        </w:r>
        <w:r>
          <w:tab/>
        </w:r>
        <w:r>
          <w:fldChar w:fldCharType="begin"/>
        </w:r>
        <w:r>
          <w:instrText xml:space="preserve"> PAGEREF _Toc256001119 \h </w:instrText>
        </w:r>
        <w:r>
          <w:fldChar w:fldCharType="separate"/>
        </w:r>
        <w:r>
          <w:t>98</w:t>
        </w:r>
        <w:r>
          <w:fldChar w:fldCharType="end"/>
        </w:r>
      </w:hyperlink>
    </w:p>
    <w:p w:rsidR="0089032C" w:rsidRDefault="00FE1A40">
      <w:pPr>
        <w:pStyle w:val="Kazalovsebine2"/>
        <w:tabs>
          <w:tab w:val="right" w:leader="dot" w:pos="9911"/>
        </w:tabs>
        <w:rPr>
          <w:noProof/>
          <w:sz w:val="22"/>
        </w:rPr>
      </w:pPr>
      <w:hyperlink w:anchor="_Toc256001120" w:history="1">
        <w:r>
          <w:rPr>
            <w:rStyle w:val="Hiperpovezava"/>
            <w:noProof/>
          </w:rPr>
          <w:t>2.A.7 Socialne inovacije, transnacionalno sodelo</w:t>
        </w:r>
        <w:r>
          <w:rPr>
            <w:rStyle w:val="Hiperpovezava"/>
            <w:noProof/>
          </w:rPr>
          <w:t>vanje in prispevek k tematskim ciljem 1–7</w:t>
        </w:r>
        <w:r>
          <w:tab/>
        </w:r>
        <w:r>
          <w:fldChar w:fldCharType="begin"/>
        </w:r>
        <w:r>
          <w:instrText xml:space="preserve"> PAGEREF _Toc256001120 \h </w:instrText>
        </w:r>
        <w:r>
          <w:fldChar w:fldCharType="separate"/>
        </w:r>
        <w:r>
          <w:t>98</w:t>
        </w:r>
        <w:r>
          <w:fldChar w:fldCharType="end"/>
        </w:r>
      </w:hyperlink>
    </w:p>
    <w:p w:rsidR="0089032C" w:rsidRDefault="00FE1A40">
      <w:pPr>
        <w:pStyle w:val="Kazalovsebine2"/>
        <w:tabs>
          <w:tab w:val="right" w:leader="dot" w:pos="9911"/>
        </w:tabs>
        <w:rPr>
          <w:noProof/>
          <w:sz w:val="22"/>
        </w:rPr>
      </w:pPr>
      <w:hyperlink w:anchor="_Toc256001121" w:history="1">
        <w:r>
          <w:rPr>
            <w:rStyle w:val="Hiperpovezava"/>
            <w:noProof/>
          </w:rPr>
          <w:t>2.A.8 Okvir uspešnosti</w:t>
        </w:r>
        <w:r>
          <w:tab/>
        </w:r>
        <w:r>
          <w:fldChar w:fldCharType="begin"/>
        </w:r>
        <w:r>
          <w:instrText xml:space="preserve"> PAGEREF _Toc256001121 \h </w:instrText>
        </w:r>
        <w:r>
          <w:fldChar w:fldCharType="separate"/>
        </w:r>
        <w:r>
          <w:t>98</w:t>
        </w:r>
        <w:r>
          <w:fldChar w:fldCharType="end"/>
        </w:r>
      </w:hyperlink>
    </w:p>
    <w:p w:rsidR="0089032C" w:rsidRDefault="00FE1A40">
      <w:pPr>
        <w:pStyle w:val="Kazalovsebine2"/>
        <w:tabs>
          <w:tab w:val="right" w:leader="dot" w:pos="9911"/>
        </w:tabs>
        <w:rPr>
          <w:noProof/>
          <w:sz w:val="22"/>
        </w:rPr>
      </w:pPr>
      <w:hyperlink w:anchor="_Toc256001122" w:history="1">
        <w:r>
          <w:rPr>
            <w:rStyle w:val="Hiperpovezava"/>
            <w:noProof/>
          </w:rPr>
          <w:t>2.A.9 Kategorije intervencij</w:t>
        </w:r>
        <w:r>
          <w:tab/>
        </w:r>
        <w:r>
          <w:fldChar w:fldCharType="begin"/>
        </w:r>
        <w:r>
          <w:instrText xml:space="preserve"> PAGEREF _Toc256001122 \h </w:instrText>
        </w:r>
        <w:r>
          <w:fldChar w:fldCharType="separate"/>
        </w:r>
        <w:r>
          <w:t>99</w:t>
        </w:r>
        <w:r>
          <w:fldChar w:fldCharType="end"/>
        </w:r>
      </w:hyperlink>
    </w:p>
    <w:p w:rsidR="0089032C" w:rsidRDefault="00FE1A40">
      <w:pPr>
        <w:pStyle w:val="Kazalovsebine2"/>
        <w:tabs>
          <w:tab w:val="right" w:leader="dot" w:pos="9911"/>
        </w:tabs>
        <w:rPr>
          <w:noProof/>
          <w:sz w:val="22"/>
        </w:rPr>
      </w:pPr>
      <w:hyperlink w:anchor="_Toc256001123" w:history="1">
        <w:r>
          <w:rPr>
            <w:rStyle w:val="Hiperpovezava"/>
            <w:noProof/>
          </w:rPr>
          <w:t>2.A.10 Povzetek načrtovane uporabe tehnične pomoči, vključno z ukrepi za krepitev administrativne usposobljenosti organov, ki sodelujejo pri upravljanju in na</w:t>
        </w:r>
        <w:r>
          <w:rPr>
            <w:rStyle w:val="Hiperpovezava"/>
            <w:noProof/>
          </w:rPr>
          <w:t>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_Toc256001123 \h </w:instrText>
        </w:r>
        <w:r>
          <w:fldChar w:fldCharType="separate"/>
        </w:r>
        <w:r>
          <w:t>100</w:t>
        </w:r>
        <w:r>
          <w:fldChar w:fldCharType="end"/>
        </w:r>
      </w:hyperlink>
    </w:p>
    <w:p w:rsidR="0089032C" w:rsidRDefault="00FE1A40">
      <w:pPr>
        <w:pStyle w:val="Kazalovsebine2"/>
        <w:tabs>
          <w:tab w:val="right" w:leader="dot" w:pos="9911"/>
        </w:tabs>
        <w:rPr>
          <w:noProof/>
          <w:sz w:val="22"/>
        </w:rPr>
      </w:pPr>
      <w:hyperlink w:anchor="_Toc256001124" w:history="1">
        <w:r w:rsidRPr="009F202D">
          <w:rPr>
            <w:rStyle w:val="Hiperpovezava"/>
            <w:noProof/>
            <w:lang w:val="fr-BE"/>
          </w:rPr>
          <w:t>2.A.1 Prednostna</w:t>
        </w:r>
        <w:r w:rsidRPr="009F202D">
          <w:rPr>
            <w:rStyle w:val="Hiperpovezava"/>
            <w:noProof/>
            <w:lang w:val="fr-BE"/>
          </w:rPr>
          <w:t xml:space="preserve"> os</w:t>
        </w:r>
        <w:r>
          <w:tab/>
        </w:r>
        <w:r>
          <w:fldChar w:fldCharType="begin"/>
        </w:r>
        <w:r>
          <w:instrText xml:space="preserve"> PAGEREF _Toc256001124 \h </w:instrText>
        </w:r>
        <w:r>
          <w:fldChar w:fldCharType="separate"/>
        </w:r>
        <w:r>
          <w:t>101</w:t>
        </w:r>
        <w:r>
          <w:fldChar w:fldCharType="end"/>
        </w:r>
      </w:hyperlink>
    </w:p>
    <w:p w:rsidR="0089032C" w:rsidRDefault="00FE1A40">
      <w:pPr>
        <w:pStyle w:val="Kazalovsebine2"/>
        <w:tabs>
          <w:tab w:val="right" w:leader="dot" w:pos="9911"/>
        </w:tabs>
        <w:rPr>
          <w:noProof/>
          <w:sz w:val="22"/>
        </w:rPr>
      </w:pPr>
      <w:hyperlink w:anchor="_Toc256001125" w:history="1">
        <w:r>
          <w:rPr>
            <w:rStyle w:val="Hiperpovezava"/>
            <w:noProof/>
          </w:rPr>
          <w:t xml:space="preserve">2.A.2 Utemeljitev vzpostavitve prednostne osi, ki zajema več kot eno kategorijo regij, več kot en tematski cilj ali več </w:t>
        </w:r>
        <w:r>
          <w:rPr>
            <w:rStyle w:val="Hiperpovezava"/>
            <w:noProof/>
          </w:rPr>
          <w:t>kot en sklad</w:t>
        </w:r>
        <w:r>
          <w:rPr>
            <w:rStyle w:val="Hiperpovezava"/>
          </w:rPr>
          <w:t xml:space="preserve"> </w:t>
        </w:r>
        <w:r>
          <w:rPr>
            <w:rStyle w:val="Hiperpovezava"/>
            <w:noProof/>
          </w:rPr>
          <w:t>(če je ustrezno)</w:t>
        </w:r>
        <w:r>
          <w:tab/>
        </w:r>
        <w:r>
          <w:fldChar w:fldCharType="begin"/>
        </w:r>
        <w:r>
          <w:instrText xml:space="preserve"> PAGEREF _Toc256001125 \h </w:instrText>
        </w:r>
        <w:r>
          <w:fldChar w:fldCharType="separate"/>
        </w:r>
        <w:r>
          <w:t>101</w:t>
        </w:r>
        <w:r>
          <w:fldChar w:fldCharType="end"/>
        </w:r>
      </w:hyperlink>
    </w:p>
    <w:p w:rsidR="0089032C" w:rsidRDefault="00FE1A40">
      <w:pPr>
        <w:pStyle w:val="Kazalovsebine2"/>
        <w:tabs>
          <w:tab w:val="right" w:leader="dot" w:pos="9911"/>
        </w:tabs>
        <w:rPr>
          <w:noProof/>
          <w:sz w:val="22"/>
        </w:rPr>
      </w:pPr>
      <w:hyperlink w:anchor="_Toc256001126" w:history="1">
        <w:r>
          <w:rPr>
            <w:rStyle w:val="Hiperpovezava"/>
            <w:noProof/>
          </w:rPr>
          <w:t>2.A.3 Sklad, kategorija regije in osnova za izračun podpore Unije</w:t>
        </w:r>
        <w:r>
          <w:tab/>
        </w:r>
        <w:r>
          <w:fldChar w:fldCharType="begin"/>
        </w:r>
        <w:r>
          <w:instrText xml:space="preserve"> PAGEREF _Toc256001126 \h </w:instrText>
        </w:r>
        <w:r>
          <w:fldChar w:fldCharType="separate"/>
        </w:r>
        <w:r>
          <w:t>102</w:t>
        </w:r>
        <w:r>
          <w:fldChar w:fldCharType="end"/>
        </w:r>
      </w:hyperlink>
    </w:p>
    <w:p w:rsidR="0089032C" w:rsidRDefault="00FE1A40">
      <w:pPr>
        <w:pStyle w:val="Kazalovsebine2"/>
        <w:tabs>
          <w:tab w:val="right" w:leader="dot" w:pos="9911"/>
        </w:tabs>
        <w:rPr>
          <w:noProof/>
          <w:sz w:val="22"/>
        </w:rPr>
      </w:pPr>
      <w:hyperlink w:anchor="_Toc256001127" w:history="1">
        <w:r>
          <w:rPr>
            <w:rStyle w:val="Hiperpovezava"/>
            <w:noProof/>
          </w:rPr>
          <w:t>2.A.4 Prednostna naložba</w:t>
        </w:r>
        <w:r>
          <w:tab/>
        </w:r>
        <w:r>
          <w:fldChar w:fldCharType="begin"/>
        </w:r>
        <w:r>
          <w:instrText xml:space="preserve"> PAGEREF _Toc256001127 \h </w:instrText>
        </w:r>
        <w:r>
          <w:fldChar w:fldCharType="separate"/>
        </w:r>
        <w:r>
          <w:t>102</w:t>
        </w:r>
        <w:r>
          <w:fldChar w:fldCharType="end"/>
        </w:r>
      </w:hyperlink>
    </w:p>
    <w:p w:rsidR="0089032C" w:rsidRDefault="00FE1A40">
      <w:pPr>
        <w:pStyle w:val="Kazalovsebine2"/>
        <w:tabs>
          <w:tab w:val="right" w:leader="dot" w:pos="9911"/>
        </w:tabs>
        <w:rPr>
          <w:noProof/>
          <w:sz w:val="22"/>
        </w:rPr>
      </w:pPr>
      <w:hyperlink w:anchor="_Toc256001128" w:history="1">
        <w:r>
          <w:rPr>
            <w:rStyle w:val="Hiperpovezava"/>
            <w:noProof/>
          </w:rPr>
          <w:t>2.A.5 Posebni cilji, ki ustrezajo prednostni naložbi, in pričakovani rezultati</w:t>
        </w:r>
        <w:r>
          <w:tab/>
        </w:r>
        <w:r>
          <w:fldChar w:fldCharType="begin"/>
        </w:r>
        <w:r>
          <w:instrText xml:space="preserve"> PAGEREF _Toc256001128 \h </w:instrText>
        </w:r>
        <w:r>
          <w:fldChar w:fldCharType="separate"/>
        </w:r>
        <w:r>
          <w:t>102</w:t>
        </w:r>
        <w:r>
          <w:fldChar w:fldCharType="end"/>
        </w:r>
      </w:hyperlink>
    </w:p>
    <w:p w:rsidR="0089032C" w:rsidRDefault="00FE1A40">
      <w:pPr>
        <w:pStyle w:val="Kazalovsebine2"/>
        <w:tabs>
          <w:tab w:val="right" w:leader="dot" w:pos="9911"/>
        </w:tabs>
        <w:rPr>
          <w:noProof/>
          <w:sz w:val="22"/>
        </w:rPr>
      </w:pPr>
      <w:hyperlink w:anchor="_Toc256001129" w:history="1">
        <w:r>
          <w:rPr>
            <w:rStyle w:val="Hiperpovezava"/>
            <w:noProof/>
          </w:rPr>
          <w:t>2.A.6 Ukrepi, ki jim je namenjena podpora v ok</w:t>
        </w:r>
        <w:r>
          <w:rPr>
            <w:rStyle w:val="Hiperpovezava"/>
            <w:noProof/>
          </w:rPr>
          <w:t>viru prednostne naložbe</w:t>
        </w:r>
        <w:r>
          <w:rPr>
            <w:rStyle w:val="Hiperpovezava"/>
          </w:rPr>
          <w:t xml:space="preserve"> </w:t>
        </w:r>
        <w:r>
          <w:rPr>
            <w:rStyle w:val="Hiperpovezava"/>
            <w:noProof/>
          </w:rPr>
          <w:t>(po prednostnih naložbah)</w:t>
        </w:r>
        <w:r>
          <w:tab/>
        </w:r>
        <w:r>
          <w:fldChar w:fldCharType="begin"/>
        </w:r>
        <w:r>
          <w:instrText xml:space="preserve"> PAGEREF _Toc256001129 \h </w:instrText>
        </w:r>
        <w:r>
          <w:fldChar w:fldCharType="separate"/>
        </w:r>
        <w:r>
          <w:t>108</w:t>
        </w:r>
        <w:r>
          <w:fldChar w:fldCharType="end"/>
        </w:r>
      </w:hyperlink>
    </w:p>
    <w:p w:rsidR="0089032C" w:rsidRDefault="00FE1A40">
      <w:pPr>
        <w:pStyle w:val="Kazalovsebine3"/>
        <w:tabs>
          <w:tab w:val="right" w:leader="dot" w:pos="9911"/>
        </w:tabs>
        <w:rPr>
          <w:noProof/>
          <w:sz w:val="22"/>
        </w:rPr>
      </w:pPr>
      <w:hyperlink w:anchor="_Toc256001130" w:history="1">
        <w:r w:rsidRPr="0076169B">
          <w:rPr>
            <w:rStyle w:val="Hiperpovezava"/>
            <w:noProof/>
          </w:rPr>
          <w:t>2.A.6.1 Opis vrste in primerov ukrepov, ki jim je namenjena podpora, in njih</w:t>
        </w:r>
        <w:r w:rsidRPr="0076169B">
          <w:rPr>
            <w:rStyle w:val="Hiperpovezava"/>
            <w:noProof/>
          </w:rPr>
          <w:t>ovega pričakovanega prispevka k posebnim ciljem, po potrebi vključno z opredelitvijo glavnih ciljnih skupin, posebnih ozemelj, na katera se nanašajo, in vrst upravičencev</w:t>
        </w:r>
        <w:r>
          <w:tab/>
        </w:r>
        <w:r>
          <w:fldChar w:fldCharType="begin"/>
        </w:r>
        <w:r>
          <w:instrText xml:space="preserve"> PAGEREF _Toc256001130 \h </w:instrText>
        </w:r>
        <w:r>
          <w:fldChar w:fldCharType="separate"/>
        </w:r>
        <w:r>
          <w:t>108</w:t>
        </w:r>
        <w:r>
          <w:fldChar w:fldCharType="end"/>
        </w:r>
      </w:hyperlink>
    </w:p>
    <w:p w:rsidR="0089032C" w:rsidRDefault="00FE1A40">
      <w:pPr>
        <w:pStyle w:val="Kazalovsebine3"/>
        <w:tabs>
          <w:tab w:val="right" w:leader="dot" w:pos="9911"/>
        </w:tabs>
        <w:rPr>
          <w:noProof/>
          <w:sz w:val="22"/>
        </w:rPr>
      </w:pPr>
      <w:hyperlink w:anchor="_Toc256001131" w:history="1">
        <w:r>
          <w:rPr>
            <w:rStyle w:val="Hiperpovezava"/>
            <w:noProof/>
          </w:rPr>
          <w:t>2.A.6.2 Vodilna načela za izbiro operacij</w:t>
        </w:r>
        <w:r>
          <w:tab/>
        </w:r>
        <w:r>
          <w:fldChar w:fldCharType="begin"/>
        </w:r>
        <w:r>
          <w:instrText xml:space="preserve"> PAGEREF _Toc256001131 \h </w:instrText>
        </w:r>
        <w:r>
          <w:fldChar w:fldCharType="separate"/>
        </w:r>
        <w:r>
          <w:t>110</w:t>
        </w:r>
        <w:r>
          <w:fldChar w:fldCharType="end"/>
        </w:r>
      </w:hyperlink>
    </w:p>
    <w:p w:rsidR="0089032C" w:rsidRDefault="00FE1A40">
      <w:pPr>
        <w:pStyle w:val="Kazalovsebine3"/>
        <w:tabs>
          <w:tab w:val="right" w:leader="dot" w:pos="9911"/>
        </w:tabs>
        <w:rPr>
          <w:noProof/>
          <w:sz w:val="22"/>
        </w:rPr>
      </w:pPr>
      <w:hyperlink w:anchor="_Toc256001132" w:history="1">
        <w:r>
          <w:rPr>
            <w:rStyle w:val="Hiperpovezava"/>
            <w:noProof/>
          </w:rPr>
          <w:t>2.A.6.3 Načrtovana uporaba finančnih i</w:t>
        </w:r>
        <w:r>
          <w:rPr>
            <w:rStyle w:val="Hiperpovezava"/>
            <w:noProof/>
          </w:rPr>
          <w:t>nstrumentov</w:t>
        </w:r>
        <w:r>
          <w:rPr>
            <w:rStyle w:val="Hiperpovezava"/>
          </w:rPr>
          <w:t xml:space="preserve"> </w:t>
        </w:r>
        <w:r>
          <w:rPr>
            <w:rStyle w:val="Hiperpovezava"/>
            <w:noProof/>
          </w:rPr>
          <w:t>(če je primerno)</w:t>
        </w:r>
        <w:r>
          <w:tab/>
        </w:r>
        <w:r>
          <w:fldChar w:fldCharType="begin"/>
        </w:r>
        <w:r>
          <w:instrText xml:space="preserve"> PAGEREF _Toc256001132 \h </w:instrText>
        </w:r>
        <w:r>
          <w:fldChar w:fldCharType="separate"/>
        </w:r>
        <w:r>
          <w:t>111</w:t>
        </w:r>
        <w:r>
          <w:fldChar w:fldCharType="end"/>
        </w:r>
      </w:hyperlink>
    </w:p>
    <w:p w:rsidR="0089032C" w:rsidRDefault="00FE1A40">
      <w:pPr>
        <w:pStyle w:val="Kazalovsebine3"/>
        <w:tabs>
          <w:tab w:val="right" w:leader="dot" w:pos="9911"/>
        </w:tabs>
        <w:rPr>
          <w:noProof/>
          <w:sz w:val="22"/>
        </w:rPr>
      </w:pPr>
      <w:hyperlink w:anchor="_Toc256001133"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_Toc256001133 \h </w:instrText>
        </w:r>
        <w:r>
          <w:fldChar w:fldCharType="separate"/>
        </w:r>
        <w:r>
          <w:t>111</w:t>
        </w:r>
        <w:r>
          <w:fldChar w:fldCharType="end"/>
        </w:r>
      </w:hyperlink>
    </w:p>
    <w:p w:rsidR="0089032C" w:rsidRDefault="00FE1A40">
      <w:pPr>
        <w:pStyle w:val="Kazalovsebine3"/>
        <w:tabs>
          <w:tab w:val="right" w:leader="dot" w:pos="9911"/>
        </w:tabs>
        <w:rPr>
          <w:noProof/>
          <w:sz w:val="22"/>
        </w:rPr>
      </w:pPr>
      <w:hyperlink w:anchor="_Toc256001134" w:history="1">
        <w:r>
          <w:rPr>
            <w:rStyle w:val="Hiperpovezava"/>
            <w:noProof/>
          </w:rPr>
          <w:t>2.A.6.5 Kazalniki učinka, razčlenjeni po prednostnih naložbah in, če je primerno, po kategorijah regij</w:t>
        </w:r>
        <w:r>
          <w:tab/>
        </w:r>
        <w:r>
          <w:fldChar w:fldCharType="begin"/>
        </w:r>
        <w:r>
          <w:instrText xml:space="preserve"> PAGEREF _Toc256001134 \h </w:instrText>
        </w:r>
        <w:r>
          <w:fldChar w:fldCharType="separate"/>
        </w:r>
        <w:r>
          <w:t>112</w:t>
        </w:r>
        <w:r>
          <w:fldChar w:fldCharType="end"/>
        </w:r>
      </w:hyperlink>
    </w:p>
    <w:p w:rsidR="0089032C" w:rsidRDefault="00FE1A40">
      <w:pPr>
        <w:pStyle w:val="Kazalovsebine3"/>
        <w:tabs>
          <w:tab w:val="right" w:leader="dot" w:pos="9911"/>
        </w:tabs>
        <w:rPr>
          <w:noProof/>
          <w:sz w:val="22"/>
        </w:rPr>
      </w:pPr>
      <w:hyperlink w:anchor="_Toc256001135" w:history="1">
        <w:r>
          <w:rPr>
            <w:rStyle w:val="Hiperpovezava"/>
            <w:noProof/>
          </w:rPr>
          <w:t>Prednostna naložba</w:t>
        </w:r>
        <w:r>
          <w:tab/>
        </w:r>
        <w:r>
          <w:fldChar w:fldCharType="begin"/>
        </w:r>
        <w:r>
          <w:instrText xml:space="preserve"> PAGEREF _Toc256001135 \h </w:instrText>
        </w:r>
        <w:r>
          <w:fldChar w:fldCharType="separate"/>
        </w:r>
        <w:r>
          <w:t>112</w:t>
        </w:r>
        <w:r>
          <w:fldChar w:fldCharType="end"/>
        </w:r>
      </w:hyperlink>
    </w:p>
    <w:p w:rsidR="0089032C" w:rsidRDefault="00FE1A40">
      <w:pPr>
        <w:pStyle w:val="Kazalovsebine3"/>
        <w:tabs>
          <w:tab w:val="right" w:leader="dot" w:pos="9911"/>
        </w:tabs>
        <w:rPr>
          <w:noProof/>
          <w:sz w:val="22"/>
        </w:rPr>
      </w:pPr>
      <w:hyperlink w:anchor="_Toc256001136" w:history="1">
        <w:r w:rsidRPr="005D6B15">
          <w:rPr>
            <w:rStyle w:val="Hiperpovezava"/>
            <w:noProof/>
          </w:rPr>
          <w:t>3a - Spodbujanje podjetništva,</w:t>
        </w:r>
        <w:r w:rsidRPr="005D6B15">
          <w:rPr>
            <w:rStyle w:val="Hiperpovezava"/>
            <w:noProof/>
          </w:rPr>
          <w:t xml:space="preserve"> zlasti z enostavnejšim izkoriščanjem novih idej v gospodarstvu in pospeševanjem ustanavljanja novih podjetij, tudi prek podjetniških inkubatorjev</w:t>
        </w:r>
        <w:r>
          <w:tab/>
        </w:r>
        <w:r>
          <w:fldChar w:fldCharType="begin"/>
        </w:r>
        <w:r>
          <w:instrText xml:space="preserve"> PAGEREF _Toc256001136 \h </w:instrText>
        </w:r>
        <w:r>
          <w:fldChar w:fldCharType="separate"/>
        </w:r>
        <w:r>
          <w:t>112</w:t>
        </w:r>
        <w:r>
          <w:fldChar w:fldCharType="end"/>
        </w:r>
      </w:hyperlink>
    </w:p>
    <w:p w:rsidR="0089032C" w:rsidRDefault="00FE1A40">
      <w:pPr>
        <w:pStyle w:val="Kazalovsebine2"/>
        <w:tabs>
          <w:tab w:val="right" w:leader="dot" w:pos="9911"/>
        </w:tabs>
        <w:rPr>
          <w:noProof/>
          <w:sz w:val="22"/>
        </w:rPr>
      </w:pPr>
      <w:hyperlink w:anchor="_Toc256001137" w:history="1">
        <w:r>
          <w:rPr>
            <w:rStyle w:val="Hiperpovezava"/>
            <w:noProof/>
          </w:rPr>
          <w:t>2.A.4 Prednostna naložba</w:t>
        </w:r>
        <w:r>
          <w:tab/>
        </w:r>
        <w:r>
          <w:fldChar w:fldCharType="begin"/>
        </w:r>
        <w:r>
          <w:instrText xml:space="preserve"> PAGEREF _Toc256001137 \h </w:instrText>
        </w:r>
        <w:r>
          <w:fldChar w:fldCharType="separate"/>
        </w:r>
        <w:r>
          <w:t>112</w:t>
        </w:r>
        <w:r>
          <w:fldChar w:fldCharType="end"/>
        </w:r>
      </w:hyperlink>
    </w:p>
    <w:p w:rsidR="0089032C" w:rsidRDefault="00FE1A40">
      <w:pPr>
        <w:pStyle w:val="Kazalovsebine2"/>
        <w:tabs>
          <w:tab w:val="right" w:leader="dot" w:pos="9911"/>
        </w:tabs>
        <w:rPr>
          <w:noProof/>
          <w:sz w:val="22"/>
        </w:rPr>
      </w:pPr>
      <w:hyperlink w:anchor="_Toc256001138" w:history="1">
        <w:r>
          <w:rPr>
            <w:rStyle w:val="Hiperpovezava"/>
            <w:noProof/>
          </w:rPr>
          <w:t>2.A.5 Posebni cilji, ki ustrezajo prednostni naložbi, in pričakovani rezultati</w:t>
        </w:r>
        <w:r>
          <w:tab/>
        </w:r>
        <w:r>
          <w:fldChar w:fldCharType="begin"/>
        </w:r>
        <w:r>
          <w:instrText xml:space="preserve"> PAGEREF _Toc256001138 \h </w:instrText>
        </w:r>
        <w:r>
          <w:fldChar w:fldCharType="separate"/>
        </w:r>
        <w:r>
          <w:t>113</w:t>
        </w:r>
        <w:r>
          <w:fldChar w:fldCharType="end"/>
        </w:r>
      </w:hyperlink>
    </w:p>
    <w:p w:rsidR="0089032C" w:rsidRDefault="00FE1A40">
      <w:pPr>
        <w:pStyle w:val="Kazalovsebine2"/>
        <w:tabs>
          <w:tab w:val="right" w:leader="dot" w:pos="9911"/>
        </w:tabs>
        <w:rPr>
          <w:noProof/>
          <w:sz w:val="22"/>
        </w:rPr>
      </w:pPr>
      <w:hyperlink w:anchor="_Toc256001139"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_Toc256001139 \h </w:instrText>
        </w:r>
        <w:r>
          <w:fldChar w:fldCharType="separate"/>
        </w:r>
        <w:r>
          <w:t>11</w:t>
        </w:r>
        <w:r>
          <w:t>5</w:t>
        </w:r>
        <w:r>
          <w:fldChar w:fldCharType="end"/>
        </w:r>
      </w:hyperlink>
    </w:p>
    <w:p w:rsidR="0089032C" w:rsidRDefault="00FE1A40">
      <w:pPr>
        <w:pStyle w:val="Kazalovsebine3"/>
        <w:tabs>
          <w:tab w:val="right" w:leader="dot" w:pos="9911"/>
        </w:tabs>
        <w:rPr>
          <w:noProof/>
          <w:sz w:val="22"/>
        </w:rPr>
      </w:pPr>
      <w:hyperlink w:anchor="_Toc256001140" w:history="1">
        <w:r w:rsidRPr="0076169B">
          <w:rPr>
            <w:rStyle w:val="Hiperpovezava"/>
            <w:noProof/>
          </w:rPr>
          <w:t xml:space="preserve">2.A.6.1 Opis vrste in primerov ukrepov, ki jim je namenjena podpora, in njihovega pričakovanega prispevka k posebnim ciljem, po potrebi vključno z </w:t>
        </w:r>
        <w:r w:rsidRPr="0076169B">
          <w:rPr>
            <w:rStyle w:val="Hiperpovezava"/>
            <w:noProof/>
          </w:rPr>
          <w:t>opredelitvijo glavnih ciljnih skupin, posebnih ozemelj, na katera se nanašajo, in vrst upravičencev</w:t>
        </w:r>
        <w:r>
          <w:tab/>
        </w:r>
        <w:r>
          <w:fldChar w:fldCharType="begin"/>
        </w:r>
        <w:r>
          <w:instrText xml:space="preserve"> PAGEREF _Toc256001140 \h </w:instrText>
        </w:r>
        <w:r>
          <w:fldChar w:fldCharType="separate"/>
        </w:r>
        <w:r>
          <w:t>115</w:t>
        </w:r>
        <w:r>
          <w:fldChar w:fldCharType="end"/>
        </w:r>
      </w:hyperlink>
    </w:p>
    <w:p w:rsidR="0089032C" w:rsidRDefault="00FE1A40">
      <w:pPr>
        <w:pStyle w:val="Kazalovsebine3"/>
        <w:tabs>
          <w:tab w:val="right" w:leader="dot" w:pos="9911"/>
        </w:tabs>
        <w:rPr>
          <w:noProof/>
          <w:sz w:val="22"/>
        </w:rPr>
      </w:pPr>
      <w:hyperlink w:anchor="_Toc256001141" w:history="1">
        <w:r>
          <w:rPr>
            <w:rStyle w:val="Hiperpovezava"/>
            <w:noProof/>
          </w:rPr>
          <w:t xml:space="preserve">2.A.6.2 Vodilna načela za </w:t>
        </w:r>
        <w:r>
          <w:rPr>
            <w:rStyle w:val="Hiperpovezava"/>
            <w:noProof/>
          </w:rPr>
          <w:t>izbiro operacij</w:t>
        </w:r>
        <w:r>
          <w:tab/>
        </w:r>
        <w:r>
          <w:fldChar w:fldCharType="begin"/>
        </w:r>
        <w:r>
          <w:instrText xml:space="preserve"> PAGEREF _Toc256001141 \h </w:instrText>
        </w:r>
        <w:r>
          <w:fldChar w:fldCharType="separate"/>
        </w:r>
        <w:r>
          <w:t>117</w:t>
        </w:r>
        <w:r>
          <w:fldChar w:fldCharType="end"/>
        </w:r>
      </w:hyperlink>
    </w:p>
    <w:p w:rsidR="0089032C" w:rsidRDefault="00FE1A40">
      <w:pPr>
        <w:pStyle w:val="Kazalovsebine3"/>
        <w:tabs>
          <w:tab w:val="right" w:leader="dot" w:pos="9911"/>
        </w:tabs>
        <w:rPr>
          <w:noProof/>
          <w:sz w:val="22"/>
        </w:rPr>
      </w:pPr>
      <w:hyperlink w:anchor="_Toc256001142"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_Toc256001142 \h </w:instrText>
        </w:r>
        <w:r>
          <w:fldChar w:fldCharType="separate"/>
        </w:r>
        <w:r>
          <w:t>118</w:t>
        </w:r>
        <w:r>
          <w:fldChar w:fldCharType="end"/>
        </w:r>
      </w:hyperlink>
    </w:p>
    <w:p w:rsidR="0089032C" w:rsidRDefault="00FE1A40">
      <w:pPr>
        <w:pStyle w:val="Kazalovsebine3"/>
        <w:tabs>
          <w:tab w:val="right" w:leader="dot" w:pos="9911"/>
        </w:tabs>
        <w:rPr>
          <w:noProof/>
          <w:sz w:val="22"/>
        </w:rPr>
      </w:pPr>
      <w:hyperlink w:anchor="_Toc256001143"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_Toc256001143 \h </w:instrText>
        </w:r>
        <w:r>
          <w:fldChar w:fldCharType="separate"/>
        </w:r>
        <w:r>
          <w:t>118</w:t>
        </w:r>
        <w:r>
          <w:fldChar w:fldCharType="end"/>
        </w:r>
      </w:hyperlink>
    </w:p>
    <w:p w:rsidR="0089032C" w:rsidRDefault="00FE1A40">
      <w:pPr>
        <w:pStyle w:val="Kazalovsebine3"/>
        <w:tabs>
          <w:tab w:val="right" w:leader="dot" w:pos="9911"/>
        </w:tabs>
        <w:rPr>
          <w:noProof/>
          <w:sz w:val="22"/>
        </w:rPr>
      </w:pPr>
      <w:hyperlink w:anchor="_Toc256001144" w:history="1">
        <w:r>
          <w:rPr>
            <w:rStyle w:val="Hiperpovezava"/>
            <w:noProof/>
          </w:rPr>
          <w:t>2.A.6.5 Kazalniki učinka, razčlenjeni po prednostnih naložbah in, če je primerno, po kategorijah regij</w:t>
        </w:r>
        <w:r>
          <w:tab/>
        </w:r>
        <w:r>
          <w:fldChar w:fldCharType="begin"/>
        </w:r>
        <w:r>
          <w:instrText xml:space="preserve"> PAGEREF _Toc256001144 \h </w:instrText>
        </w:r>
        <w:r>
          <w:fldChar w:fldCharType="separate"/>
        </w:r>
        <w:r>
          <w:t>118</w:t>
        </w:r>
        <w:r>
          <w:fldChar w:fldCharType="end"/>
        </w:r>
      </w:hyperlink>
    </w:p>
    <w:p w:rsidR="0089032C" w:rsidRDefault="00FE1A40">
      <w:pPr>
        <w:pStyle w:val="Kazalovsebine3"/>
        <w:tabs>
          <w:tab w:val="right" w:leader="dot" w:pos="9911"/>
        </w:tabs>
        <w:rPr>
          <w:noProof/>
          <w:sz w:val="22"/>
        </w:rPr>
      </w:pPr>
      <w:hyperlink w:anchor="_Toc256001145" w:history="1">
        <w:r>
          <w:rPr>
            <w:rStyle w:val="Hiperpovezava"/>
            <w:noProof/>
          </w:rPr>
          <w:t>Prednostna naložba</w:t>
        </w:r>
        <w:r>
          <w:tab/>
        </w:r>
        <w:r>
          <w:fldChar w:fldCharType="begin"/>
        </w:r>
        <w:r>
          <w:instrText xml:space="preserve"> PAGEREF _Toc256001145 \h </w:instrText>
        </w:r>
        <w:r>
          <w:fldChar w:fldCharType="separate"/>
        </w:r>
        <w:r>
          <w:t>118</w:t>
        </w:r>
        <w:r>
          <w:fldChar w:fldCharType="end"/>
        </w:r>
      </w:hyperlink>
    </w:p>
    <w:p w:rsidR="0089032C" w:rsidRDefault="00FE1A40">
      <w:pPr>
        <w:pStyle w:val="Kazalovsebine3"/>
        <w:tabs>
          <w:tab w:val="right" w:leader="dot" w:pos="9911"/>
        </w:tabs>
        <w:rPr>
          <w:noProof/>
          <w:sz w:val="22"/>
        </w:rPr>
      </w:pPr>
      <w:hyperlink w:anchor="_Toc256001146" w:history="1">
        <w:r w:rsidRPr="005D6B15">
          <w:rPr>
            <w:rStyle w:val="Hiperpovezava"/>
            <w:noProof/>
          </w:rPr>
          <w:t>3b - Razvoj in izvajanje novih poslovnih modelov za MSP, zlasti v zvezi z internacionalizacijo</w:t>
        </w:r>
        <w:r>
          <w:tab/>
        </w:r>
        <w:r>
          <w:fldChar w:fldCharType="begin"/>
        </w:r>
        <w:r>
          <w:instrText xml:space="preserve"> PAGEREF </w:instrText>
        </w:r>
        <w:r>
          <w:instrText xml:space="preserve">_Toc256001146 \h </w:instrText>
        </w:r>
        <w:r>
          <w:fldChar w:fldCharType="separate"/>
        </w:r>
        <w:r>
          <w:t>118</w:t>
        </w:r>
        <w:r>
          <w:fldChar w:fldCharType="end"/>
        </w:r>
      </w:hyperlink>
    </w:p>
    <w:p w:rsidR="0089032C" w:rsidRDefault="00FE1A40">
      <w:pPr>
        <w:pStyle w:val="Kazalovsebine2"/>
        <w:tabs>
          <w:tab w:val="right" w:leader="dot" w:pos="9911"/>
        </w:tabs>
        <w:rPr>
          <w:noProof/>
          <w:sz w:val="22"/>
        </w:rPr>
      </w:pPr>
      <w:hyperlink w:anchor="_Toc256001147" w:history="1">
        <w:r>
          <w:rPr>
            <w:rStyle w:val="Hiperpovezava"/>
            <w:noProof/>
          </w:rPr>
          <w:t>2.A.7 Socialne inovacije, transnacionalno sodelovanje in prispevek k tematskim ciljem 1–7</w:t>
        </w:r>
        <w:r>
          <w:tab/>
        </w:r>
        <w:r>
          <w:fldChar w:fldCharType="begin"/>
        </w:r>
        <w:r>
          <w:instrText xml:space="preserve"> PAGEREF _Toc256001147 \h </w:instrText>
        </w:r>
        <w:r>
          <w:fldChar w:fldCharType="separate"/>
        </w:r>
        <w:r>
          <w:t>118</w:t>
        </w:r>
        <w:r>
          <w:fldChar w:fldCharType="end"/>
        </w:r>
      </w:hyperlink>
    </w:p>
    <w:p w:rsidR="0089032C" w:rsidRDefault="00FE1A40">
      <w:pPr>
        <w:pStyle w:val="Kazalovsebine2"/>
        <w:tabs>
          <w:tab w:val="right" w:leader="dot" w:pos="9911"/>
        </w:tabs>
        <w:rPr>
          <w:noProof/>
          <w:sz w:val="22"/>
        </w:rPr>
      </w:pPr>
      <w:hyperlink w:anchor="_Toc256001148" w:history="1">
        <w:r>
          <w:rPr>
            <w:rStyle w:val="Hiperpovezava"/>
            <w:noProof/>
          </w:rPr>
          <w:t>2.A.8 Okvir uspešnosti</w:t>
        </w:r>
        <w:r>
          <w:tab/>
        </w:r>
        <w:r>
          <w:fldChar w:fldCharType="begin"/>
        </w:r>
        <w:r>
          <w:instrText xml:space="preserve"> PAGEREF _Toc256001148 \h </w:instrText>
        </w:r>
        <w:r>
          <w:fldChar w:fldCharType="separate"/>
        </w:r>
        <w:r>
          <w:t>119</w:t>
        </w:r>
        <w:r>
          <w:fldChar w:fldCharType="end"/>
        </w:r>
      </w:hyperlink>
    </w:p>
    <w:p w:rsidR="0089032C" w:rsidRDefault="00FE1A40">
      <w:pPr>
        <w:pStyle w:val="Kazalovsebine2"/>
        <w:tabs>
          <w:tab w:val="right" w:leader="dot" w:pos="9911"/>
        </w:tabs>
        <w:rPr>
          <w:noProof/>
          <w:sz w:val="22"/>
        </w:rPr>
      </w:pPr>
      <w:hyperlink w:anchor="_Toc256001149" w:history="1">
        <w:r>
          <w:rPr>
            <w:rStyle w:val="Hiperpovezava"/>
            <w:noProof/>
          </w:rPr>
          <w:t>2.A.9 Kategorije intervencij</w:t>
        </w:r>
        <w:r>
          <w:tab/>
        </w:r>
        <w:r>
          <w:fldChar w:fldCharType="begin"/>
        </w:r>
        <w:r>
          <w:instrText xml:space="preserve"> PAGEREF _Toc256001149 \h </w:instrText>
        </w:r>
        <w:r>
          <w:fldChar w:fldCharType="separate"/>
        </w:r>
        <w:r>
          <w:t>119</w:t>
        </w:r>
        <w:r>
          <w:fldChar w:fldCharType="end"/>
        </w:r>
      </w:hyperlink>
    </w:p>
    <w:p w:rsidR="0089032C" w:rsidRDefault="00FE1A40">
      <w:pPr>
        <w:pStyle w:val="Kazalovsebine2"/>
        <w:tabs>
          <w:tab w:val="right" w:leader="dot" w:pos="9911"/>
        </w:tabs>
        <w:rPr>
          <w:noProof/>
          <w:sz w:val="22"/>
        </w:rPr>
      </w:pPr>
      <w:hyperlink w:anchor="_Toc256001150" w:history="1">
        <w:r>
          <w:rPr>
            <w:rStyle w:val="Hiperpovezava"/>
            <w:noProof/>
          </w:rPr>
          <w:t>2.A.10 Povzetek načrtovane uporabe tehnične pomoči, vključno z ukrepi za krepitev administrativne usposobljenosti organov, ki sodelujejo pri upravljanju in nadzorovanju programov in upravičencev, kadar so takšni ukrepi potrebn</w:t>
        </w:r>
        <w:r>
          <w:rPr>
            <w:rStyle w:val="Hiperpovezava"/>
            <w:noProof/>
          </w:rPr>
          <w:t>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_Toc256001150 \h </w:instrText>
        </w:r>
        <w:r>
          <w:fldChar w:fldCharType="separate"/>
        </w:r>
        <w:r>
          <w:t>121</w:t>
        </w:r>
        <w:r>
          <w:fldChar w:fldCharType="end"/>
        </w:r>
      </w:hyperlink>
    </w:p>
    <w:p w:rsidR="0089032C" w:rsidRDefault="00FE1A40">
      <w:pPr>
        <w:pStyle w:val="Kazalovsebine2"/>
        <w:tabs>
          <w:tab w:val="right" w:leader="dot" w:pos="9911"/>
        </w:tabs>
        <w:rPr>
          <w:noProof/>
          <w:sz w:val="22"/>
        </w:rPr>
      </w:pPr>
      <w:hyperlink w:anchor="_Toc256001151" w:history="1">
        <w:r w:rsidRPr="009F202D">
          <w:rPr>
            <w:rStyle w:val="Hiperpovezava"/>
            <w:noProof/>
            <w:lang w:val="fr-BE"/>
          </w:rPr>
          <w:t>2.A.1 Prednostna os</w:t>
        </w:r>
        <w:r>
          <w:tab/>
        </w:r>
        <w:r>
          <w:fldChar w:fldCharType="begin"/>
        </w:r>
        <w:r>
          <w:instrText xml:space="preserve"> PAGEREF _Toc256001151 \h </w:instrText>
        </w:r>
        <w:r>
          <w:fldChar w:fldCharType="separate"/>
        </w:r>
        <w:r>
          <w:t>122</w:t>
        </w:r>
        <w:r>
          <w:fldChar w:fldCharType="end"/>
        </w:r>
      </w:hyperlink>
    </w:p>
    <w:p w:rsidR="0089032C" w:rsidRDefault="00FE1A40">
      <w:pPr>
        <w:pStyle w:val="Kazalovsebine2"/>
        <w:tabs>
          <w:tab w:val="right" w:leader="dot" w:pos="9911"/>
        </w:tabs>
        <w:rPr>
          <w:noProof/>
          <w:sz w:val="22"/>
        </w:rPr>
      </w:pPr>
      <w:hyperlink w:anchor="_Toc256001152" w:history="1">
        <w:r>
          <w:rPr>
            <w:rStyle w:val="Hiperpovezava"/>
            <w:noProof/>
          </w:rPr>
          <w:t>2.A.2 Utemeljitev vzpostavitve prednostne osi, ki zajema več kot eno kategorijo regij, več kot en tematski cilj ali več kot en sklad</w:t>
        </w:r>
        <w:r>
          <w:rPr>
            <w:rStyle w:val="Hiperpovezava"/>
          </w:rPr>
          <w:t xml:space="preserve"> </w:t>
        </w:r>
        <w:r>
          <w:rPr>
            <w:rStyle w:val="Hiperpovezava"/>
            <w:noProof/>
          </w:rPr>
          <w:t>(če je ustrezno)</w:t>
        </w:r>
        <w:r>
          <w:tab/>
        </w:r>
        <w:r>
          <w:fldChar w:fldCharType="begin"/>
        </w:r>
        <w:r>
          <w:instrText xml:space="preserve"> PAGEREF _Toc256001152 \h </w:instrText>
        </w:r>
        <w:r>
          <w:fldChar w:fldCharType="separate"/>
        </w:r>
        <w:r>
          <w:t>122</w:t>
        </w:r>
        <w:r>
          <w:fldChar w:fldCharType="end"/>
        </w:r>
      </w:hyperlink>
    </w:p>
    <w:p w:rsidR="0089032C" w:rsidRDefault="00FE1A40">
      <w:pPr>
        <w:pStyle w:val="Kazalovsebine2"/>
        <w:tabs>
          <w:tab w:val="right" w:leader="dot" w:pos="9911"/>
        </w:tabs>
        <w:rPr>
          <w:noProof/>
          <w:sz w:val="22"/>
        </w:rPr>
      </w:pPr>
      <w:hyperlink w:anchor="_Toc256001153" w:history="1">
        <w:r>
          <w:rPr>
            <w:rStyle w:val="Hiperpovezava"/>
            <w:noProof/>
          </w:rPr>
          <w:t>2.A.3 Sklad, kategorija regije in osnova za izračun podpore Unije</w:t>
        </w:r>
        <w:r>
          <w:tab/>
        </w:r>
        <w:r>
          <w:fldChar w:fldCharType="begin"/>
        </w:r>
        <w:r>
          <w:instrText xml:space="preserve"> PAGEREF _Toc256001153 \h </w:instrText>
        </w:r>
        <w:r>
          <w:fldChar w:fldCharType="separate"/>
        </w:r>
        <w:r>
          <w:t>123</w:t>
        </w:r>
        <w:r>
          <w:fldChar w:fldCharType="end"/>
        </w:r>
      </w:hyperlink>
    </w:p>
    <w:p w:rsidR="0089032C" w:rsidRDefault="00FE1A40">
      <w:pPr>
        <w:pStyle w:val="Kazalovsebine2"/>
        <w:tabs>
          <w:tab w:val="right" w:leader="dot" w:pos="9911"/>
        </w:tabs>
        <w:rPr>
          <w:noProof/>
          <w:sz w:val="22"/>
        </w:rPr>
      </w:pPr>
      <w:hyperlink w:anchor="_Toc256001154" w:history="1">
        <w:r>
          <w:rPr>
            <w:rStyle w:val="Hiperpovezava"/>
            <w:noProof/>
          </w:rPr>
          <w:t>2.A.4 Prednostna naložba</w:t>
        </w:r>
        <w:r>
          <w:tab/>
        </w:r>
        <w:r>
          <w:fldChar w:fldCharType="begin"/>
        </w:r>
        <w:r>
          <w:instrText xml:space="preserve"> PAGEREF _Toc256001154 \h </w:instrText>
        </w:r>
        <w:r>
          <w:fldChar w:fldCharType="separate"/>
        </w:r>
        <w:r>
          <w:t>123</w:t>
        </w:r>
        <w:r>
          <w:fldChar w:fldCharType="end"/>
        </w:r>
      </w:hyperlink>
    </w:p>
    <w:p w:rsidR="0089032C" w:rsidRDefault="00FE1A40">
      <w:pPr>
        <w:pStyle w:val="Kazalovsebine2"/>
        <w:tabs>
          <w:tab w:val="right" w:leader="dot" w:pos="9911"/>
        </w:tabs>
        <w:rPr>
          <w:noProof/>
          <w:sz w:val="22"/>
        </w:rPr>
      </w:pPr>
      <w:hyperlink w:anchor="_Toc256001155" w:history="1">
        <w:r>
          <w:rPr>
            <w:rStyle w:val="Hiperpovezava"/>
            <w:noProof/>
          </w:rPr>
          <w:t>2.A.5 Posebni cilji, ki ustrezajo prednostni naložbi, in pričakovani r</w:t>
        </w:r>
        <w:r>
          <w:rPr>
            <w:rStyle w:val="Hiperpovezava"/>
            <w:noProof/>
          </w:rPr>
          <w:t>ezultati</w:t>
        </w:r>
        <w:r>
          <w:tab/>
        </w:r>
        <w:r>
          <w:fldChar w:fldCharType="begin"/>
        </w:r>
        <w:r>
          <w:instrText xml:space="preserve"> PAGEREF _Toc256001155 \h </w:instrText>
        </w:r>
        <w:r>
          <w:fldChar w:fldCharType="separate"/>
        </w:r>
        <w:r>
          <w:t>124</w:t>
        </w:r>
        <w:r>
          <w:fldChar w:fldCharType="end"/>
        </w:r>
      </w:hyperlink>
    </w:p>
    <w:p w:rsidR="0089032C" w:rsidRDefault="00FE1A40">
      <w:pPr>
        <w:pStyle w:val="Kazalovsebine2"/>
        <w:tabs>
          <w:tab w:val="right" w:leader="dot" w:pos="9911"/>
        </w:tabs>
        <w:rPr>
          <w:noProof/>
          <w:sz w:val="22"/>
        </w:rPr>
      </w:pPr>
      <w:hyperlink w:anchor="_Toc256001156"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_Toc256001156 \h </w:instrText>
        </w:r>
        <w:r>
          <w:fldChar w:fldCharType="separate"/>
        </w:r>
        <w:r>
          <w:t>127</w:t>
        </w:r>
        <w:r>
          <w:fldChar w:fldCharType="end"/>
        </w:r>
      </w:hyperlink>
    </w:p>
    <w:p w:rsidR="0089032C" w:rsidRDefault="00FE1A40">
      <w:pPr>
        <w:pStyle w:val="Kazalovsebine3"/>
        <w:tabs>
          <w:tab w:val="right" w:leader="dot" w:pos="9911"/>
        </w:tabs>
        <w:rPr>
          <w:noProof/>
          <w:sz w:val="22"/>
        </w:rPr>
      </w:pPr>
      <w:hyperlink w:anchor="_Toc256001157" w:history="1">
        <w:r w:rsidRPr="0076169B">
          <w:rPr>
            <w:rStyle w:val="Hiperpovezava"/>
            <w:noProof/>
          </w:rPr>
          <w:t>2.A.6.1 Opis vrste in primerov ukrepov, ki jim je namenjena podpora, in njihovega pričakovanega prispevka k posebnim ciljem, p</w:t>
        </w:r>
        <w:r w:rsidRPr="0076169B">
          <w:rPr>
            <w:rStyle w:val="Hiperpovezava"/>
            <w:noProof/>
          </w:rPr>
          <w:t>o potrebi vključno z opredelitvijo glavnih ciljnih skupin, posebnih ozemelj, na katera se nanašajo, in vrst upravičencev</w:t>
        </w:r>
        <w:r>
          <w:tab/>
        </w:r>
        <w:r>
          <w:fldChar w:fldCharType="begin"/>
        </w:r>
        <w:r>
          <w:instrText xml:space="preserve"> PAGEREF _Toc256001157 \h </w:instrText>
        </w:r>
        <w:r>
          <w:fldChar w:fldCharType="separate"/>
        </w:r>
        <w:r>
          <w:t>127</w:t>
        </w:r>
        <w:r>
          <w:fldChar w:fldCharType="end"/>
        </w:r>
      </w:hyperlink>
    </w:p>
    <w:p w:rsidR="0089032C" w:rsidRDefault="00FE1A40">
      <w:pPr>
        <w:pStyle w:val="Kazalovsebine3"/>
        <w:tabs>
          <w:tab w:val="right" w:leader="dot" w:pos="9911"/>
        </w:tabs>
        <w:rPr>
          <w:noProof/>
          <w:sz w:val="22"/>
        </w:rPr>
      </w:pPr>
      <w:hyperlink w:anchor="_Toc256001158" w:history="1">
        <w:r>
          <w:rPr>
            <w:rStyle w:val="Hiperpovezava"/>
            <w:noProof/>
          </w:rPr>
          <w:t>2.A.</w:t>
        </w:r>
        <w:r>
          <w:rPr>
            <w:rStyle w:val="Hiperpovezava"/>
            <w:noProof/>
          </w:rPr>
          <w:t>6.2 Vodilna načela za izbiro operacij</w:t>
        </w:r>
        <w:r>
          <w:tab/>
        </w:r>
        <w:r>
          <w:fldChar w:fldCharType="begin"/>
        </w:r>
        <w:r>
          <w:instrText xml:space="preserve"> PAGEREF _Toc256001158 \h </w:instrText>
        </w:r>
        <w:r>
          <w:fldChar w:fldCharType="separate"/>
        </w:r>
        <w:r>
          <w:t>130</w:t>
        </w:r>
        <w:r>
          <w:fldChar w:fldCharType="end"/>
        </w:r>
      </w:hyperlink>
    </w:p>
    <w:p w:rsidR="0089032C" w:rsidRDefault="00FE1A40">
      <w:pPr>
        <w:pStyle w:val="Kazalovsebine3"/>
        <w:tabs>
          <w:tab w:val="right" w:leader="dot" w:pos="9911"/>
        </w:tabs>
        <w:rPr>
          <w:noProof/>
          <w:sz w:val="22"/>
        </w:rPr>
      </w:pPr>
      <w:hyperlink w:anchor="_Toc256001159"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_Toc25600115</w:instrText>
        </w:r>
        <w:r>
          <w:instrText xml:space="preserve">9 \h </w:instrText>
        </w:r>
        <w:r>
          <w:fldChar w:fldCharType="separate"/>
        </w:r>
        <w:r>
          <w:t>131</w:t>
        </w:r>
        <w:r>
          <w:fldChar w:fldCharType="end"/>
        </w:r>
      </w:hyperlink>
    </w:p>
    <w:p w:rsidR="0089032C" w:rsidRDefault="00FE1A40">
      <w:pPr>
        <w:pStyle w:val="Kazalovsebine3"/>
        <w:tabs>
          <w:tab w:val="right" w:leader="dot" w:pos="9911"/>
        </w:tabs>
        <w:rPr>
          <w:noProof/>
          <w:sz w:val="22"/>
        </w:rPr>
      </w:pPr>
      <w:hyperlink w:anchor="_Toc256001160"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_Toc256001160 \h </w:instrText>
        </w:r>
        <w:r>
          <w:fldChar w:fldCharType="separate"/>
        </w:r>
        <w:r>
          <w:t>132</w:t>
        </w:r>
        <w:r>
          <w:fldChar w:fldCharType="end"/>
        </w:r>
      </w:hyperlink>
    </w:p>
    <w:p w:rsidR="0089032C" w:rsidRDefault="00FE1A40">
      <w:pPr>
        <w:pStyle w:val="Kazalovsebine3"/>
        <w:tabs>
          <w:tab w:val="right" w:leader="dot" w:pos="9911"/>
        </w:tabs>
        <w:rPr>
          <w:noProof/>
          <w:sz w:val="22"/>
        </w:rPr>
      </w:pPr>
      <w:hyperlink w:anchor="_Toc256001161" w:history="1">
        <w:r>
          <w:rPr>
            <w:rStyle w:val="Hiperpovezava"/>
            <w:noProof/>
          </w:rPr>
          <w:t>2.A.6.5 Kazalniki učinka, razčlenjeni po prednostnih naložbah in, če je primerno, po kategorijah regij</w:t>
        </w:r>
        <w:r>
          <w:tab/>
        </w:r>
        <w:r>
          <w:fldChar w:fldCharType="begin"/>
        </w:r>
        <w:r>
          <w:instrText xml:space="preserve"> PAGEREF _Toc256001161 \h </w:instrText>
        </w:r>
        <w:r>
          <w:fldChar w:fldCharType="separate"/>
        </w:r>
        <w:r>
          <w:t>132</w:t>
        </w:r>
        <w:r>
          <w:fldChar w:fldCharType="end"/>
        </w:r>
      </w:hyperlink>
    </w:p>
    <w:p w:rsidR="0089032C" w:rsidRDefault="00FE1A40">
      <w:pPr>
        <w:pStyle w:val="Kazalovsebine3"/>
        <w:tabs>
          <w:tab w:val="right" w:leader="dot" w:pos="9911"/>
        </w:tabs>
        <w:rPr>
          <w:noProof/>
          <w:sz w:val="22"/>
        </w:rPr>
      </w:pPr>
      <w:hyperlink w:anchor="_Toc256001162" w:history="1">
        <w:r>
          <w:rPr>
            <w:rStyle w:val="Hiperpovezava"/>
            <w:noProof/>
          </w:rPr>
          <w:t>Prednostna naložba</w:t>
        </w:r>
        <w:r>
          <w:tab/>
        </w:r>
        <w:r>
          <w:fldChar w:fldCharType="begin"/>
        </w:r>
        <w:r>
          <w:instrText xml:space="preserve"> PAGEREF _Toc256001162 \h </w:instrText>
        </w:r>
        <w:r>
          <w:fldChar w:fldCharType="separate"/>
        </w:r>
        <w:r>
          <w:t>132</w:t>
        </w:r>
        <w:r>
          <w:fldChar w:fldCharType="end"/>
        </w:r>
      </w:hyperlink>
    </w:p>
    <w:p w:rsidR="0089032C" w:rsidRDefault="00FE1A40">
      <w:pPr>
        <w:pStyle w:val="Kazalovsebine3"/>
        <w:tabs>
          <w:tab w:val="right" w:leader="dot" w:pos="9911"/>
        </w:tabs>
        <w:rPr>
          <w:noProof/>
          <w:sz w:val="22"/>
        </w:rPr>
      </w:pPr>
      <w:hyperlink w:anchor="_Toc256001163" w:history="1">
        <w:r w:rsidRPr="005D6B15">
          <w:rPr>
            <w:rStyle w:val="Hiperpovezava"/>
            <w:noProof/>
          </w:rPr>
          <w:t xml:space="preserve">4e - Spodbujanje nizkoogljičnih strategij za vse vrste območij, zlasti za urbana </w:t>
        </w:r>
        <w:r w:rsidRPr="005D6B15">
          <w:rPr>
            <w:rStyle w:val="Hiperpovezava"/>
            <w:noProof/>
          </w:rPr>
          <w:t>območja, vključno s spodbujanjem trajnostne multimodalne urbane mobilnosti in ustreznimi omilitvenimi prilagoditvenimi ukrepi</w:t>
        </w:r>
        <w:r>
          <w:tab/>
        </w:r>
        <w:r>
          <w:fldChar w:fldCharType="begin"/>
        </w:r>
        <w:r>
          <w:instrText xml:space="preserve"> PAGEREF _Toc256001163 \h </w:instrText>
        </w:r>
        <w:r>
          <w:fldChar w:fldCharType="separate"/>
        </w:r>
        <w:r>
          <w:t>132</w:t>
        </w:r>
        <w:r>
          <w:fldChar w:fldCharType="end"/>
        </w:r>
      </w:hyperlink>
    </w:p>
    <w:p w:rsidR="0089032C" w:rsidRDefault="00FE1A40">
      <w:pPr>
        <w:pStyle w:val="Kazalovsebine2"/>
        <w:tabs>
          <w:tab w:val="right" w:leader="dot" w:pos="9911"/>
        </w:tabs>
        <w:rPr>
          <w:noProof/>
          <w:sz w:val="22"/>
        </w:rPr>
      </w:pPr>
      <w:hyperlink w:anchor="_Toc256001164" w:history="1">
        <w:r>
          <w:rPr>
            <w:rStyle w:val="Hiperpovezava"/>
            <w:noProof/>
          </w:rPr>
          <w:t>2.A.4 Prednostna naložba</w:t>
        </w:r>
        <w:r>
          <w:tab/>
        </w:r>
        <w:r>
          <w:fldChar w:fldCharType="begin"/>
        </w:r>
        <w:r>
          <w:instrText xml:space="preserve"> PAGEREF _Toc256001164 \h </w:instrText>
        </w:r>
        <w:r>
          <w:fldChar w:fldCharType="separate"/>
        </w:r>
        <w:r>
          <w:t>132</w:t>
        </w:r>
        <w:r>
          <w:fldChar w:fldCharType="end"/>
        </w:r>
      </w:hyperlink>
    </w:p>
    <w:p w:rsidR="0089032C" w:rsidRDefault="00FE1A40">
      <w:pPr>
        <w:pStyle w:val="Kazalovsebine2"/>
        <w:tabs>
          <w:tab w:val="right" w:leader="dot" w:pos="9911"/>
        </w:tabs>
        <w:rPr>
          <w:noProof/>
          <w:sz w:val="22"/>
        </w:rPr>
      </w:pPr>
      <w:hyperlink w:anchor="_Toc256001165" w:history="1">
        <w:r>
          <w:rPr>
            <w:rStyle w:val="Hiperpovezava"/>
            <w:noProof/>
          </w:rPr>
          <w:t>2.A.5 Posebni cilji, ki ustrezajo prednostni naložbi, in pričakovani rezultati</w:t>
        </w:r>
        <w:r>
          <w:tab/>
        </w:r>
        <w:r>
          <w:fldChar w:fldCharType="begin"/>
        </w:r>
        <w:r>
          <w:instrText xml:space="preserve"> PAGEREF _Toc25600116</w:instrText>
        </w:r>
        <w:r>
          <w:instrText xml:space="preserve">5 \h </w:instrText>
        </w:r>
        <w:r>
          <w:fldChar w:fldCharType="separate"/>
        </w:r>
        <w:r>
          <w:t>132</w:t>
        </w:r>
        <w:r>
          <w:fldChar w:fldCharType="end"/>
        </w:r>
      </w:hyperlink>
    </w:p>
    <w:p w:rsidR="0089032C" w:rsidRDefault="00FE1A40">
      <w:pPr>
        <w:pStyle w:val="Kazalovsebine2"/>
        <w:tabs>
          <w:tab w:val="right" w:leader="dot" w:pos="9911"/>
        </w:tabs>
        <w:rPr>
          <w:noProof/>
          <w:sz w:val="22"/>
        </w:rPr>
      </w:pPr>
      <w:hyperlink w:anchor="_Toc256001166"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_Toc256001166 \h </w:instrText>
        </w:r>
        <w:r>
          <w:fldChar w:fldCharType="separate"/>
        </w:r>
        <w:r>
          <w:t>135</w:t>
        </w:r>
        <w:r>
          <w:fldChar w:fldCharType="end"/>
        </w:r>
      </w:hyperlink>
    </w:p>
    <w:p w:rsidR="0089032C" w:rsidRDefault="00FE1A40">
      <w:pPr>
        <w:pStyle w:val="Kazalovsebine3"/>
        <w:tabs>
          <w:tab w:val="right" w:leader="dot" w:pos="9911"/>
        </w:tabs>
        <w:rPr>
          <w:noProof/>
          <w:sz w:val="22"/>
        </w:rPr>
      </w:pPr>
      <w:hyperlink w:anchor="_Toc256001167" w:history="1">
        <w:r w:rsidRPr="0076169B">
          <w:rPr>
            <w:rStyle w:val="Hiperpovezava"/>
            <w:noProof/>
          </w:rPr>
          <w:t>2.A.6.1 Opis vrste in primerov ukrepov, ki jim je namenjena podpora, in njihovega pričakovanega prispevka k posebnim ciljem, po potrebi vključno z opredelitvijo glavnih ciljnih</w:t>
        </w:r>
        <w:r w:rsidRPr="0076169B">
          <w:rPr>
            <w:rStyle w:val="Hiperpovezava"/>
            <w:noProof/>
          </w:rPr>
          <w:t xml:space="preserve"> skupin, posebnih ozemelj, na katera se nanašajo, in vrst upravičencev</w:t>
        </w:r>
        <w:r>
          <w:tab/>
        </w:r>
        <w:r>
          <w:fldChar w:fldCharType="begin"/>
        </w:r>
        <w:r>
          <w:instrText xml:space="preserve"> PAGEREF _Toc256001167 \h </w:instrText>
        </w:r>
        <w:r>
          <w:fldChar w:fldCharType="separate"/>
        </w:r>
        <w:r>
          <w:t>135</w:t>
        </w:r>
        <w:r>
          <w:fldChar w:fldCharType="end"/>
        </w:r>
      </w:hyperlink>
    </w:p>
    <w:p w:rsidR="0089032C" w:rsidRDefault="00FE1A40">
      <w:pPr>
        <w:pStyle w:val="Kazalovsebine3"/>
        <w:tabs>
          <w:tab w:val="right" w:leader="dot" w:pos="9911"/>
        </w:tabs>
        <w:rPr>
          <w:noProof/>
          <w:sz w:val="22"/>
        </w:rPr>
      </w:pPr>
      <w:hyperlink w:anchor="_Toc256001168" w:history="1">
        <w:r>
          <w:rPr>
            <w:rStyle w:val="Hiperpovezava"/>
            <w:noProof/>
          </w:rPr>
          <w:t>2.A.6.2 Vodilna načela za izbiro operacij</w:t>
        </w:r>
        <w:r>
          <w:tab/>
        </w:r>
        <w:r>
          <w:fldChar w:fldCharType="begin"/>
        </w:r>
        <w:r>
          <w:instrText xml:space="preserve"> PAGEREF _To</w:instrText>
        </w:r>
        <w:r>
          <w:instrText xml:space="preserve">c256001168 \h </w:instrText>
        </w:r>
        <w:r>
          <w:fldChar w:fldCharType="separate"/>
        </w:r>
        <w:r>
          <w:t>136</w:t>
        </w:r>
        <w:r>
          <w:fldChar w:fldCharType="end"/>
        </w:r>
      </w:hyperlink>
    </w:p>
    <w:p w:rsidR="0089032C" w:rsidRDefault="00FE1A40">
      <w:pPr>
        <w:pStyle w:val="Kazalovsebine3"/>
        <w:tabs>
          <w:tab w:val="right" w:leader="dot" w:pos="9911"/>
        </w:tabs>
        <w:rPr>
          <w:noProof/>
          <w:sz w:val="22"/>
        </w:rPr>
      </w:pPr>
      <w:hyperlink w:anchor="_Toc256001169"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_Toc256001169 \h </w:instrText>
        </w:r>
        <w:r>
          <w:fldChar w:fldCharType="separate"/>
        </w:r>
        <w:r>
          <w:t>138</w:t>
        </w:r>
        <w:r>
          <w:fldChar w:fldCharType="end"/>
        </w:r>
      </w:hyperlink>
    </w:p>
    <w:p w:rsidR="0089032C" w:rsidRDefault="00FE1A40">
      <w:pPr>
        <w:pStyle w:val="Kazalovsebine3"/>
        <w:tabs>
          <w:tab w:val="right" w:leader="dot" w:pos="9911"/>
        </w:tabs>
        <w:rPr>
          <w:noProof/>
          <w:sz w:val="22"/>
        </w:rPr>
      </w:pPr>
      <w:hyperlink w:anchor="_Toc256001170"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_Toc256001170 \h </w:instrText>
        </w:r>
        <w:r>
          <w:fldChar w:fldCharType="separate"/>
        </w:r>
        <w:r>
          <w:t>138</w:t>
        </w:r>
        <w:r>
          <w:fldChar w:fldCharType="end"/>
        </w:r>
      </w:hyperlink>
    </w:p>
    <w:p w:rsidR="0089032C" w:rsidRDefault="00FE1A40">
      <w:pPr>
        <w:pStyle w:val="Kazalovsebine3"/>
        <w:tabs>
          <w:tab w:val="right" w:leader="dot" w:pos="9911"/>
        </w:tabs>
        <w:rPr>
          <w:noProof/>
          <w:sz w:val="22"/>
        </w:rPr>
      </w:pPr>
      <w:hyperlink w:anchor="_Toc256001171" w:history="1">
        <w:r>
          <w:rPr>
            <w:rStyle w:val="Hiperpovezava"/>
            <w:noProof/>
          </w:rPr>
          <w:t>2.A.6.5 Kazalniki učinka, razčlenjeni po prednostnih naložbah in, če je primerno, po kategorijah regij</w:t>
        </w:r>
        <w:r>
          <w:tab/>
        </w:r>
        <w:r>
          <w:fldChar w:fldCharType="begin"/>
        </w:r>
        <w:r>
          <w:instrText xml:space="preserve"> PAGEREF _Toc256001171 \h </w:instrText>
        </w:r>
        <w:r>
          <w:fldChar w:fldCharType="separate"/>
        </w:r>
        <w:r>
          <w:t>139</w:t>
        </w:r>
        <w:r>
          <w:fldChar w:fldCharType="end"/>
        </w:r>
      </w:hyperlink>
    </w:p>
    <w:p w:rsidR="0089032C" w:rsidRDefault="00FE1A40">
      <w:pPr>
        <w:pStyle w:val="Kazalovsebine3"/>
        <w:tabs>
          <w:tab w:val="right" w:leader="dot" w:pos="9911"/>
        </w:tabs>
        <w:rPr>
          <w:noProof/>
          <w:sz w:val="22"/>
        </w:rPr>
      </w:pPr>
      <w:hyperlink w:anchor="_Toc256001172" w:history="1">
        <w:r>
          <w:rPr>
            <w:rStyle w:val="Hiperpovezava"/>
            <w:noProof/>
          </w:rPr>
          <w:t>Prednostna naložba</w:t>
        </w:r>
        <w:r>
          <w:tab/>
        </w:r>
        <w:r>
          <w:fldChar w:fldCharType="begin"/>
        </w:r>
        <w:r>
          <w:instrText xml:space="preserve"> PAGEREF _Toc256001172 \h </w:instrText>
        </w:r>
        <w:r>
          <w:fldChar w:fldCharType="separate"/>
        </w:r>
        <w:r>
          <w:t>139</w:t>
        </w:r>
        <w:r>
          <w:fldChar w:fldCharType="end"/>
        </w:r>
      </w:hyperlink>
    </w:p>
    <w:p w:rsidR="0089032C" w:rsidRDefault="00FE1A40">
      <w:pPr>
        <w:pStyle w:val="Kazalovsebine3"/>
        <w:tabs>
          <w:tab w:val="right" w:leader="dot" w:pos="9911"/>
        </w:tabs>
        <w:rPr>
          <w:noProof/>
          <w:sz w:val="22"/>
        </w:rPr>
      </w:pPr>
      <w:hyperlink w:anchor="_Toc256001173" w:history="1">
        <w:r w:rsidRPr="005D6B15">
          <w:rPr>
            <w:rStyle w:val="Hiperpovezava"/>
            <w:noProof/>
          </w:rPr>
          <w:t>4i - Spodbujanje proizvodnje i</w:t>
        </w:r>
        <w:r w:rsidRPr="005D6B15">
          <w:rPr>
            <w:rStyle w:val="Hiperpovezava"/>
            <w:noProof/>
          </w:rPr>
          <w:t>n distribucije energije iz obnovljivih virov</w:t>
        </w:r>
        <w:r>
          <w:tab/>
        </w:r>
        <w:r>
          <w:fldChar w:fldCharType="begin"/>
        </w:r>
        <w:r>
          <w:instrText xml:space="preserve"> PAGEREF _Toc256001173 \h </w:instrText>
        </w:r>
        <w:r>
          <w:fldChar w:fldCharType="separate"/>
        </w:r>
        <w:r>
          <w:t>139</w:t>
        </w:r>
        <w:r>
          <w:fldChar w:fldCharType="end"/>
        </w:r>
      </w:hyperlink>
    </w:p>
    <w:p w:rsidR="0089032C" w:rsidRDefault="00FE1A40">
      <w:pPr>
        <w:pStyle w:val="Kazalovsebine2"/>
        <w:tabs>
          <w:tab w:val="right" w:leader="dot" w:pos="9911"/>
        </w:tabs>
        <w:rPr>
          <w:noProof/>
          <w:sz w:val="22"/>
        </w:rPr>
      </w:pPr>
      <w:hyperlink w:anchor="_Toc256001174" w:history="1">
        <w:r>
          <w:rPr>
            <w:rStyle w:val="Hiperpovezava"/>
            <w:noProof/>
          </w:rPr>
          <w:t>2.A.4 Prednostna naložba</w:t>
        </w:r>
        <w:r>
          <w:tab/>
        </w:r>
        <w:r>
          <w:fldChar w:fldCharType="begin"/>
        </w:r>
        <w:r>
          <w:instrText xml:space="preserve"> PAGEREF _Toc256001174 \h </w:instrText>
        </w:r>
        <w:r>
          <w:fldChar w:fldCharType="separate"/>
        </w:r>
        <w:r>
          <w:t>139</w:t>
        </w:r>
        <w:r>
          <w:fldChar w:fldCharType="end"/>
        </w:r>
      </w:hyperlink>
    </w:p>
    <w:p w:rsidR="0089032C" w:rsidRDefault="00FE1A40">
      <w:pPr>
        <w:pStyle w:val="Kazalovsebine2"/>
        <w:tabs>
          <w:tab w:val="right" w:leader="dot" w:pos="9911"/>
        </w:tabs>
        <w:rPr>
          <w:noProof/>
          <w:sz w:val="22"/>
        </w:rPr>
      </w:pPr>
      <w:hyperlink w:anchor="_Toc256001175" w:history="1">
        <w:r>
          <w:rPr>
            <w:rStyle w:val="Hiperpovezava"/>
            <w:noProof/>
          </w:rPr>
          <w:t>2.A.5 Posebni cilji, ki ustrezajo prednostni naložbi, in pričakovani rezultati</w:t>
        </w:r>
        <w:r>
          <w:tab/>
        </w:r>
        <w:r>
          <w:fldChar w:fldCharType="begin"/>
        </w:r>
        <w:r>
          <w:instrText xml:space="preserve"> PAGEREF _Toc256001175 \h </w:instrText>
        </w:r>
        <w:r>
          <w:fldChar w:fldCharType="separate"/>
        </w:r>
        <w:r>
          <w:t>139</w:t>
        </w:r>
        <w:r>
          <w:fldChar w:fldCharType="end"/>
        </w:r>
      </w:hyperlink>
    </w:p>
    <w:p w:rsidR="0089032C" w:rsidRDefault="00FE1A40">
      <w:pPr>
        <w:pStyle w:val="Kazalovsebine2"/>
        <w:tabs>
          <w:tab w:val="right" w:leader="dot" w:pos="9911"/>
        </w:tabs>
        <w:rPr>
          <w:noProof/>
          <w:sz w:val="22"/>
        </w:rPr>
      </w:pPr>
      <w:hyperlink w:anchor="_Toc256001176"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_Toc256001176 \h </w:instrText>
        </w:r>
        <w:r>
          <w:fldChar w:fldCharType="separate"/>
        </w:r>
        <w:r>
          <w:t>143</w:t>
        </w:r>
        <w:r>
          <w:fldChar w:fldCharType="end"/>
        </w:r>
      </w:hyperlink>
    </w:p>
    <w:p w:rsidR="0089032C" w:rsidRDefault="00FE1A40">
      <w:pPr>
        <w:pStyle w:val="Kazalovsebine3"/>
        <w:tabs>
          <w:tab w:val="right" w:leader="dot" w:pos="9911"/>
        </w:tabs>
        <w:rPr>
          <w:noProof/>
          <w:sz w:val="22"/>
        </w:rPr>
      </w:pPr>
      <w:hyperlink w:anchor="_Toc256001177" w:history="1">
        <w:r w:rsidRPr="0076169B">
          <w:rPr>
            <w:rStyle w:val="Hiperpovezava"/>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w:instrText>
        </w:r>
        <w:r>
          <w:instrText xml:space="preserve">_Toc256001177 \h </w:instrText>
        </w:r>
        <w:r>
          <w:fldChar w:fldCharType="separate"/>
        </w:r>
        <w:r>
          <w:t>143</w:t>
        </w:r>
        <w:r>
          <w:fldChar w:fldCharType="end"/>
        </w:r>
      </w:hyperlink>
    </w:p>
    <w:p w:rsidR="0089032C" w:rsidRDefault="00FE1A40">
      <w:pPr>
        <w:pStyle w:val="Kazalovsebine3"/>
        <w:tabs>
          <w:tab w:val="right" w:leader="dot" w:pos="9911"/>
        </w:tabs>
        <w:rPr>
          <w:noProof/>
          <w:sz w:val="22"/>
        </w:rPr>
      </w:pPr>
      <w:hyperlink w:anchor="_Toc256001178" w:history="1">
        <w:r>
          <w:rPr>
            <w:rStyle w:val="Hiperpovezava"/>
            <w:noProof/>
          </w:rPr>
          <w:t>2.A.6.2 Vodilna načela za izbiro operacij</w:t>
        </w:r>
        <w:r>
          <w:tab/>
        </w:r>
        <w:r>
          <w:fldChar w:fldCharType="begin"/>
        </w:r>
        <w:r>
          <w:instrText xml:space="preserve"> PAGEREF _Toc256001178 \h </w:instrText>
        </w:r>
        <w:r>
          <w:fldChar w:fldCharType="separate"/>
        </w:r>
        <w:r>
          <w:t>146</w:t>
        </w:r>
        <w:r>
          <w:fldChar w:fldCharType="end"/>
        </w:r>
      </w:hyperlink>
    </w:p>
    <w:p w:rsidR="0089032C" w:rsidRDefault="00FE1A40">
      <w:pPr>
        <w:pStyle w:val="Kazalovsebine3"/>
        <w:tabs>
          <w:tab w:val="right" w:leader="dot" w:pos="9911"/>
        </w:tabs>
        <w:rPr>
          <w:noProof/>
          <w:sz w:val="22"/>
        </w:rPr>
      </w:pPr>
      <w:hyperlink w:anchor="_Toc256001179"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_Toc256001179 \h </w:instrText>
        </w:r>
        <w:r>
          <w:fldChar w:fldCharType="separate"/>
        </w:r>
        <w:r>
          <w:t>148</w:t>
        </w:r>
        <w:r>
          <w:fldChar w:fldCharType="end"/>
        </w:r>
      </w:hyperlink>
    </w:p>
    <w:p w:rsidR="0089032C" w:rsidRDefault="00FE1A40">
      <w:pPr>
        <w:pStyle w:val="Kazalovsebine3"/>
        <w:tabs>
          <w:tab w:val="right" w:leader="dot" w:pos="9911"/>
        </w:tabs>
        <w:rPr>
          <w:noProof/>
          <w:sz w:val="22"/>
        </w:rPr>
      </w:pPr>
      <w:hyperlink w:anchor="_Toc256001180"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_Toc256001180 \h </w:instrText>
        </w:r>
        <w:r>
          <w:fldChar w:fldCharType="separate"/>
        </w:r>
        <w:r>
          <w:t>148</w:t>
        </w:r>
        <w:r>
          <w:fldChar w:fldCharType="end"/>
        </w:r>
      </w:hyperlink>
    </w:p>
    <w:p w:rsidR="0089032C" w:rsidRDefault="00FE1A40">
      <w:pPr>
        <w:pStyle w:val="Kazalovsebine3"/>
        <w:tabs>
          <w:tab w:val="right" w:leader="dot" w:pos="9911"/>
        </w:tabs>
        <w:rPr>
          <w:noProof/>
          <w:sz w:val="22"/>
        </w:rPr>
      </w:pPr>
      <w:hyperlink w:anchor="_Toc256001181" w:history="1">
        <w:r>
          <w:rPr>
            <w:rStyle w:val="Hiperpovezava"/>
            <w:noProof/>
          </w:rPr>
          <w:t>2.A.6.5 Kazalniki učinka</w:t>
        </w:r>
        <w:r>
          <w:rPr>
            <w:rStyle w:val="Hiperpovezava"/>
            <w:noProof/>
          </w:rPr>
          <w:t>, razčlenjeni po prednostnih naložbah in, če je primerno, po kategorijah regij</w:t>
        </w:r>
        <w:r>
          <w:tab/>
        </w:r>
        <w:r>
          <w:fldChar w:fldCharType="begin"/>
        </w:r>
        <w:r>
          <w:instrText xml:space="preserve"> PAGEREF _Toc256001181 \h </w:instrText>
        </w:r>
        <w:r>
          <w:fldChar w:fldCharType="separate"/>
        </w:r>
        <w:r>
          <w:t>149</w:t>
        </w:r>
        <w:r>
          <w:fldChar w:fldCharType="end"/>
        </w:r>
      </w:hyperlink>
    </w:p>
    <w:p w:rsidR="0089032C" w:rsidRDefault="00FE1A40">
      <w:pPr>
        <w:pStyle w:val="Kazalovsebine3"/>
        <w:tabs>
          <w:tab w:val="right" w:leader="dot" w:pos="9911"/>
        </w:tabs>
        <w:rPr>
          <w:noProof/>
          <w:sz w:val="22"/>
        </w:rPr>
      </w:pPr>
      <w:hyperlink w:anchor="_Toc256001182" w:history="1">
        <w:r>
          <w:rPr>
            <w:rStyle w:val="Hiperpovezava"/>
            <w:noProof/>
          </w:rPr>
          <w:t>Prednostna naložba</w:t>
        </w:r>
        <w:r>
          <w:tab/>
        </w:r>
        <w:r>
          <w:fldChar w:fldCharType="begin"/>
        </w:r>
        <w:r>
          <w:instrText xml:space="preserve"> PAGEREF _Toc256001182 \h </w:instrText>
        </w:r>
        <w:r>
          <w:fldChar w:fldCharType="separate"/>
        </w:r>
        <w:r>
          <w:t>1</w:t>
        </w:r>
        <w:r>
          <w:t>49</w:t>
        </w:r>
        <w:r>
          <w:fldChar w:fldCharType="end"/>
        </w:r>
      </w:hyperlink>
    </w:p>
    <w:p w:rsidR="0089032C" w:rsidRDefault="00FE1A40">
      <w:pPr>
        <w:pStyle w:val="Kazalovsebine3"/>
        <w:tabs>
          <w:tab w:val="right" w:leader="dot" w:pos="9911"/>
        </w:tabs>
        <w:rPr>
          <w:noProof/>
          <w:sz w:val="22"/>
        </w:rPr>
      </w:pPr>
      <w:hyperlink w:anchor="_Toc256001183" w:history="1">
        <w:r w:rsidRPr="005D6B15">
          <w:rPr>
            <w:rStyle w:val="Hiperpovezava"/>
            <w:noProof/>
          </w:rPr>
          <w:t xml:space="preserve">4iii - Spodbujanje energetske učinkovitosti, pametnega upravljanja z energijo in uporabe energije iz obnovljivih virov v javni infrastrukturi, vključno </w:t>
        </w:r>
        <w:r w:rsidRPr="005D6B15">
          <w:rPr>
            <w:rStyle w:val="Hiperpovezava"/>
            <w:noProof/>
          </w:rPr>
          <w:t>z javnimi stavbami, in stanovanjskem sektorju</w:t>
        </w:r>
        <w:r>
          <w:tab/>
        </w:r>
        <w:r>
          <w:fldChar w:fldCharType="begin"/>
        </w:r>
        <w:r>
          <w:instrText xml:space="preserve"> PAGEREF _Toc256001183 \h </w:instrText>
        </w:r>
        <w:r>
          <w:fldChar w:fldCharType="separate"/>
        </w:r>
        <w:r>
          <w:t>149</w:t>
        </w:r>
        <w:r>
          <w:fldChar w:fldCharType="end"/>
        </w:r>
      </w:hyperlink>
    </w:p>
    <w:p w:rsidR="0089032C" w:rsidRDefault="00FE1A40">
      <w:pPr>
        <w:pStyle w:val="Kazalovsebine2"/>
        <w:tabs>
          <w:tab w:val="right" w:leader="dot" w:pos="9911"/>
        </w:tabs>
        <w:rPr>
          <w:noProof/>
          <w:sz w:val="22"/>
        </w:rPr>
      </w:pPr>
      <w:hyperlink w:anchor="_Toc256001184" w:history="1">
        <w:r>
          <w:rPr>
            <w:rStyle w:val="Hiperpovezava"/>
            <w:noProof/>
          </w:rPr>
          <w:t>2.A.4 Prednostna naložba</w:t>
        </w:r>
        <w:r>
          <w:tab/>
        </w:r>
        <w:r>
          <w:fldChar w:fldCharType="begin"/>
        </w:r>
        <w:r>
          <w:instrText xml:space="preserve"> PAGEREF _Toc256001184 \h </w:instrText>
        </w:r>
        <w:r>
          <w:fldChar w:fldCharType="separate"/>
        </w:r>
        <w:r>
          <w:t>149</w:t>
        </w:r>
        <w:r>
          <w:fldChar w:fldCharType="end"/>
        </w:r>
      </w:hyperlink>
    </w:p>
    <w:p w:rsidR="0089032C" w:rsidRDefault="00FE1A40">
      <w:pPr>
        <w:pStyle w:val="Kazalovsebine2"/>
        <w:tabs>
          <w:tab w:val="right" w:leader="dot" w:pos="9911"/>
        </w:tabs>
        <w:rPr>
          <w:noProof/>
          <w:sz w:val="22"/>
        </w:rPr>
      </w:pPr>
      <w:hyperlink w:anchor="_Toc256001185" w:history="1">
        <w:r>
          <w:rPr>
            <w:rStyle w:val="Hiperpovezava"/>
            <w:noProof/>
          </w:rPr>
          <w:t>2.A.5 Posebni cilji, ki ustrezajo prednostni naložbi, in pričakovani rezultati</w:t>
        </w:r>
        <w:r>
          <w:tab/>
        </w:r>
        <w:r>
          <w:fldChar w:fldCharType="begin"/>
        </w:r>
        <w:r>
          <w:instrText xml:space="preserve"> PAGEREF _Toc256001185 \h </w:instrText>
        </w:r>
        <w:r>
          <w:fldChar w:fldCharType="separate"/>
        </w:r>
        <w:r>
          <w:t>149</w:t>
        </w:r>
        <w:r>
          <w:fldChar w:fldCharType="end"/>
        </w:r>
      </w:hyperlink>
    </w:p>
    <w:p w:rsidR="0089032C" w:rsidRDefault="00FE1A40">
      <w:pPr>
        <w:pStyle w:val="Kazalovsebine2"/>
        <w:tabs>
          <w:tab w:val="right" w:leader="dot" w:pos="9911"/>
        </w:tabs>
        <w:rPr>
          <w:noProof/>
          <w:sz w:val="22"/>
        </w:rPr>
      </w:pPr>
      <w:hyperlink w:anchor="_Toc256001186"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_Toc256001186 \h </w:instrText>
        </w:r>
        <w:r>
          <w:fldChar w:fldCharType="separate"/>
        </w:r>
        <w:r>
          <w:t>153</w:t>
        </w:r>
        <w:r>
          <w:fldChar w:fldCharType="end"/>
        </w:r>
      </w:hyperlink>
    </w:p>
    <w:p w:rsidR="0089032C" w:rsidRDefault="00FE1A40">
      <w:pPr>
        <w:pStyle w:val="Kazalovsebine3"/>
        <w:tabs>
          <w:tab w:val="right" w:leader="dot" w:pos="9911"/>
        </w:tabs>
        <w:rPr>
          <w:noProof/>
          <w:sz w:val="22"/>
        </w:rPr>
      </w:pPr>
      <w:hyperlink w:anchor="_Toc256001187" w:history="1">
        <w:r w:rsidRPr="0076169B">
          <w:rPr>
            <w:rStyle w:val="Hiperpovezava"/>
            <w:noProof/>
          </w:rPr>
          <w:t>2.A.6.1 Opis vrste in primerov ukrepov, ki jim je namenjena podpora, in njihovega pričakovanega prispevka k posebnim ciljem, po potrebi vključno z opredelitvijo glavnih ciljnih skupin, pos</w:t>
        </w:r>
        <w:r w:rsidRPr="0076169B">
          <w:rPr>
            <w:rStyle w:val="Hiperpovezava"/>
            <w:noProof/>
          </w:rPr>
          <w:t>ebnih ozemelj, na katera se nanašajo, in vrst upravičencev</w:t>
        </w:r>
        <w:r>
          <w:tab/>
        </w:r>
        <w:r>
          <w:fldChar w:fldCharType="begin"/>
        </w:r>
        <w:r>
          <w:instrText xml:space="preserve"> PAGEREF _Toc256001187 \h </w:instrText>
        </w:r>
        <w:r>
          <w:fldChar w:fldCharType="separate"/>
        </w:r>
        <w:r>
          <w:t>153</w:t>
        </w:r>
        <w:r>
          <w:fldChar w:fldCharType="end"/>
        </w:r>
      </w:hyperlink>
    </w:p>
    <w:p w:rsidR="0089032C" w:rsidRDefault="00FE1A40">
      <w:pPr>
        <w:pStyle w:val="Kazalovsebine3"/>
        <w:tabs>
          <w:tab w:val="right" w:leader="dot" w:pos="9911"/>
        </w:tabs>
        <w:rPr>
          <w:noProof/>
          <w:sz w:val="22"/>
        </w:rPr>
      </w:pPr>
      <w:hyperlink w:anchor="_Toc256001188" w:history="1">
        <w:r>
          <w:rPr>
            <w:rStyle w:val="Hiperpovezava"/>
            <w:noProof/>
          </w:rPr>
          <w:t>2.A.6.2 Vodilna načela za izbiro operacij</w:t>
        </w:r>
        <w:r>
          <w:tab/>
        </w:r>
        <w:r>
          <w:fldChar w:fldCharType="begin"/>
        </w:r>
        <w:r>
          <w:instrText xml:space="preserve"> PAGEREF _Toc256001188 \</w:instrText>
        </w:r>
        <w:r>
          <w:instrText xml:space="preserve">h </w:instrText>
        </w:r>
        <w:r>
          <w:fldChar w:fldCharType="separate"/>
        </w:r>
        <w:r>
          <w:t>154</w:t>
        </w:r>
        <w:r>
          <w:fldChar w:fldCharType="end"/>
        </w:r>
      </w:hyperlink>
    </w:p>
    <w:p w:rsidR="0089032C" w:rsidRDefault="00FE1A40">
      <w:pPr>
        <w:pStyle w:val="Kazalovsebine3"/>
        <w:tabs>
          <w:tab w:val="right" w:leader="dot" w:pos="9911"/>
        </w:tabs>
        <w:rPr>
          <w:noProof/>
          <w:sz w:val="22"/>
        </w:rPr>
      </w:pPr>
      <w:hyperlink w:anchor="_Toc256001189"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_Toc256001189 \h </w:instrText>
        </w:r>
        <w:r>
          <w:fldChar w:fldCharType="separate"/>
        </w:r>
        <w:r>
          <w:t>155</w:t>
        </w:r>
        <w:r>
          <w:fldChar w:fldCharType="end"/>
        </w:r>
      </w:hyperlink>
    </w:p>
    <w:p w:rsidR="0089032C" w:rsidRDefault="00FE1A40">
      <w:pPr>
        <w:pStyle w:val="Kazalovsebine3"/>
        <w:tabs>
          <w:tab w:val="right" w:leader="dot" w:pos="9911"/>
        </w:tabs>
        <w:rPr>
          <w:noProof/>
          <w:sz w:val="22"/>
        </w:rPr>
      </w:pPr>
      <w:hyperlink w:anchor="_Toc256001190"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_Toc256001190 \h </w:instrText>
        </w:r>
        <w:r>
          <w:fldChar w:fldCharType="separate"/>
        </w:r>
        <w:r>
          <w:t>156</w:t>
        </w:r>
        <w:r>
          <w:fldChar w:fldCharType="end"/>
        </w:r>
      </w:hyperlink>
    </w:p>
    <w:p w:rsidR="0089032C" w:rsidRDefault="00FE1A40">
      <w:pPr>
        <w:pStyle w:val="Kazalovsebine3"/>
        <w:tabs>
          <w:tab w:val="right" w:leader="dot" w:pos="9911"/>
        </w:tabs>
        <w:rPr>
          <w:noProof/>
          <w:sz w:val="22"/>
        </w:rPr>
      </w:pPr>
      <w:hyperlink w:anchor="_Toc256001191" w:history="1">
        <w:r>
          <w:rPr>
            <w:rStyle w:val="Hiperpovezava"/>
            <w:noProof/>
          </w:rPr>
          <w:t>2.A.6.5 Kazalnik</w:t>
        </w:r>
        <w:r>
          <w:rPr>
            <w:rStyle w:val="Hiperpovezava"/>
            <w:noProof/>
          </w:rPr>
          <w:t>i učinka, razčlenjeni po prednostnih naložbah in, če je primerno, po kategorijah regij</w:t>
        </w:r>
        <w:r>
          <w:tab/>
        </w:r>
        <w:r>
          <w:fldChar w:fldCharType="begin"/>
        </w:r>
        <w:r>
          <w:instrText xml:space="preserve"> PAGEREF _Toc256001191 \h </w:instrText>
        </w:r>
        <w:r>
          <w:fldChar w:fldCharType="separate"/>
        </w:r>
        <w:r>
          <w:t>156</w:t>
        </w:r>
        <w:r>
          <w:fldChar w:fldCharType="end"/>
        </w:r>
      </w:hyperlink>
    </w:p>
    <w:p w:rsidR="0089032C" w:rsidRDefault="00FE1A40">
      <w:pPr>
        <w:pStyle w:val="Kazalovsebine3"/>
        <w:tabs>
          <w:tab w:val="right" w:leader="dot" w:pos="9911"/>
        </w:tabs>
        <w:rPr>
          <w:noProof/>
          <w:sz w:val="22"/>
        </w:rPr>
      </w:pPr>
      <w:hyperlink w:anchor="_Toc256001192" w:history="1">
        <w:r>
          <w:rPr>
            <w:rStyle w:val="Hiperpovezava"/>
            <w:noProof/>
          </w:rPr>
          <w:t>Prednostna naložba</w:t>
        </w:r>
        <w:r>
          <w:tab/>
        </w:r>
        <w:r>
          <w:fldChar w:fldCharType="begin"/>
        </w:r>
        <w:r>
          <w:instrText xml:space="preserve"> PAGEREF _Toc256001</w:instrText>
        </w:r>
        <w:r>
          <w:instrText xml:space="preserve">192 \h </w:instrText>
        </w:r>
        <w:r>
          <w:fldChar w:fldCharType="separate"/>
        </w:r>
        <w:r>
          <w:t>156</w:t>
        </w:r>
        <w:r>
          <w:fldChar w:fldCharType="end"/>
        </w:r>
      </w:hyperlink>
    </w:p>
    <w:p w:rsidR="0089032C" w:rsidRDefault="00FE1A40">
      <w:pPr>
        <w:pStyle w:val="Kazalovsebine3"/>
        <w:tabs>
          <w:tab w:val="right" w:leader="dot" w:pos="9911"/>
        </w:tabs>
        <w:rPr>
          <w:noProof/>
          <w:sz w:val="22"/>
        </w:rPr>
      </w:pPr>
      <w:hyperlink w:anchor="_Toc256001193" w:history="1">
        <w:r w:rsidRPr="005D6B15">
          <w:rPr>
            <w:rStyle w:val="Hiperpovezava"/>
            <w:noProof/>
          </w:rPr>
          <w:t>4iv - Razvoj in uporaba pametnih distribucijskih sistemov, ki delujejo pri nizkih in srednjih napetostih</w:t>
        </w:r>
        <w:r>
          <w:tab/>
        </w:r>
        <w:r>
          <w:fldChar w:fldCharType="begin"/>
        </w:r>
        <w:r>
          <w:instrText xml:space="preserve"> PAGEREF _Toc256001193 \h </w:instrText>
        </w:r>
        <w:r>
          <w:fldChar w:fldCharType="separate"/>
        </w:r>
        <w:r>
          <w:t>156</w:t>
        </w:r>
        <w:r>
          <w:fldChar w:fldCharType="end"/>
        </w:r>
      </w:hyperlink>
    </w:p>
    <w:p w:rsidR="0089032C" w:rsidRDefault="00FE1A40">
      <w:pPr>
        <w:pStyle w:val="Kazalovsebine2"/>
        <w:tabs>
          <w:tab w:val="right" w:leader="dot" w:pos="9911"/>
        </w:tabs>
        <w:rPr>
          <w:noProof/>
          <w:sz w:val="22"/>
        </w:rPr>
      </w:pPr>
      <w:hyperlink w:anchor="_Toc256001194" w:history="1">
        <w:r>
          <w:rPr>
            <w:rStyle w:val="Hiperpovezava"/>
            <w:noProof/>
          </w:rPr>
          <w:t>2.A.4 Prednostna naložba</w:t>
        </w:r>
        <w:r>
          <w:tab/>
        </w:r>
        <w:r>
          <w:fldChar w:fldCharType="begin"/>
        </w:r>
        <w:r>
          <w:instrText xml:space="preserve"> PAGEREF _Toc256001194 \h </w:instrText>
        </w:r>
        <w:r>
          <w:fldChar w:fldCharType="separate"/>
        </w:r>
        <w:r>
          <w:t>156</w:t>
        </w:r>
        <w:r>
          <w:fldChar w:fldCharType="end"/>
        </w:r>
      </w:hyperlink>
    </w:p>
    <w:p w:rsidR="0089032C" w:rsidRDefault="00FE1A40">
      <w:pPr>
        <w:pStyle w:val="Kazalovsebine2"/>
        <w:tabs>
          <w:tab w:val="right" w:leader="dot" w:pos="9911"/>
        </w:tabs>
        <w:rPr>
          <w:noProof/>
          <w:sz w:val="22"/>
        </w:rPr>
      </w:pPr>
      <w:hyperlink w:anchor="_Toc256001195" w:history="1">
        <w:r>
          <w:rPr>
            <w:rStyle w:val="Hiperpovezava"/>
            <w:noProof/>
          </w:rPr>
          <w:t>2.</w:t>
        </w:r>
        <w:r>
          <w:rPr>
            <w:rStyle w:val="Hiperpovezava"/>
            <w:noProof/>
          </w:rPr>
          <w:t>A.5 Posebni cilji, ki ustrezajo prednostni naložbi, in pričakovani rezultati</w:t>
        </w:r>
        <w:r>
          <w:tab/>
        </w:r>
        <w:r>
          <w:fldChar w:fldCharType="begin"/>
        </w:r>
        <w:r>
          <w:instrText xml:space="preserve"> PAGEREF _Toc256001195 \h </w:instrText>
        </w:r>
        <w:r>
          <w:fldChar w:fldCharType="separate"/>
        </w:r>
        <w:r>
          <w:t>156</w:t>
        </w:r>
        <w:r>
          <w:fldChar w:fldCharType="end"/>
        </w:r>
      </w:hyperlink>
    </w:p>
    <w:p w:rsidR="0089032C" w:rsidRDefault="00FE1A40">
      <w:pPr>
        <w:pStyle w:val="Kazalovsebine2"/>
        <w:tabs>
          <w:tab w:val="right" w:leader="dot" w:pos="9911"/>
        </w:tabs>
        <w:rPr>
          <w:noProof/>
          <w:sz w:val="22"/>
        </w:rPr>
      </w:pPr>
      <w:hyperlink w:anchor="_Toc256001196" w:history="1">
        <w:r>
          <w:rPr>
            <w:rStyle w:val="Hiperpovezava"/>
            <w:noProof/>
          </w:rPr>
          <w:t>2.A.6 Ukrepi, ki jim je namenjena podpora v okvi</w:t>
        </w:r>
        <w:r>
          <w:rPr>
            <w:rStyle w:val="Hiperpovezava"/>
            <w:noProof/>
          </w:rPr>
          <w:t>ru prednostne naložbe</w:t>
        </w:r>
        <w:r>
          <w:rPr>
            <w:rStyle w:val="Hiperpovezava"/>
          </w:rPr>
          <w:t xml:space="preserve"> </w:t>
        </w:r>
        <w:r>
          <w:rPr>
            <w:rStyle w:val="Hiperpovezava"/>
            <w:noProof/>
          </w:rPr>
          <w:t>(po prednostnih naložbah)</w:t>
        </w:r>
        <w:r>
          <w:tab/>
        </w:r>
        <w:r>
          <w:fldChar w:fldCharType="begin"/>
        </w:r>
        <w:r>
          <w:instrText xml:space="preserve"> PAGEREF _Toc256001196 \h </w:instrText>
        </w:r>
        <w:r>
          <w:fldChar w:fldCharType="separate"/>
        </w:r>
        <w:r>
          <w:t>159</w:t>
        </w:r>
        <w:r>
          <w:fldChar w:fldCharType="end"/>
        </w:r>
      </w:hyperlink>
    </w:p>
    <w:p w:rsidR="0089032C" w:rsidRDefault="00FE1A40">
      <w:pPr>
        <w:pStyle w:val="Kazalovsebine3"/>
        <w:tabs>
          <w:tab w:val="right" w:leader="dot" w:pos="9911"/>
        </w:tabs>
        <w:rPr>
          <w:noProof/>
          <w:sz w:val="22"/>
        </w:rPr>
      </w:pPr>
      <w:hyperlink w:anchor="_Toc256001197" w:history="1">
        <w:r w:rsidRPr="0076169B">
          <w:rPr>
            <w:rStyle w:val="Hiperpovezava"/>
            <w:noProof/>
          </w:rPr>
          <w:t>2.A.6.1 Opis vrste in primerov ukrepov, ki jim je namenjena podpora, in njihov</w:t>
        </w:r>
        <w:r w:rsidRPr="0076169B">
          <w:rPr>
            <w:rStyle w:val="Hiperpovezava"/>
            <w:noProof/>
          </w:rPr>
          <w:t>ega pričakovanega prispevka k posebnim ciljem, po potrebi vključno z opredelitvijo glavnih ciljnih skupin, posebnih ozemelj, na katera se nanašajo, in vrst upravičencev</w:t>
        </w:r>
        <w:r>
          <w:tab/>
        </w:r>
        <w:r>
          <w:fldChar w:fldCharType="begin"/>
        </w:r>
        <w:r>
          <w:instrText xml:space="preserve"> PAGEREF _Toc256001197 \h </w:instrText>
        </w:r>
        <w:r>
          <w:fldChar w:fldCharType="separate"/>
        </w:r>
        <w:r>
          <w:t>159</w:t>
        </w:r>
        <w:r>
          <w:fldChar w:fldCharType="end"/>
        </w:r>
      </w:hyperlink>
    </w:p>
    <w:p w:rsidR="0089032C" w:rsidRDefault="00FE1A40">
      <w:pPr>
        <w:pStyle w:val="Kazalovsebine3"/>
        <w:tabs>
          <w:tab w:val="right" w:leader="dot" w:pos="9911"/>
        </w:tabs>
        <w:rPr>
          <w:noProof/>
          <w:sz w:val="22"/>
        </w:rPr>
      </w:pPr>
      <w:hyperlink w:anchor="_Toc256001198" w:history="1">
        <w:r>
          <w:rPr>
            <w:rStyle w:val="Hiperpovezava"/>
            <w:noProof/>
          </w:rPr>
          <w:t>2.A.6.2 Vodilna načela za izbiro operacij</w:t>
        </w:r>
        <w:r>
          <w:tab/>
        </w:r>
        <w:r>
          <w:fldChar w:fldCharType="begin"/>
        </w:r>
        <w:r>
          <w:instrText xml:space="preserve"> PAGEREF _Toc256001198 \h </w:instrText>
        </w:r>
        <w:r>
          <w:fldChar w:fldCharType="separate"/>
        </w:r>
        <w:r>
          <w:t>163</w:t>
        </w:r>
        <w:r>
          <w:fldChar w:fldCharType="end"/>
        </w:r>
      </w:hyperlink>
    </w:p>
    <w:p w:rsidR="0089032C" w:rsidRDefault="00FE1A40">
      <w:pPr>
        <w:pStyle w:val="Kazalovsebine3"/>
        <w:tabs>
          <w:tab w:val="right" w:leader="dot" w:pos="9911"/>
        </w:tabs>
        <w:rPr>
          <w:noProof/>
          <w:sz w:val="22"/>
        </w:rPr>
      </w:pPr>
      <w:hyperlink w:anchor="_Toc256001199" w:history="1">
        <w:r>
          <w:rPr>
            <w:rStyle w:val="Hiperpovezava"/>
            <w:noProof/>
          </w:rPr>
          <w:t>2.A.6.3 Načrtovana uporaba finančnih ins</w:t>
        </w:r>
        <w:r>
          <w:rPr>
            <w:rStyle w:val="Hiperpovezava"/>
            <w:noProof/>
          </w:rPr>
          <w:t>trumentov</w:t>
        </w:r>
        <w:r>
          <w:rPr>
            <w:rStyle w:val="Hiperpovezava"/>
          </w:rPr>
          <w:t xml:space="preserve"> </w:t>
        </w:r>
        <w:r>
          <w:rPr>
            <w:rStyle w:val="Hiperpovezava"/>
            <w:noProof/>
          </w:rPr>
          <w:t>(če je primerno)</w:t>
        </w:r>
        <w:r>
          <w:tab/>
        </w:r>
        <w:r>
          <w:fldChar w:fldCharType="begin"/>
        </w:r>
        <w:r>
          <w:instrText xml:space="preserve"> PAGEREF _Toc256001199 \h </w:instrText>
        </w:r>
        <w:r>
          <w:fldChar w:fldCharType="separate"/>
        </w:r>
        <w:r>
          <w:t>164</w:t>
        </w:r>
        <w:r>
          <w:fldChar w:fldCharType="end"/>
        </w:r>
      </w:hyperlink>
    </w:p>
    <w:p w:rsidR="0089032C" w:rsidRDefault="00FE1A40">
      <w:pPr>
        <w:pStyle w:val="Kazalovsebine3"/>
        <w:tabs>
          <w:tab w:val="right" w:leader="dot" w:pos="9911"/>
        </w:tabs>
        <w:rPr>
          <w:noProof/>
          <w:sz w:val="22"/>
        </w:rPr>
      </w:pPr>
      <w:hyperlink w:anchor="_Toc256001200"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_Toc256001200 \h </w:instrText>
        </w:r>
        <w:r>
          <w:fldChar w:fldCharType="separate"/>
        </w:r>
        <w:r>
          <w:t>164</w:t>
        </w:r>
        <w:r>
          <w:fldChar w:fldCharType="end"/>
        </w:r>
      </w:hyperlink>
    </w:p>
    <w:p w:rsidR="0089032C" w:rsidRDefault="00FE1A40">
      <w:pPr>
        <w:pStyle w:val="Kazalovsebine3"/>
        <w:tabs>
          <w:tab w:val="right" w:leader="dot" w:pos="9911"/>
        </w:tabs>
        <w:rPr>
          <w:noProof/>
          <w:sz w:val="22"/>
        </w:rPr>
      </w:pPr>
      <w:hyperlink w:anchor="_Toc256001201" w:history="1">
        <w:r>
          <w:rPr>
            <w:rStyle w:val="Hiperpovezava"/>
            <w:noProof/>
          </w:rPr>
          <w:t>2.A.6.5 Kazalniki učinka, razčlenjeni po prednostnih naložbah in, če je primerno, po kategorijah regij</w:t>
        </w:r>
        <w:r>
          <w:tab/>
        </w:r>
        <w:r>
          <w:fldChar w:fldCharType="begin"/>
        </w:r>
        <w:r>
          <w:instrText xml:space="preserve"> PAGEREF _Toc256001201 \h </w:instrText>
        </w:r>
        <w:r>
          <w:fldChar w:fldCharType="separate"/>
        </w:r>
        <w:r>
          <w:t>165</w:t>
        </w:r>
        <w:r>
          <w:fldChar w:fldCharType="end"/>
        </w:r>
      </w:hyperlink>
    </w:p>
    <w:p w:rsidR="0089032C" w:rsidRDefault="00FE1A40">
      <w:pPr>
        <w:pStyle w:val="Kazalovsebine3"/>
        <w:tabs>
          <w:tab w:val="right" w:leader="dot" w:pos="9911"/>
        </w:tabs>
        <w:rPr>
          <w:noProof/>
          <w:sz w:val="22"/>
        </w:rPr>
      </w:pPr>
      <w:hyperlink w:anchor="_Toc256001202" w:history="1">
        <w:r>
          <w:rPr>
            <w:rStyle w:val="Hiperpovezava"/>
            <w:noProof/>
          </w:rPr>
          <w:t>Prednostna naložba</w:t>
        </w:r>
        <w:r>
          <w:tab/>
        </w:r>
        <w:r>
          <w:fldChar w:fldCharType="begin"/>
        </w:r>
        <w:r>
          <w:instrText xml:space="preserve"> PAGEREF _Toc256001202 \h </w:instrText>
        </w:r>
        <w:r>
          <w:fldChar w:fldCharType="separate"/>
        </w:r>
        <w:r>
          <w:t>165</w:t>
        </w:r>
        <w:r>
          <w:fldChar w:fldCharType="end"/>
        </w:r>
      </w:hyperlink>
    </w:p>
    <w:p w:rsidR="0089032C" w:rsidRDefault="00FE1A40">
      <w:pPr>
        <w:pStyle w:val="Kazalovsebine3"/>
        <w:tabs>
          <w:tab w:val="right" w:leader="dot" w:pos="9911"/>
        </w:tabs>
        <w:rPr>
          <w:noProof/>
          <w:sz w:val="22"/>
        </w:rPr>
      </w:pPr>
      <w:hyperlink w:anchor="_Toc256001203" w:history="1">
        <w:r w:rsidRPr="005D6B15">
          <w:rPr>
            <w:rStyle w:val="Hiperpovezava"/>
            <w:noProof/>
          </w:rPr>
          <w:t>4v - Spodbujanje nizkoogljični</w:t>
        </w:r>
        <w:r w:rsidRPr="005D6B15">
          <w:rPr>
            <w:rStyle w:val="Hiperpovezava"/>
            <w:noProof/>
          </w:rPr>
          <w:t>h strategij za vse vrste območij, zlasti za urbana območja, vključno s spodbujanjem trajnostne multimodalne urbane mobilnosti in ustreznimi omilitvenimi prilagoditvenimi ukrepi</w:t>
        </w:r>
        <w:r>
          <w:tab/>
        </w:r>
        <w:r>
          <w:fldChar w:fldCharType="begin"/>
        </w:r>
        <w:r>
          <w:instrText xml:space="preserve"> PAGEREF _Toc256001203 \h </w:instrText>
        </w:r>
        <w:r>
          <w:fldChar w:fldCharType="separate"/>
        </w:r>
        <w:r>
          <w:t>165</w:t>
        </w:r>
        <w:r>
          <w:fldChar w:fldCharType="end"/>
        </w:r>
      </w:hyperlink>
    </w:p>
    <w:p w:rsidR="0089032C" w:rsidRDefault="00FE1A40">
      <w:pPr>
        <w:pStyle w:val="Kazalovsebine2"/>
        <w:tabs>
          <w:tab w:val="right" w:leader="dot" w:pos="9911"/>
        </w:tabs>
        <w:rPr>
          <w:noProof/>
          <w:sz w:val="22"/>
        </w:rPr>
      </w:pPr>
      <w:hyperlink w:anchor="_Toc256001204" w:history="1">
        <w:r>
          <w:rPr>
            <w:rStyle w:val="Hiperpovezava"/>
            <w:noProof/>
          </w:rPr>
          <w:t>2.A.7 Socialne inovacije, transnacionalno sodelovanje in prispevek k tematskim ciljem 1–7</w:t>
        </w:r>
        <w:r>
          <w:tab/>
        </w:r>
        <w:r>
          <w:fldChar w:fldCharType="begin"/>
        </w:r>
        <w:r>
          <w:instrText xml:space="preserve"> PAGEREF _Toc256001204 \h </w:instrText>
        </w:r>
        <w:r>
          <w:fldChar w:fldCharType="separate"/>
        </w:r>
        <w:r>
          <w:t>165</w:t>
        </w:r>
        <w:r>
          <w:fldChar w:fldCharType="end"/>
        </w:r>
      </w:hyperlink>
    </w:p>
    <w:p w:rsidR="0089032C" w:rsidRDefault="00FE1A40">
      <w:pPr>
        <w:pStyle w:val="Kazalovsebine2"/>
        <w:tabs>
          <w:tab w:val="right" w:leader="dot" w:pos="9911"/>
        </w:tabs>
        <w:rPr>
          <w:noProof/>
          <w:sz w:val="22"/>
        </w:rPr>
      </w:pPr>
      <w:hyperlink w:anchor="_Toc256001205" w:history="1">
        <w:r>
          <w:rPr>
            <w:rStyle w:val="Hiperpovezava"/>
            <w:noProof/>
          </w:rPr>
          <w:t>2.A.8 Okvir uspešnosti</w:t>
        </w:r>
        <w:r>
          <w:tab/>
        </w:r>
        <w:r>
          <w:fldChar w:fldCharType="begin"/>
        </w:r>
        <w:r>
          <w:instrText xml:space="preserve"> PAGEREF _Toc256001205 \h </w:instrText>
        </w:r>
        <w:r>
          <w:fldChar w:fldCharType="separate"/>
        </w:r>
        <w:r>
          <w:t>165</w:t>
        </w:r>
        <w:r>
          <w:fldChar w:fldCharType="end"/>
        </w:r>
      </w:hyperlink>
    </w:p>
    <w:p w:rsidR="0089032C" w:rsidRDefault="00FE1A40">
      <w:pPr>
        <w:pStyle w:val="Kazalovsebine2"/>
        <w:tabs>
          <w:tab w:val="right" w:leader="dot" w:pos="9911"/>
        </w:tabs>
        <w:rPr>
          <w:noProof/>
          <w:sz w:val="22"/>
        </w:rPr>
      </w:pPr>
      <w:hyperlink w:anchor="_Toc256001206" w:history="1">
        <w:r>
          <w:rPr>
            <w:rStyle w:val="Hiperpovezava"/>
            <w:noProof/>
          </w:rPr>
          <w:t>2.A.9 Kategorije intervencij</w:t>
        </w:r>
        <w:r>
          <w:tab/>
        </w:r>
        <w:r>
          <w:fldChar w:fldCharType="begin"/>
        </w:r>
        <w:r>
          <w:instrText xml:space="preserve"> PAGEREF _Toc256001206 \h </w:instrText>
        </w:r>
        <w:r>
          <w:fldChar w:fldCharType="separate"/>
        </w:r>
        <w:r>
          <w:t>166</w:t>
        </w:r>
        <w:r>
          <w:fldChar w:fldCharType="end"/>
        </w:r>
      </w:hyperlink>
    </w:p>
    <w:p w:rsidR="0089032C" w:rsidRDefault="00FE1A40">
      <w:pPr>
        <w:pStyle w:val="Kazalovsebine2"/>
        <w:tabs>
          <w:tab w:val="right" w:leader="dot" w:pos="9911"/>
        </w:tabs>
        <w:rPr>
          <w:noProof/>
          <w:sz w:val="22"/>
        </w:rPr>
      </w:pPr>
      <w:hyperlink w:anchor="_Toc256001207" w:history="1">
        <w:r>
          <w:rPr>
            <w:rStyle w:val="Hiperpovezava"/>
            <w:noProof/>
          </w:rPr>
          <w:t>2.A.10 Povzetek načrtovane uporabe tehnične pomoči, vključno z ukrepi za krepitev administrativne usposobljenosti organov, ki sodelujejo pri upravljanju in na</w:t>
        </w:r>
        <w:r>
          <w:rPr>
            <w:rStyle w:val="Hiperpovezava"/>
            <w:noProof/>
          </w:rPr>
          <w:t>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_Toc256001207 \h </w:instrText>
        </w:r>
        <w:r>
          <w:fldChar w:fldCharType="separate"/>
        </w:r>
        <w:r>
          <w:t>168</w:t>
        </w:r>
        <w:r>
          <w:fldChar w:fldCharType="end"/>
        </w:r>
      </w:hyperlink>
    </w:p>
    <w:p w:rsidR="0089032C" w:rsidRDefault="00FE1A40">
      <w:pPr>
        <w:pStyle w:val="Kazalovsebine2"/>
        <w:tabs>
          <w:tab w:val="right" w:leader="dot" w:pos="9911"/>
        </w:tabs>
        <w:rPr>
          <w:noProof/>
          <w:sz w:val="22"/>
        </w:rPr>
      </w:pPr>
      <w:hyperlink w:anchor="_Toc256001208" w:history="1">
        <w:r w:rsidRPr="009F202D">
          <w:rPr>
            <w:rStyle w:val="Hiperpovezava"/>
            <w:noProof/>
            <w:lang w:val="fr-BE"/>
          </w:rPr>
          <w:t>2.A.1 Prednostna</w:t>
        </w:r>
        <w:r w:rsidRPr="009F202D">
          <w:rPr>
            <w:rStyle w:val="Hiperpovezava"/>
            <w:noProof/>
            <w:lang w:val="fr-BE"/>
          </w:rPr>
          <w:t xml:space="preserve"> os</w:t>
        </w:r>
        <w:r>
          <w:tab/>
        </w:r>
        <w:r>
          <w:fldChar w:fldCharType="begin"/>
        </w:r>
        <w:r>
          <w:instrText xml:space="preserve"> PAGEREF _Toc256001208 \h </w:instrText>
        </w:r>
        <w:r>
          <w:fldChar w:fldCharType="separate"/>
        </w:r>
        <w:r>
          <w:t>170</w:t>
        </w:r>
        <w:r>
          <w:fldChar w:fldCharType="end"/>
        </w:r>
      </w:hyperlink>
    </w:p>
    <w:p w:rsidR="0089032C" w:rsidRDefault="00FE1A40">
      <w:pPr>
        <w:pStyle w:val="Kazalovsebine2"/>
        <w:tabs>
          <w:tab w:val="right" w:leader="dot" w:pos="9911"/>
        </w:tabs>
        <w:rPr>
          <w:noProof/>
          <w:sz w:val="22"/>
        </w:rPr>
      </w:pPr>
      <w:hyperlink w:anchor="_Toc256001209" w:history="1">
        <w:r>
          <w:rPr>
            <w:rStyle w:val="Hiperpovezava"/>
            <w:noProof/>
          </w:rPr>
          <w:t>2.A.2 Utemeljitev vzpostavitve prednostne osi, ki zajema več kot eno kategorijo regij, več kot en tematski cilj ali več ko</w:t>
        </w:r>
        <w:r>
          <w:rPr>
            <w:rStyle w:val="Hiperpovezava"/>
            <w:noProof/>
          </w:rPr>
          <w:t>t en sklad</w:t>
        </w:r>
        <w:r>
          <w:rPr>
            <w:rStyle w:val="Hiperpovezava"/>
          </w:rPr>
          <w:t xml:space="preserve"> </w:t>
        </w:r>
        <w:r>
          <w:rPr>
            <w:rStyle w:val="Hiperpovezava"/>
            <w:noProof/>
          </w:rPr>
          <w:t>(če je ustrezno)</w:t>
        </w:r>
        <w:r>
          <w:tab/>
        </w:r>
        <w:r>
          <w:fldChar w:fldCharType="begin"/>
        </w:r>
        <w:r>
          <w:instrText xml:space="preserve"> PAGEREF _Toc256001209 \h </w:instrText>
        </w:r>
        <w:r>
          <w:fldChar w:fldCharType="separate"/>
        </w:r>
        <w:r>
          <w:t>170</w:t>
        </w:r>
        <w:r>
          <w:fldChar w:fldCharType="end"/>
        </w:r>
      </w:hyperlink>
    </w:p>
    <w:p w:rsidR="0089032C" w:rsidRDefault="00FE1A40">
      <w:pPr>
        <w:pStyle w:val="Kazalovsebine2"/>
        <w:tabs>
          <w:tab w:val="right" w:leader="dot" w:pos="9911"/>
        </w:tabs>
        <w:rPr>
          <w:noProof/>
          <w:sz w:val="22"/>
        </w:rPr>
      </w:pPr>
      <w:hyperlink w:anchor="_Toc256001210" w:history="1">
        <w:r>
          <w:rPr>
            <w:rStyle w:val="Hiperpovezava"/>
            <w:noProof/>
          </w:rPr>
          <w:t>2.A.3 Sklad, kategorija regije in osnova za izračun podpore Unije</w:t>
        </w:r>
        <w:r>
          <w:tab/>
        </w:r>
        <w:r>
          <w:fldChar w:fldCharType="begin"/>
        </w:r>
        <w:r>
          <w:instrText xml:space="preserve"> PAGEREF _Toc256001210 \h </w:instrText>
        </w:r>
        <w:r>
          <w:fldChar w:fldCharType="separate"/>
        </w:r>
        <w:r>
          <w:t>170</w:t>
        </w:r>
        <w:r>
          <w:fldChar w:fldCharType="end"/>
        </w:r>
      </w:hyperlink>
    </w:p>
    <w:p w:rsidR="0089032C" w:rsidRDefault="00FE1A40">
      <w:pPr>
        <w:pStyle w:val="Kazalovsebine2"/>
        <w:tabs>
          <w:tab w:val="right" w:leader="dot" w:pos="9911"/>
        </w:tabs>
        <w:rPr>
          <w:noProof/>
          <w:sz w:val="22"/>
        </w:rPr>
      </w:pPr>
      <w:hyperlink w:anchor="_Toc256001211" w:history="1">
        <w:r>
          <w:rPr>
            <w:rStyle w:val="Hiperpovezava"/>
            <w:noProof/>
          </w:rPr>
          <w:t>2.A.4 Prednostna naložba</w:t>
        </w:r>
        <w:r>
          <w:tab/>
        </w:r>
        <w:r>
          <w:fldChar w:fldCharType="begin"/>
        </w:r>
        <w:r>
          <w:instrText xml:space="preserve"> PAGEREF _Toc256001211 \h </w:instrText>
        </w:r>
        <w:r>
          <w:fldChar w:fldCharType="separate"/>
        </w:r>
        <w:r>
          <w:t>171</w:t>
        </w:r>
        <w:r>
          <w:fldChar w:fldCharType="end"/>
        </w:r>
      </w:hyperlink>
    </w:p>
    <w:p w:rsidR="0089032C" w:rsidRDefault="00FE1A40">
      <w:pPr>
        <w:pStyle w:val="Kazalovsebine2"/>
        <w:tabs>
          <w:tab w:val="right" w:leader="dot" w:pos="9911"/>
        </w:tabs>
        <w:rPr>
          <w:noProof/>
          <w:sz w:val="22"/>
        </w:rPr>
      </w:pPr>
      <w:hyperlink w:anchor="_Toc256001212" w:history="1">
        <w:r>
          <w:rPr>
            <w:rStyle w:val="Hiperpovezava"/>
            <w:noProof/>
          </w:rPr>
          <w:t>2.</w:t>
        </w:r>
        <w:r>
          <w:rPr>
            <w:rStyle w:val="Hiperpovezava"/>
            <w:noProof/>
          </w:rPr>
          <w:t>A.5 Posebni cilji, ki ustrezajo prednostni naložbi, in pričakovani rezultati</w:t>
        </w:r>
        <w:r>
          <w:tab/>
        </w:r>
        <w:r>
          <w:fldChar w:fldCharType="begin"/>
        </w:r>
        <w:r>
          <w:instrText xml:space="preserve"> PAGEREF _Toc256001212 \h </w:instrText>
        </w:r>
        <w:r>
          <w:fldChar w:fldCharType="separate"/>
        </w:r>
        <w:r>
          <w:t>171</w:t>
        </w:r>
        <w:r>
          <w:fldChar w:fldCharType="end"/>
        </w:r>
      </w:hyperlink>
    </w:p>
    <w:p w:rsidR="0089032C" w:rsidRDefault="00FE1A40">
      <w:pPr>
        <w:pStyle w:val="Kazalovsebine2"/>
        <w:tabs>
          <w:tab w:val="right" w:leader="dot" w:pos="9911"/>
        </w:tabs>
        <w:rPr>
          <w:noProof/>
          <w:sz w:val="22"/>
        </w:rPr>
      </w:pPr>
      <w:hyperlink w:anchor="_Toc256001213" w:history="1">
        <w:r>
          <w:rPr>
            <w:rStyle w:val="Hiperpovezava"/>
            <w:noProof/>
          </w:rPr>
          <w:t>2.A.6 Ukrepi, ki jim je namenjena podpora v okvi</w:t>
        </w:r>
        <w:r>
          <w:rPr>
            <w:rStyle w:val="Hiperpovezava"/>
            <w:noProof/>
          </w:rPr>
          <w:t>ru prednostne naložbe</w:t>
        </w:r>
        <w:r>
          <w:rPr>
            <w:rStyle w:val="Hiperpovezava"/>
          </w:rPr>
          <w:t xml:space="preserve"> </w:t>
        </w:r>
        <w:r>
          <w:rPr>
            <w:rStyle w:val="Hiperpovezava"/>
            <w:noProof/>
          </w:rPr>
          <w:t>(po prednostnih naložbah)</w:t>
        </w:r>
        <w:r>
          <w:tab/>
        </w:r>
        <w:r>
          <w:fldChar w:fldCharType="begin"/>
        </w:r>
        <w:r>
          <w:instrText xml:space="preserve"> PAGEREF _Toc256001213 \h </w:instrText>
        </w:r>
        <w:r>
          <w:fldChar w:fldCharType="separate"/>
        </w:r>
        <w:r>
          <w:t>174</w:t>
        </w:r>
        <w:r>
          <w:fldChar w:fldCharType="end"/>
        </w:r>
      </w:hyperlink>
    </w:p>
    <w:p w:rsidR="0089032C" w:rsidRDefault="00FE1A40">
      <w:pPr>
        <w:pStyle w:val="Kazalovsebine3"/>
        <w:tabs>
          <w:tab w:val="right" w:leader="dot" w:pos="9911"/>
        </w:tabs>
        <w:rPr>
          <w:noProof/>
          <w:sz w:val="22"/>
        </w:rPr>
      </w:pPr>
      <w:hyperlink w:anchor="_Toc256001214" w:history="1">
        <w:r w:rsidRPr="0076169B">
          <w:rPr>
            <w:rStyle w:val="Hiperpovezava"/>
            <w:noProof/>
          </w:rPr>
          <w:t>2.A.6.1 Opis vrste in primerov ukrepov, ki jim je namenjena podpora, in njihov</w:t>
        </w:r>
        <w:r w:rsidRPr="0076169B">
          <w:rPr>
            <w:rStyle w:val="Hiperpovezava"/>
            <w:noProof/>
          </w:rPr>
          <w:t>ega pričakovanega prispevka k posebnim ciljem, po potrebi vključno z opredelitvijo glavnih ciljnih skupin, posebnih ozemelj, na katera se nanašajo, in vrst upravičencev</w:t>
        </w:r>
        <w:r>
          <w:tab/>
        </w:r>
        <w:r>
          <w:fldChar w:fldCharType="begin"/>
        </w:r>
        <w:r>
          <w:instrText xml:space="preserve"> PAGEREF _Toc256001214 \h </w:instrText>
        </w:r>
        <w:r>
          <w:fldChar w:fldCharType="separate"/>
        </w:r>
        <w:r>
          <w:t>174</w:t>
        </w:r>
        <w:r>
          <w:fldChar w:fldCharType="end"/>
        </w:r>
      </w:hyperlink>
    </w:p>
    <w:p w:rsidR="0089032C" w:rsidRDefault="00FE1A40">
      <w:pPr>
        <w:pStyle w:val="Kazalovsebine3"/>
        <w:tabs>
          <w:tab w:val="right" w:leader="dot" w:pos="9911"/>
        </w:tabs>
        <w:rPr>
          <w:noProof/>
          <w:sz w:val="22"/>
        </w:rPr>
      </w:pPr>
      <w:hyperlink w:anchor="_Toc256001215" w:history="1">
        <w:r>
          <w:rPr>
            <w:rStyle w:val="Hiperpovezava"/>
            <w:noProof/>
          </w:rPr>
          <w:t>2.A.6.2 Vodilna načela za izbiro operacij</w:t>
        </w:r>
        <w:r>
          <w:tab/>
        </w:r>
        <w:r>
          <w:fldChar w:fldCharType="begin"/>
        </w:r>
        <w:r>
          <w:instrText xml:space="preserve"> PAGEREF _Toc256001215 \h </w:instrText>
        </w:r>
        <w:r>
          <w:fldChar w:fldCharType="separate"/>
        </w:r>
        <w:r>
          <w:t>177</w:t>
        </w:r>
        <w:r>
          <w:fldChar w:fldCharType="end"/>
        </w:r>
      </w:hyperlink>
    </w:p>
    <w:p w:rsidR="0089032C" w:rsidRDefault="00FE1A40">
      <w:pPr>
        <w:pStyle w:val="Kazalovsebine3"/>
        <w:tabs>
          <w:tab w:val="right" w:leader="dot" w:pos="9911"/>
        </w:tabs>
        <w:rPr>
          <w:noProof/>
          <w:sz w:val="22"/>
        </w:rPr>
      </w:pPr>
      <w:hyperlink w:anchor="_Toc256001216" w:history="1">
        <w:r>
          <w:rPr>
            <w:rStyle w:val="Hiperpovezava"/>
            <w:noProof/>
          </w:rPr>
          <w:t xml:space="preserve">2.A.6.3 Načrtovana uporaba finančnih </w:t>
        </w:r>
        <w:r>
          <w:rPr>
            <w:rStyle w:val="Hiperpovezava"/>
            <w:noProof/>
          </w:rPr>
          <w:t>instrumentov</w:t>
        </w:r>
        <w:r>
          <w:rPr>
            <w:rStyle w:val="Hiperpovezava"/>
          </w:rPr>
          <w:t xml:space="preserve"> </w:t>
        </w:r>
        <w:r>
          <w:rPr>
            <w:rStyle w:val="Hiperpovezava"/>
            <w:noProof/>
          </w:rPr>
          <w:t>(če je primerno)</w:t>
        </w:r>
        <w:r>
          <w:tab/>
        </w:r>
        <w:r>
          <w:fldChar w:fldCharType="begin"/>
        </w:r>
        <w:r>
          <w:instrText xml:space="preserve"> PAGEREF _Toc256001216 \h </w:instrText>
        </w:r>
        <w:r>
          <w:fldChar w:fldCharType="separate"/>
        </w:r>
        <w:r>
          <w:t>178</w:t>
        </w:r>
        <w:r>
          <w:fldChar w:fldCharType="end"/>
        </w:r>
      </w:hyperlink>
    </w:p>
    <w:p w:rsidR="0089032C" w:rsidRDefault="00FE1A40">
      <w:pPr>
        <w:pStyle w:val="Kazalovsebine3"/>
        <w:tabs>
          <w:tab w:val="right" w:leader="dot" w:pos="9911"/>
        </w:tabs>
        <w:rPr>
          <w:noProof/>
          <w:sz w:val="22"/>
        </w:rPr>
      </w:pPr>
      <w:hyperlink w:anchor="_Toc256001217"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_Toc256001217 \h </w:instrText>
        </w:r>
        <w:r>
          <w:fldChar w:fldCharType="separate"/>
        </w:r>
        <w:r>
          <w:t>178</w:t>
        </w:r>
        <w:r>
          <w:fldChar w:fldCharType="end"/>
        </w:r>
      </w:hyperlink>
    </w:p>
    <w:p w:rsidR="0089032C" w:rsidRDefault="00FE1A40">
      <w:pPr>
        <w:pStyle w:val="Kazalovsebine3"/>
        <w:tabs>
          <w:tab w:val="right" w:leader="dot" w:pos="9911"/>
        </w:tabs>
        <w:rPr>
          <w:noProof/>
          <w:sz w:val="22"/>
        </w:rPr>
      </w:pPr>
      <w:hyperlink w:anchor="_Toc256001218" w:history="1">
        <w:r>
          <w:rPr>
            <w:rStyle w:val="Hiperpovezava"/>
            <w:noProof/>
          </w:rPr>
          <w:t>2.A.6.5 Kazalniki učinka, razčlenjeni po prednostnih naložbah in, če je primerno, po kategorijah regij</w:t>
        </w:r>
        <w:r>
          <w:tab/>
        </w:r>
        <w:r>
          <w:fldChar w:fldCharType="begin"/>
        </w:r>
        <w:r>
          <w:instrText xml:space="preserve"> PAGEREF _Toc256001218 \h </w:instrText>
        </w:r>
        <w:r>
          <w:fldChar w:fldCharType="separate"/>
        </w:r>
        <w:r>
          <w:t>178</w:t>
        </w:r>
        <w:r>
          <w:fldChar w:fldCharType="end"/>
        </w:r>
      </w:hyperlink>
    </w:p>
    <w:p w:rsidR="0089032C" w:rsidRDefault="00FE1A40">
      <w:pPr>
        <w:pStyle w:val="Kazalovsebine3"/>
        <w:tabs>
          <w:tab w:val="right" w:leader="dot" w:pos="9911"/>
        </w:tabs>
        <w:rPr>
          <w:noProof/>
          <w:sz w:val="22"/>
        </w:rPr>
      </w:pPr>
      <w:hyperlink w:anchor="_Toc256001219" w:history="1">
        <w:r>
          <w:rPr>
            <w:rStyle w:val="Hiperpovezava"/>
            <w:noProof/>
          </w:rPr>
          <w:t>Prednostna naložba</w:t>
        </w:r>
        <w:r>
          <w:tab/>
        </w:r>
        <w:r>
          <w:fldChar w:fldCharType="begin"/>
        </w:r>
        <w:r>
          <w:instrText xml:space="preserve"> PAGEREF _Toc256001219 \h </w:instrText>
        </w:r>
        <w:r>
          <w:fldChar w:fldCharType="separate"/>
        </w:r>
        <w:r>
          <w:t>178</w:t>
        </w:r>
        <w:r>
          <w:fldChar w:fldCharType="end"/>
        </w:r>
      </w:hyperlink>
    </w:p>
    <w:p w:rsidR="0089032C" w:rsidRDefault="00FE1A40">
      <w:pPr>
        <w:pStyle w:val="Kazalovsebine3"/>
        <w:tabs>
          <w:tab w:val="right" w:leader="dot" w:pos="9911"/>
        </w:tabs>
        <w:rPr>
          <w:noProof/>
          <w:sz w:val="22"/>
        </w:rPr>
      </w:pPr>
      <w:hyperlink w:anchor="_Toc256001220" w:history="1">
        <w:r w:rsidRPr="005D6B15">
          <w:rPr>
            <w:rStyle w:val="Hiperpovezava"/>
            <w:noProof/>
          </w:rPr>
          <w:t>5a - Podpiranje naložb za prilag</w:t>
        </w:r>
        <w:r w:rsidRPr="005D6B15">
          <w:rPr>
            <w:rStyle w:val="Hiperpovezava"/>
            <w:noProof/>
          </w:rPr>
          <w:t>ajanje podnebnim spremembam, vključno s pristopi, ki temeljijo na ekosistemu</w:t>
        </w:r>
        <w:r>
          <w:tab/>
        </w:r>
        <w:r>
          <w:fldChar w:fldCharType="begin"/>
        </w:r>
        <w:r>
          <w:instrText xml:space="preserve"> PAGEREF _Toc256001220 \h </w:instrText>
        </w:r>
        <w:r>
          <w:fldChar w:fldCharType="separate"/>
        </w:r>
        <w:r>
          <w:t>178</w:t>
        </w:r>
        <w:r>
          <w:fldChar w:fldCharType="end"/>
        </w:r>
      </w:hyperlink>
    </w:p>
    <w:p w:rsidR="0089032C" w:rsidRDefault="00FE1A40">
      <w:pPr>
        <w:pStyle w:val="Kazalovsebine2"/>
        <w:tabs>
          <w:tab w:val="right" w:leader="dot" w:pos="9911"/>
        </w:tabs>
        <w:rPr>
          <w:noProof/>
          <w:sz w:val="22"/>
        </w:rPr>
      </w:pPr>
      <w:hyperlink w:anchor="_Toc256001221" w:history="1">
        <w:r>
          <w:rPr>
            <w:rStyle w:val="Hiperpovezava"/>
            <w:noProof/>
          </w:rPr>
          <w:t>2.A.4 Prednostna naložba</w:t>
        </w:r>
        <w:r>
          <w:tab/>
        </w:r>
        <w:r>
          <w:fldChar w:fldCharType="begin"/>
        </w:r>
        <w:r>
          <w:instrText xml:space="preserve"> PAGEREF _Toc256001221 </w:instrText>
        </w:r>
        <w:r>
          <w:instrText xml:space="preserve">\h </w:instrText>
        </w:r>
        <w:r>
          <w:fldChar w:fldCharType="separate"/>
        </w:r>
        <w:r>
          <w:t>178</w:t>
        </w:r>
        <w:r>
          <w:fldChar w:fldCharType="end"/>
        </w:r>
      </w:hyperlink>
    </w:p>
    <w:p w:rsidR="0089032C" w:rsidRDefault="00FE1A40">
      <w:pPr>
        <w:pStyle w:val="Kazalovsebine2"/>
        <w:tabs>
          <w:tab w:val="right" w:leader="dot" w:pos="9911"/>
        </w:tabs>
        <w:rPr>
          <w:noProof/>
          <w:sz w:val="22"/>
        </w:rPr>
      </w:pPr>
      <w:hyperlink w:anchor="_Toc256001222" w:history="1">
        <w:r>
          <w:rPr>
            <w:rStyle w:val="Hiperpovezava"/>
            <w:noProof/>
          </w:rPr>
          <w:t>2.A.5 Posebni cilji, ki ustrezajo prednostni naložbi, in pričakovani rezultati</w:t>
        </w:r>
        <w:r>
          <w:tab/>
        </w:r>
        <w:r>
          <w:fldChar w:fldCharType="begin"/>
        </w:r>
        <w:r>
          <w:instrText xml:space="preserve"> PAGEREF _Toc256001222 \h </w:instrText>
        </w:r>
        <w:r>
          <w:fldChar w:fldCharType="separate"/>
        </w:r>
        <w:r>
          <w:t>179</w:t>
        </w:r>
        <w:r>
          <w:fldChar w:fldCharType="end"/>
        </w:r>
      </w:hyperlink>
    </w:p>
    <w:p w:rsidR="0089032C" w:rsidRDefault="00FE1A40">
      <w:pPr>
        <w:pStyle w:val="Kazalovsebine2"/>
        <w:tabs>
          <w:tab w:val="right" w:leader="dot" w:pos="9911"/>
        </w:tabs>
        <w:rPr>
          <w:noProof/>
          <w:sz w:val="22"/>
        </w:rPr>
      </w:pPr>
      <w:hyperlink w:anchor="_Toc256001223"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_Toc256001223 \h </w:instrText>
        </w:r>
        <w:r>
          <w:fldChar w:fldCharType="separate"/>
        </w:r>
        <w:r>
          <w:t>182</w:t>
        </w:r>
        <w:r>
          <w:fldChar w:fldCharType="end"/>
        </w:r>
      </w:hyperlink>
    </w:p>
    <w:p w:rsidR="0089032C" w:rsidRDefault="00FE1A40">
      <w:pPr>
        <w:pStyle w:val="Kazalovsebine3"/>
        <w:tabs>
          <w:tab w:val="right" w:leader="dot" w:pos="9911"/>
        </w:tabs>
        <w:rPr>
          <w:noProof/>
          <w:sz w:val="22"/>
        </w:rPr>
      </w:pPr>
      <w:hyperlink w:anchor="_Toc256001224" w:history="1">
        <w:r w:rsidRPr="0076169B">
          <w:rPr>
            <w:rStyle w:val="Hiperpovezava"/>
            <w:noProof/>
          </w:rPr>
          <w:t>2.A.6.1 Opis vrste in primerov ukrepov, ki jim je namenjena podpora, in njihovega pričakovanega prispevka k posebnim ciljem, po potrebi vključno z opredelitvi</w:t>
        </w:r>
        <w:r w:rsidRPr="0076169B">
          <w:rPr>
            <w:rStyle w:val="Hiperpovezava"/>
            <w:noProof/>
          </w:rPr>
          <w:t>jo glavnih ciljnih skupin, posebnih ozemelj, na katera se nanašajo, in vrst upravičencev</w:t>
        </w:r>
        <w:r>
          <w:tab/>
        </w:r>
        <w:r>
          <w:fldChar w:fldCharType="begin"/>
        </w:r>
        <w:r>
          <w:instrText xml:space="preserve"> PAGEREF _Toc256001224 \h </w:instrText>
        </w:r>
        <w:r>
          <w:fldChar w:fldCharType="separate"/>
        </w:r>
        <w:r>
          <w:t>182</w:t>
        </w:r>
        <w:r>
          <w:fldChar w:fldCharType="end"/>
        </w:r>
      </w:hyperlink>
    </w:p>
    <w:p w:rsidR="0089032C" w:rsidRDefault="00FE1A40">
      <w:pPr>
        <w:pStyle w:val="Kazalovsebine3"/>
        <w:tabs>
          <w:tab w:val="right" w:leader="dot" w:pos="9911"/>
        </w:tabs>
        <w:rPr>
          <w:noProof/>
          <w:sz w:val="22"/>
        </w:rPr>
      </w:pPr>
      <w:hyperlink w:anchor="_Toc256001225" w:history="1">
        <w:r>
          <w:rPr>
            <w:rStyle w:val="Hiperpovezava"/>
            <w:noProof/>
          </w:rPr>
          <w:t>2.A.6.2 Vodilna načela za izbiro ope</w:t>
        </w:r>
        <w:r>
          <w:rPr>
            <w:rStyle w:val="Hiperpovezava"/>
            <w:noProof/>
          </w:rPr>
          <w:t>racij</w:t>
        </w:r>
        <w:r>
          <w:tab/>
        </w:r>
        <w:r>
          <w:fldChar w:fldCharType="begin"/>
        </w:r>
        <w:r>
          <w:instrText xml:space="preserve"> PAGEREF _Toc256001225 \h </w:instrText>
        </w:r>
        <w:r>
          <w:fldChar w:fldCharType="separate"/>
        </w:r>
        <w:r>
          <w:t>185</w:t>
        </w:r>
        <w:r>
          <w:fldChar w:fldCharType="end"/>
        </w:r>
      </w:hyperlink>
    </w:p>
    <w:p w:rsidR="0089032C" w:rsidRDefault="00FE1A40">
      <w:pPr>
        <w:pStyle w:val="Kazalovsebine3"/>
        <w:tabs>
          <w:tab w:val="right" w:leader="dot" w:pos="9911"/>
        </w:tabs>
        <w:rPr>
          <w:noProof/>
          <w:sz w:val="22"/>
        </w:rPr>
      </w:pPr>
      <w:hyperlink w:anchor="_Toc256001226"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_Toc256001226 \h </w:instrText>
        </w:r>
        <w:r>
          <w:fldChar w:fldCharType="separate"/>
        </w:r>
        <w:r>
          <w:t>186</w:t>
        </w:r>
        <w:r>
          <w:fldChar w:fldCharType="end"/>
        </w:r>
      </w:hyperlink>
    </w:p>
    <w:p w:rsidR="0089032C" w:rsidRDefault="00FE1A40">
      <w:pPr>
        <w:pStyle w:val="Kazalovsebine3"/>
        <w:tabs>
          <w:tab w:val="right" w:leader="dot" w:pos="9911"/>
        </w:tabs>
        <w:rPr>
          <w:noProof/>
          <w:sz w:val="22"/>
        </w:rPr>
      </w:pPr>
      <w:hyperlink w:anchor="_Toc256001227"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_Toc256001227 \h </w:instrText>
        </w:r>
        <w:r>
          <w:fldChar w:fldCharType="separate"/>
        </w:r>
        <w:r>
          <w:t>186</w:t>
        </w:r>
        <w:r>
          <w:fldChar w:fldCharType="end"/>
        </w:r>
      </w:hyperlink>
    </w:p>
    <w:p w:rsidR="0089032C" w:rsidRDefault="00FE1A40">
      <w:pPr>
        <w:pStyle w:val="Kazalovsebine3"/>
        <w:tabs>
          <w:tab w:val="right" w:leader="dot" w:pos="9911"/>
        </w:tabs>
        <w:rPr>
          <w:noProof/>
          <w:sz w:val="22"/>
        </w:rPr>
      </w:pPr>
      <w:hyperlink w:anchor="_Toc256001228" w:history="1">
        <w:r>
          <w:rPr>
            <w:rStyle w:val="Hiperpovezava"/>
            <w:noProof/>
          </w:rPr>
          <w:t>2.A.6.5 Kazalniki učinka, razčlenjeni po prednostnih naložbah in, če je primerno, po kategorijah regij</w:t>
        </w:r>
        <w:r>
          <w:tab/>
        </w:r>
        <w:r>
          <w:fldChar w:fldCharType="begin"/>
        </w:r>
        <w:r>
          <w:instrText xml:space="preserve"> PAGEREF _Toc256001228 \h </w:instrText>
        </w:r>
        <w:r>
          <w:fldChar w:fldCharType="separate"/>
        </w:r>
        <w:r>
          <w:t>187</w:t>
        </w:r>
        <w:r>
          <w:fldChar w:fldCharType="end"/>
        </w:r>
      </w:hyperlink>
    </w:p>
    <w:p w:rsidR="0089032C" w:rsidRDefault="00FE1A40">
      <w:pPr>
        <w:pStyle w:val="Kazalovsebine3"/>
        <w:tabs>
          <w:tab w:val="right" w:leader="dot" w:pos="9911"/>
        </w:tabs>
        <w:rPr>
          <w:noProof/>
          <w:sz w:val="22"/>
        </w:rPr>
      </w:pPr>
      <w:hyperlink w:anchor="_Toc256001229" w:history="1">
        <w:r>
          <w:rPr>
            <w:rStyle w:val="Hiperpovezava"/>
            <w:noProof/>
          </w:rPr>
          <w:t>Prednost</w:t>
        </w:r>
        <w:r>
          <w:rPr>
            <w:rStyle w:val="Hiperpovezava"/>
            <w:noProof/>
          </w:rPr>
          <w:t>na naložba</w:t>
        </w:r>
        <w:r>
          <w:tab/>
        </w:r>
        <w:r>
          <w:fldChar w:fldCharType="begin"/>
        </w:r>
        <w:r>
          <w:instrText xml:space="preserve"> PAGEREF _Toc256001229 \h </w:instrText>
        </w:r>
        <w:r>
          <w:fldChar w:fldCharType="separate"/>
        </w:r>
        <w:r>
          <w:t>187</w:t>
        </w:r>
        <w:r>
          <w:fldChar w:fldCharType="end"/>
        </w:r>
      </w:hyperlink>
    </w:p>
    <w:p w:rsidR="0089032C" w:rsidRDefault="00FE1A40">
      <w:pPr>
        <w:pStyle w:val="Kazalovsebine3"/>
        <w:tabs>
          <w:tab w:val="right" w:leader="dot" w:pos="9911"/>
        </w:tabs>
        <w:rPr>
          <w:noProof/>
          <w:sz w:val="22"/>
        </w:rPr>
      </w:pPr>
      <w:hyperlink w:anchor="_Toc256001230" w:history="1">
        <w:r w:rsidRPr="005D6B15">
          <w:rPr>
            <w:rStyle w:val="Hiperpovezava"/>
            <w:noProof/>
          </w:rPr>
          <w:t>5i - Podpiranje naložb za prilagajanje podnebnim spremembam, vključno s pristopi, ki temeljijo na ekosistemu</w:t>
        </w:r>
        <w:r>
          <w:tab/>
        </w:r>
        <w:r>
          <w:fldChar w:fldCharType="begin"/>
        </w:r>
        <w:r>
          <w:instrText xml:space="preserve"> PAGE</w:instrText>
        </w:r>
        <w:r>
          <w:instrText xml:space="preserve">REF _Toc256001230 \h </w:instrText>
        </w:r>
        <w:r>
          <w:fldChar w:fldCharType="separate"/>
        </w:r>
        <w:r>
          <w:t>187</w:t>
        </w:r>
        <w:r>
          <w:fldChar w:fldCharType="end"/>
        </w:r>
      </w:hyperlink>
    </w:p>
    <w:p w:rsidR="0089032C" w:rsidRDefault="00FE1A40">
      <w:pPr>
        <w:pStyle w:val="Kazalovsebine2"/>
        <w:tabs>
          <w:tab w:val="right" w:leader="dot" w:pos="9911"/>
        </w:tabs>
        <w:rPr>
          <w:noProof/>
          <w:sz w:val="22"/>
        </w:rPr>
      </w:pPr>
      <w:hyperlink w:anchor="_Toc256001231" w:history="1">
        <w:r>
          <w:rPr>
            <w:rStyle w:val="Hiperpovezava"/>
            <w:noProof/>
          </w:rPr>
          <w:t>2.A.7 Socialne inovacije, transnacionalno sodelovanje in prispevek k tematskim ciljem 1–7</w:t>
        </w:r>
        <w:r>
          <w:tab/>
        </w:r>
        <w:r>
          <w:fldChar w:fldCharType="begin"/>
        </w:r>
        <w:r>
          <w:instrText xml:space="preserve"> PAGEREF _Toc256001231 \h </w:instrText>
        </w:r>
        <w:r>
          <w:fldChar w:fldCharType="separate"/>
        </w:r>
        <w:r>
          <w:t>187</w:t>
        </w:r>
        <w:r>
          <w:fldChar w:fldCharType="end"/>
        </w:r>
      </w:hyperlink>
    </w:p>
    <w:p w:rsidR="0089032C" w:rsidRDefault="00FE1A40">
      <w:pPr>
        <w:pStyle w:val="Kazalovsebine2"/>
        <w:tabs>
          <w:tab w:val="right" w:leader="dot" w:pos="9911"/>
        </w:tabs>
        <w:rPr>
          <w:noProof/>
          <w:sz w:val="22"/>
        </w:rPr>
      </w:pPr>
      <w:hyperlink w:anchor="_Toc256001232" w:history="1">
        <w:r>
          <w:rPr>
            <w:rStyle w:val="Hiperpovezava"/>
            <w:noProof/>
          </w:rPr>
          <w:t>2.A.8 Okvir uspešnosti</w:t>
        </w:r>
        <w:r>
          <w:tab/>
        </w:r>
        <w:r>
          <w:fldChar w:fldCharType="begin"/>
        </w:r>
        <w:r>
          <w:instrText xml:space="preserve"> PAGEREF _Toc256001232 \h </w:instrText>
        </w:r>
        <w:r>
          <w:fldChar w:fldCharType="separate"/>
        </w:r>
        <w:r>
          <w:t>187</w:t>
        </w:r>
        <w:r>
          <w:fldChar w:fldCharType="end"/>
        </w:r>
      </w:hyperlink>
    </w:p>
    <w:p w:rsidR="0089032C" w:rsidRDefault="00FE1A40">
      <w:pPr>
        <w:pStyle w:val="Kazalovsebine2"/>
        <w:tabs>
          <w:tab w:val="right" w:leader="dot" w:pos="9911"/>
        </w:tabs>
        <w:rPr>
          <w:noProof/>
          <w:sz w:val="22"/>
        </w:rPr>
      </w:pPr>
      <w:hyperlink w:anchor="_Toc256001233" w:history="1">
        <w:r>
          <w:rPr>
            <w:rStyle w:val="Hiperpovezava"/>
            <w:noProof/>
          </w:rPr>
          <w:t>2.A.9 Kategorije intervencij</w:t>
        </w:r>
        <w:r>
          <w:tab/>
        </w:r>
        <w:r>
          <w:fldChar w:fldCharType="begin"/>
        </w:r>
        <w:r>
          <w:instrText xml:space="preserve"> PAGEREF _T</w:instrText>
        </w:r>
        <w:r>
          <w:instrText xml:space="preserve">oc256001233 \h </w:instrText>
        </w:r>
        <w:r>
          <w:fldChar w:fldCharType="separate"/>
        </w:r>
        <w:r>
          <w:t>188</w:t>
        </w:r>
        <w:r>
          <w:fldChar w:fldCharType="end"/>
        </w:r>
      </w:hyperlink>
    </w:p>
    <w:p w:rsidR="0089032C" w:rsidRDefault="00FE1A40">
      <w:pPr>
        <w:pStyle w:val="Kazalovsebine2"/>
        <w:tabs>
          <w:tab w:val="right" w:leader="dot" w:pos="9911"/>
        </w:tabs>
        <w:rPr>
          <w:noProof/>
          <w:sz w:val="22"/>
        </w:rPr>
      </w:pPr>
      <w:hyperlink w:anchor="_Toc256001234" w:history="1">
        <w:r>
          <w:rPr>
            <w:rStyle w:val="Hiperpovezava"/>
            <w:noProof/>
          </w:rPr>
          <w:t>2.A.10 Povzetek načrtovane uporabe tehnične pomoči, vključno z ukrepi za krepitev administrativne usposobljenosti organov, ki sodelujejo</w:t>
        </w:r>
        <w:r>
          <w:rPr>
            <w:rStyle w:val="Hiperpovezava"/>
            <w:noProof/>
          </w:rPr>
          <w:t xml:space="preserve"> pri upravljanju in nadzorovanju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_Toc256001234 \h </w:instrText>
        </w:r>
        <w:r>
          <w:fldChar w:fldCharType="separate"/>
        </w:r>
        <w:r>
          <w:t>189</w:t>
        </w:r>
        <w:r>
          <w:fldChar w:fldCharType="end"/>
        </w:r>
      </w:hyperlink>
    </w:p>
    <w:p w:rsidR="0089032C" w:rsidRDefault="00FE1A40">
      <w:pPr>
        <w:pStyle w:val="Kazalovsebine2"/>
        <w:tabs>
          <w:tab w:val="right" w:leader="dot" w:pos="9911"/>
        </w:tabs>
        <w:rPr>
          <w:noProof/>
          <w:sz w:val="22"/>
        </w:rPr>
      </w:pPr>
      <w:hyperlink w:anchor="_Toc256001235" w:history="1">
        <w:r w:rsidRPr="009F202D">
          <w:rPr>
            <w:rStyle w:val="Hiperpovezava"/>
            <w:noProof/>
            <w:lang w:val="fr-BE"/>
          </w:rPr>
          <w:t>2.A.1 Prednostna os</w:t>
        </w:r>
        <w:r>
          <w:tab/>
        </w:r>
        <w:r>
          <w:fldChar w:fldCharType="begin"/>
        </w:r>
        <w:r>
          <w:instrText xml:space="preserve"> PAGEREF _Toc256001235 \h </w:instrText>
        </w:r>
        <w:r>
          <w:fldChar w:fldCharType="separate"/>
        </w:r>
        <w:r>
          <w:t>190</w:t>
        </w:r>
        <w:r>
          <w:fldChar w:fldCharType="end"/>
        </w:r>
      </w:hyperlink>
    </w:p>
    <w:p w:rsidR="0089032C" w:rsidRDefault="00FE1A40">
      <w:pPr>
        <w:pStyle w:val="Kazalovsebine2"/>
        <w:tabs>
          <w:tab w:val="right" w:leader="dot" w:pos="9911"/>
        </w:tabs>
        <w:rPr>
          <w:noProof/>
          <w:sz w:val="22"/>
        </w:rPr>
      </w:pPr>
      <w:hyperlink w:anchor="_Toc256001236" w:history="1">
        <w:r>
          <w:rPr>
            <w:rStyle w:val="Hiperpovezava"/>
            <w:noProof/>
          </w:rPr>
          <w:t>2.A.2 Utemeljitev vzpostavitve prednostne osi, ki zajema več kot eno kategorijo regij, več kot en te</w:t>
        </w:r>
        <w:r>
          <w:rPr>
            <w:rStyle w:val="Hiperpovezava"/>
            <w:noProof/>
          </w:rPr>
          <w:t>matski cilj ali več kot en sklad</w:t>
        </w:r>
        <w:r>
          <w:rPr>
            <w:rStyle w:val="Hiperpovezava"/>
          </w:rPr>
          <w:t xml:space="preserve"> </w:t>
        </w:r>
        <w:r>
          <w:rPr>
            <w:rStyle w:val="Hiperpovezava"/>
            <w:noProof/>
          </w:rPr>
          <w:t>(če je ustrezno)</w:t>
        </w:r>
        <w:r>
          <w:tab/>
        </w:r>
        <w:r>
          <w:fldChar w:fldCharType="begin"/>
        </w:r>
        <w:r>
          <w:instrText xml:space="preserve"> PAGEREF _Toc256001236 \h </w:instrText>
        </w:r>
        <w:r>
          <w:fldChar w:fldCharType="separate"/>
        </w:r>
        <w:r>
          <w:t>190</w:t>
        </w:r>
        <w:r>
          <w:fldChar w:fldCharType="end"/>
        </w:r>
      </w:hyperlink>
    </w:p>
    <w:p w:rsidR="0089032C" w:rsidRDefault="00FE1A40">
      <w:pPr>
        <w:pStyle w:val="Kazalovsebine2"/>
        <w:tabs>
          <w:tab w:val="right" w:leader="dot" w:pos="9911"/>
        </w:tabs>
        <w:rPr>
          <w:noProof/>
          <w:sz w:val="22"/>
        </w:rPr>
      </w:pPr>
      <w:hyperlink w:anchor="_Toc256001237" w:history="1">
        <w:r>
          <w:rPr>
            <w:rStyle w:val="Hiperpovezava"/>
            <w:noProof/>
          </w:rPr>
          <w:t>2.A.3 Sklad, kategorija regije in osnova za izračun podpore Unije</w:t>
        </w:r>
        <w:r>
          <w:tab/>
        </w:r>
        <w:r>
          <w:fldChar w:fldCharType="begin"/>
        </w:r>
        <w:r>
          <w:instrText xml:space="preserve"> PAGEREF _</w:instrText>
        </w:r>
        <w:r>
          <w:instrText xml:space="preserve">Toc256001237 \h </w:instrText>
        </w:r>
        <w:r>
          <w:fldChar w:fldCharType="separate"/>
        </w:r>
        <w:r>
          <w:t>191</w:t>
        </w:r>
        <w:r>
          <w:fldChar w:fldCharType="end"/>
        </w:r>
      </w:hyperlink>
    </w:p>
    <w:p w:rsidR="0089032C" w:rsidRDefault="00FE1A40">
      <w:pPr>
        <w:pStyle w:val="Kazalovsebine2"/>
        <w:tabs>
          <w:tab w:val="right" w:leader="dot" w:pos="9911"/>
        </w:tabs>
        <w:rPr>
          <w:noProof/>
          <w:sz w:val="22"/>
        </w:rPr>
      </w:pPr>
      <w:hyperlink w:anchor="_Toc256001238" w:history="1">
        <w:r>
          <w:rPr>
            <w:rStyle w:val="Hiperpovezava"/>
            <w:noProof/>
          </w:rPr>
          <w:t>2.A.4 Prednostna naložba</w:t>
        </w:r>
        <w:r>
          <w:tab/>
        </w:r>
        <w:r>
          <w:fldChar w:fldCharType="begin"/>
        </w:r>
        <w:r>
          <w:instrText xml:space="preserve"> PAGEREF _Toc256001238 \h </w:instrText>
        </w:r>
        <w:r>
          <w:fldChar w:fldCharType="separate"/>
        </w:r>
        <w:r>
          <w:t>191</w:t>
        </w:r>
        <w:r>
          <w:fldChar w:fldCharType="end"/>
        </w:r>
      </w:hyperlink>
    </w:p>
    <w:p w:rsidR="0089032C" w:rsidRDefault="00FE1A40">
      <w:pPr>
        <w:pStyle w:val="Kazalovsebine2"/>
        <w:tabs>
          <w:tab w:val="right" w:leader="dot" w:pos="9911"/>
        </w:tabs>
        <w:rPr>
          <w:noProof/>
          <w:sz w:val="22"/>
        </w:rPr>
      </w:pPr>
      <w:hyperlink w:anchor="_Toc256001239" w:history="1">
        <w:r>
          <w:rPr>
            <w:rStyle w:val="Hiperpovezava"/>
            <w:noProof/>
          </w:rPr>
          <w:t>2.A.5 Posebni cilji, ki ustrezajo prednostni naložbi, in pričakovani rezultati</w:t>
        </w:r>
        <w:r>
          <w:tab/>
        </w:r>
        <w:r>
          <w:fldChar w:fldCharType="begin"/>
        </w:r>
        <w:r>
          <w:instrText xml:space="preserve"> PAGEREF _Toc256001239 \h </w:instrText>
        </w:r>
        <w:r>
          <w:fldChar w:fldCharType="separate"/>
        </w:r>
        <w:r>
          <w:t>191</w:t>
        </w:r>
        <w:r>
          <w:fldChar w:fldCharType="end"/>
        </w:r>
      </w:hyperlink>
    </w:p>
    <w:p w:rsidR="0089032C" w:rsidRDefault="00FE1A40">
      <w:pPr>
        <w:pStyle w:val="Kazalovsebine2"/>
        <w:tabs>
          <w:tab w:val="right" w:leader="dot" w:pos="9911"/>
        </w:tabs>
        <w:rPr>
          <w:noProof/>
          <w:sz w:val="22"/>
        </w:rPr>
      </w:pPr>
      <w:hyperlink w:anchor="_Toc256001240"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_Toc256001240 \h </w:instrText>
        </w:r>
        <w:r>
          <w:fldChar w:fldCharType="separate"/>
        </w:r>
        <w:r>
          <w:t>194</w:t>
        </w:r>
        <w:r>
          <w:fldChar w:fldCharType="end"/>
        </w:r>
      </w:hyperlink>
    </w:p>
    <w:p w:rsidR="0089032C" w:rsidRDefault="00FE1A40">
      <w:pPr>
        <w:pStyle w:val="Kazalovsebine3"/>
        <w:tabs>
          <w:tab w:val="right" w:leader="dot" w:pos="9911"/>
        </w:tabs>
        <w:rPr>
          <w:noProof/>
          <w:sz w:val="22"/>
        </w:rPr>
      </w:pPr>
      <w:hyperlink w:anchor="_Toc256001241" w:history="1">
        <w:r w:rsidRPr="0076169B">
          <w:rPr>
            <w:rStyle w:val="Hiperpovezava"/>
            <w:noProof/>
          </w:rPr>
          <w:t xml:space="preserve">2.A.6.1 Opis vrste in primerov ukrepov, ki jim je namenjena podpora, in njihovega pričakovanega prispevka k posebnim ciljem, po potrebi vključno z opredelitvijo glavnih ciljnih skupin, posebnih ozemelj, na katera se nanašajo, in vrst </w:t>
        </w:r>
        <w:r w:rsidRPr="0076169B">
          <w:rPr>
            <w:rStyle w:val="Hiperpovezava"/>
            <w:noProof/>
          </w:rPr>
          <w:t>upravičencev</w:t>
        </w:r>
        <w:r>
          <w:tab/>
        </w:r>
        <w:r>
          <w:fldChar w:fldCharType="begin"/>
        </w:r>
        <w:r>
          <w:instrText xml:space="preserve"> PAGEREF _Toc256001241 \h </w:instrText>
        </w:r>
        <w:r>
          <w:fldChar w:fldCharType="separate"/>
        </w:r>
        <w:r>
          <w:t>194</w:t>
        </w:r>
        <w:r>
          <w:fldChar w:fldCharType="end"/>
        </w:r>
      </w:hyperlink>
    </w:p>
    <w:p w:rsidR="0089032C" w:rsidRDefault="00FE1A40">
      <w:pPr>
        <w:pStyle w:val="Kazalovsebine3"/>
        <w:tabs>
          <w:tab w:val="right" w:leader="dot" w:pos="9911"/>
        </w:tabs>
        <w:rPr>
          <w:noProof/>
          <w:sz w:val="22"/>
        </w:rPr>
      </w:pPr>
      <w:hyperlink w:anchor="_Toc256001242" w:history="1">
        <w:r>
          <w:rPr>
            <w:rStyle w:val="Hiperpovezava"/>
            <w:noProof/>
          </w:rPr>
          <w:t>2.A.6.2 Vodilna načela za izbiro operacij</w:t>
        </w:r>
        <w:r>
          <w:tab/>
        </w:r>
        <w:r>
          <w:fldChar w:fldCharType="begin"/>
        </w:r>
        <w:r>
          <w:instrText xml:space="preserve"> PAGEREF _Toc256001242 \h </w:instrText>
        </w:r>
        <w:r>
          <w:fldChar w:fldCharType="separate"/>
        </w:r>
        <w:r>
          <w:t>195</w:t>
        </w:r>
        <w:r>
          <w:fldChar w:fldCharType="end"/>
        </w:r>
      </w:hyperlink>
    </w:p>
    <w:p w:rsidR="0089032C" w:rsidRDefault="00FE1A40">
      <w:pPr>
        <w:pStyle w:val="Kazalovsebine3"/>
        <w:tabs>
          <w:tab w:val="right" w:leader="dot" w:pos="9911"/>
        </w:tabs>
        <w:rPr>
          <w:noProof/>
          <w:sz w:val="22"/>
        </w:rPr>
      </w:pPr>
      <w:hyperlink w:anchor="_Toc256001243"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_Toc256001243 \h </w:instrText>
        </w:r>
        <w:r>
          <w:fldChar w:fldCharType="separate"/>
        </w:r>
        <w:r>
          <w:t>196</w:t>
        </w:r>
        <w:r>
          <w:fldChar w:fldCharType="end"/>
        </w:r>
      </w:hyperlink>
    </w:p>
    <w:p w:rsidR="0089032C" w:rsidRDefault="00FE1A40">
      <w:pPr>
        <w:pStyle w:val="Kazalovsebine3"/>
        <w:tabs>
          <w:tab w:val="right" w:leader="dot" w:pos="9911"/>
        </w:tabs>
        <w:rPr>
          <w:noProof/>
          <w:sz w:val="22"/>
        </w:rPr>
      </w:pPr>
      <w:hyperlink w:anchor="_Toc256001244"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_Toc256001244 \h </w:instrText>
        </w:r>
        <w:r>
          <w:fldChar w:fldCharType="separate"/>
        </w:r>
        <w:r>
          <w:t>196</w:t>
        </w:r>
        <w:r>
          <w:fldChar w:fldCharType="end"/>
        </w:r>
      </w:hyperlink>
    </w:p>
    <w:p w:rsidR="0089032C" w:rsidRDefault="00FE1A40">
      <w:pPr>
        <w:pStyle w:val="Kazalovsebine3"/>
        <w:tabs>
          <w:tab w:val="right" w:leader="dot" w:pos="9911"/>
        </w:tabs>
        <w:rPr>
          <w:noProof/>
          <w:sz w:val="22"/>
        </w:rPr>
      </w:pPr>
      <w:hyperlink w:anchor="_Toc256001245" w:history="1">
        <w:r>
          <w:rPr>
            <w:rStyle w:val="Hiperpovezava"/>
            <w:noProof/>
          </w:rPr>
          <w:t xml:space="preserve">2.A.6.5 Kazalniki učinka, razčlenjeni po prednostnih naložbah </w:t>
        </w:r>
        <w:r>
          <w:rPr>
            <w:rStyle w:val="Hiperpovezava"/>
            <w:noProof/>
          </w:rPr>
          <w:t>in, če je primerno, po kategorijah regij</w:t>
        </w:r>
        <w:r>
          <w:tab/>
        </w:r>
        <w:r>
          <w:fldChar w:fldCharType="begin"/>
        </w:r>
        <w:r>
          <w:instrText xml:space="preserve"> PAGEREF _Toc256001245 \h </w:instrText>
        </w:r>
        <w:r>
          <w:fldChar w:fldCharType="separate"/>
        </w:r>
        <w:r>
          <w:t>196</w:t>
        </w:r>
        <w:r>
          <w:fldChar w:fldCharType="end"/>
        </w:r>
      </w:hyperlink>
    </w:p>
    <w:p w:rsidR="0089032C" w:rsidRDefault="00FE1A40">
      <w:pPr>
        <w:pStyle w:val="Kazalovsebine3"/>
        <w:tabs>
          <w:tab w:val="right" w:leader="dot" w:pos="9911"/>
        </w:tabs>
        <w:rPr>
          <w:noProof/>
          <w:sz w:val="22"/>
        </w:rPr>
      </w:pPr>
      <w:hyperlink w:anchor="_Toc256001246" w:history="1">
        <w:r>
          <w:rPr>
            <w:rStyle w:val="Hiperpovezava"/>
            <w:noProof/>
          </w:rPr>
          <w:t>Prednostna naložba</w:t>
        </w:r>
        <w:r>
          <w:tab/>
        </w:r>
        <w:r>
          <w:fldChar w:fldCharType="begin"/>
        </w:r>
        <w:r>
          <w:instrText xml:space="preserve"> PAGEREF _Toc256001246 \h </w:instrText>
        </w:r>
        <w:r>
          <w:fldChar w:fldCharType="separate"/>
        </w:r>
        <w:r>
          <w:t>196</w:t>
        </w:r>
        <w:r>
          <w:fldChar w:fldCharType="end"/>
        </w:r>
      </w:hyperlink>
    </w:p>
    <w:p w:rsidR="0089032C" w:rsidRDefault="00FE1A40">
      <w:pPr>
        <w:pStyle w:val="Kazalovsebine3"/>
        <w:tabs>
          <w:tab w:val="right" w:leader="dot" w:pos="9911"/>
        </w:tabs>
        <w:rPr>
          <w:noProof/>
          <w:sz w:val="22"/>
        </w:rPr>
      </w:pPr>
      <w:hyperlink w:anchor="_Toc256001247" w:history="1">
        <w:r w:rsidRPr="005D6B15">
          <w:rPr>
            <w:rStyle w:val="Hiperpovezava"/>
            <w:noProof/>
          </w:rPr>
          <w:t>6d - Varovanje in obnavljanje biotske raznovrstnosti in tal ter spodbujanje ekosistemskih storitev, vključno z omrežjem Natura 2000 in zelenimi infrastruktura</w:t>
        </w:r>
        <w:r w:rsidRPr="005D6B15">
          <w:rPr>
            <w:rStyle w:val="Hiperpovezava"/>
            <w:noProof/>
          </w:rPr>
          <w:t>mi</w:t>
        </w:r>
        <w:r>
          <w:tab/>
        </w:r>
        <w:r>
          <w:fldChar w:fldCharType="begin"/>
        </w:r>
        <w:r>
          <w:instrText xml:space="preserve"> PAGEREF _Toc256001247 \h </w:instrText>
        </w:r>
        <w:r>
          <w:fldChar w:fldCharType="separate"/>
        </w:r>
        <w:r>
          <w:t>196</w:t>
        </w:r>
        <w:r>
          <w:fldChar w:fldCharType="end"/>
        </w:r>
      </w:hyperlink>
    </w:p>
    <w:p w:rsidR="0089032C" w:rsidRDefault="00FE1A40">
      <w:pPr>
        <w:pStyle w:val="Kazalovsebine2"/>
        <w:tabs>
          <w:tab w:val="right" w:leader="dot" w:pos="9911"/>
        </w:tabs>
        <w:rPr>
          <w:noProof/>
          <w:sz w:val="22"/>
        </w:rPr>
      </w:pPr>
      <w:hyperlink w:anchor="_Toc256001248" w:history="1">
        <w:r>
          <w:rPr>
            <w:rStyle w:val="Hiperpovezava"/>
            <w:noProof/>
          </w:rPr>
          <w:t>2.A.4 Prednostna naložba</w:t>
        </w:r>
        <w:r>
          <w:tab/>
        </w:r>
        <w:r>
          <w:fldChar w:fldCharType="begin"/>
        </w:r>
        <w:r>
          <w:instrText xml:space="preserve"> PAGEREF _Toc256001248 \h </w:instrText>
        </w:r>
        <w:r>
          <w:fldChar w:fldCharType="separate"/>
        </w:r>
        <w:r>
          <w:t>197</w:t>
        </w:r>
        <w:r>
          <w:fldChar w:fldCharType="end"/>
        </w:r>
      </w:hyperlink>
    </w:p>
    <w:p w:rsidR="0089032C" w:rsidRDefault="00FE1A40">
      <w:pPr>
        <w:pStyle w:val="Kazalovsebine2"/>
        <w:tabs>
          <w:tab w:val="right" w:leader="dot" w:pos="9911"/>
        </w:tabs>
        <w:rPr>
          <w:noProof/>
          <w:sz w:val="22"/>
        </w:rPr>
      </w:pPr>
      <w:hyperlink w:anchor="_Toc256001249" w:history="1">
        <w:r>
          <w:rPr>
            <w:rStyle w:val="Hiperpovezava"/>
            <w:noProof/>
          </w:rPr>
          <w:t>2.A.5 Posebni cilji, ki ustrezajo prednostni naložbi, in pričakovani rezultati</w:t>
        </w:r>
        <w:r>
          <w:tab/>
        </w:r>
        <w:r>
          <w:fldChar w:fldCharType="begin"/>
        </w:r>
        <w:r>
          <w:instrText xml:space="preserve"> PAGEREF _Toc256001249 \h </w:instrText>
        </w:r>
        <w:r>
          <w:fldChar w:fldCharType="separate"/>
        </w:r>
        <w:r>
          <w:t>197</w:t>
        </w:r>
        <w:r>
          <w:fldChar w:fldCharType="end"/>
        </w:r>
      </w:hyperlink>
    </w:p>
    <w:p w:rsidR="0089032C" w:rsidRDefault="00FE1A40">
      <w:pPr>
        <w:pStyle w:val="Kazalovsebine2"/>
        <w:tabs>
          <w:tab w:val="right" w:leader="dot" w:pos="9911"/>
        </w:tabs>
        <w:rPr>
          <w:noProof/>
          <w:sz w:val="22"/>
        </w:rPr>
      </w:pPr>
      <w:hyperlink w:anchor="_Toc256001250" w:history="1">
        <w:r>
          <w:rPr>
            <w:rStyle w:val="Hiperpovezava"/>
            <w:noProof/>
          </w:rPr>
          <w:t>2.A.6 Ukrepi</w:t>
        </w:r>
        <w:r>
          <w:rPr>
            <w:rStyle w:val="Hiperpovezava"/>
            <w:noProof/>
          </w:rPr>
          <w:t>,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_Toc256001250 \h </w:instrText>
        </w:r>
        <w:r>
          <w:fldChar w:fldCharType="separate"/>
        </w:r>
        <w:r>
          <w:t>200</w:t>
        </w:r>
        <w:r>
          <w:fldChar w:fldCharType="end"/>
        </w:r>
      </w:hyperlink>
    </w:p>
    <w:p w:rsidR="0089032C" w:rsidRDefault="00FE1A40">
      <w:pPr>
        <w:pStyle w:val="Kazalovsebine3"/>
        <w:tabs>
          <w:tab w:val="right" w:leader="dot" w:pos="9911"/>
        </w:tabs>
        <w:rPr>
          <w:noProof/>
          <w:sz w:val="22"/>
        </w:rPr>
      </w:pPr>
      <w:hyperlink w:anchor="_Toc256001251" w:history="1">
        <w:r w:rsidRPr="0076169B">
          <w:rPr>
            <w:rStyle w:val="Hiperpovezava"/>
            <w:noProof/>
          </w:rPr>
          <w:t>2.A.6.1 Opis vrste in primerov ukrepov, ki</w:t>
        </w:r>
        <w:r w:rsidRPr="0076169B">
          <w:rPr>
            <w:rStyle w:val="Hiperpovezava"/>
            <w:noProof/>
          </w:rPr>
          <w:t xml:space="preserve">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_Toc256001251 \h </w:instrText>
        </w:r>
        <w:r>
          <w:fldChar w:fldCharType="separate"/>
        </w:r>
        <w:r>
          <w:t>200</w:t>
        </w:r>
        <w:r>
          <w:fldChar w:fldCharType="end"/>
        </w:r>
      </w:hyperlink>
    </w:p>
    <w:p w:rsidR="0089032C" w:rsidRDefault="00FE1A40">
      <w:pPr>
        <w:pStyle w:val="Kazalovsebine3"/>
        <w:tabs>
          <w:tab w:val="right" w:leader="dot" w:pos="9911"/>
        </w:tabs>
        <w:rPr>
          <w:noProof/>
          <w:sz w:val="22"/>
        </w:rPr>
      </w:pPr>
      <w:hyperlink w:anchor="_Toc256001252" w:history="1">
        <w:r>
          <w:rPr>
            <w:rStyle w:val="Hiperpovezava"/>
            <w:noProof/>
          </w:rPr>
          <w:t>2.A.6.2 Vodilna načela za izbiro operacij</w:t>
        </w:r>
        <w:r>
          <w:tab/>
        </w:r>
        <w:r>
          <w:fldChar w:fldCharType="begin"/>
        </w:r>
        <w:r>
          <w:instrText xml:space="preserve"> PAGEREF _Toc256001252 \h </w:instrText>
        </w:r>
        <w:r>
          <w:fldChar w:fldCharType="separate"/>
        </w:r>
        <w:r>
          <w:t>201</w:t>
        </w:r>
        <w:r>
          <w:fldChar w:fldCharType="end"/>
        </w:r>
      </w:hyperlink>
    </w:p>
    <w:p w:rsidR="0089032C" w:rsidRDefault="00FE1A40">
      <w:pPr>
        <w:pStyle w:val="Kazalovsebine3"/>
        <w:tabs>
          <w:tab w:val="right" w:leader="dot" w:pos="9911"/>
        </w:tabs>
        <w:rPr>
          <w:noProof/>
          <w:sz w:val="22"/>
        </w:rPr>
      </w:pPr>
      <w:hyperlink w:anchor="_Toc256001253" w:history="1">
        <w:r>
          <w:rPr>
            <w:rStyle w:val="Hiperpovezava"/>
            <w:noProof/>
          </w:rPr>
          <w:t>2.A.</w:t>
        </w:r>
        <w:r>
          <w:rPr>
            <w:rStyle w:val="Hiperpovezava"/>
            <w:noProof/>
          </w:rPr>
          <w:t>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_Toc256001253 \h </w:instrText>
        </w:r>
        <w:r>
          <w:fldChar w:fldCharType="separate"/>
        </w:r>
        <w:r>
          <w:t>202</w:t>
        </w:r>
        <w:r>
          <w:fldChar w:fldCharType="end"/>
        </w:r>
      </w:hyperlink>
    </w:p>
    <w:p w:rsidR="0089032C" w:rsidRDefault="00FE1A40">
      <w:pPr>
        <w:pStyle w:val="Kazalovsebine3"/>
        <w:tabs>
          <w:tab w:val="right" w:leader="dot" w:pos="9911"/>
        </w:tabs>
        <w:rPr>
          <w:noProof/>
          <w:sz w:val="22"/>
        </w:rPr>
      </w:pPr>
      <w:hyperlink w:anchor="_Toc256001254"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_Toc256001254 \h </w:instrText>
        </w:r>
        <w:r>
          <w:fldChar w:fldCharType="separate"/>
        </w:r>
        <w:r>
          <w:t>203</w:t>
        </w:r>
        <w:r>
          <w:fldChar w:fldCharType="end"/>
        </w:r>
      </w:hyperlink>
    </w:p>
    <w:p w:rsidR="0089032C" w:rsidRDefault="00FE1A40">
      <w:pPr>
        <w:pStyle w:val="Kazalovsebine3"/>
        <w:tabs>
          <w:tab w:val="right" w:leader="dot" w:pos="9911"/>
        </w:tabs>
        <w:rPr>
          <w:noProof/>
          <w:sz w:val="22"/>
        </w:rPr>
      </w:pPr>
      <w:hyperlink w:anchor="_Toc256001255" w:history="1">
        <w:r>
          <w:rPr>
            <w:rStyle w:val="Hiperpovezava"/>
            <w:noProof/>
          </w:rPr>
          <w:t>2.A.6.5 Kazalniki učinka, razčlenjeni po prednostnih naložbah in, če je primerno, po kategorijah regij</w:t>
        </w:r>
        <w:r>
          <w:tab/>
        </w:r>
        <w:r>
          <w:fldChar w:fldCharType="begin"/>
        </w:r>
        <w:r>
          <w:instrText xml:space="preserve"> PAGEREF _Toc256001255 </w:instrText>
        </w:r>
        <w:r>
          <w:instrText xml:space="preserve">\h </w:instrText>
        </w:r>
        <w:r>
          <w:fldChar w:fldCharType="separate"/>
        </w:r>
        <w:r>
          <w:t>203</w:t>
        </w:r>
        <w:r>
          <w:fldChar w:fldCharType="end"/>
        </w:r>
      </w:hyperlink>
    </w:p>
    <w:p w:rsidR="0089032C" w:rsidRDefault="00FE1A40">
      <w:pPr>
        <w:pStyle w:val="Kazalovsebine3"/>
        <w:tabs>
          <w:tab w:val="right" w:leader="dot" w:pos="9911"/>
        </w:tabs>
        <w:rPr>
          <w:noProof/>
          <w:sz w:val="22"/>
        </w:rPr>
      </w:pPr>
      <w:hyperlink w:anchor="_Toc256001256" w:history="1">
        <w:r>
          <w:rPr>
            <w:rStyle w:val="Hiperpovezava"/>
            <w:noProof/>
          </w:rPr>
          <w:t>Prednostna naložba</w:t>
        </w:r>
        <w:r>
          <w:tab/>
        </w:r>
        <w:r>
          <w:fldChar w:fldCharType="begin"/>
        </w:r>
        <w:r>
          <w:instrText xml:space="preserve"> PAGEREF _Toc256001256 \h </w:instrText>
        </w:r>
        <w:r>
          <w:fldChar w:fldCharType="separate"/>
        </w:r>
        <w:r>
          <w:t>203</w:t>
        </w:r>
        <w:r>
          <w:fldChar w:fldCharType="end"/>
        </w:r>
      </w:hyperlink>
    </w:p>
    <w:p w:rsidR="0089032C" w:rsidRDefault="00FE1A40">
      <w:pPr>
        <w:pStyle w:val="Kazalovsebine3"/>
        <w:tabs>
          <w:tab w:val="right" w:leader="dot" w:pos="9911"/>
        </w:tabs>
        <w:rPr>
          <w:noProof/>
          <w:sz w:val="22"/>
        </w:rPr>
      </w:pPr>
      <w:hyperlink w:anchor="_Toc256001257" w:history="1">
        <w:r w:rsidRPr="005D6B15">
          <w:rPr>
            <w:rStyle w:val="Hiperpovezava"/>
            <w:noProof/>
          </w:rPr>
          <w:t>6e - Sprejemanje ukrepov za izboljšanje urbanega okolja, oživitev mest, sanacijo in dekontaminacijo degradiranih zemljišč (vključno z območji, na katerih poteka preobrazba), zmanjšanje onesnaženosti zraka in spodbujanje ukrepov za zmanjšanje hrupa</w:t>
        </w:r>
        <w:r>
          <w:tab/>
        </w:r>
        <w:r>
          <w:fldChar w:fldCharType="begin"/>
        </w:r>
        <w:r>
          <w:instrText xml:space="preserve"> PAGER</w:instrText>
        </w:r>
        <w:r>
          <w:instrText xml:space="preserve">EF _Toc256001257 \h </w:instrText>
        </w:r>
        <w:r>
          <w:fldChar w:fldCharType="separate"/>
        </w:r>
        <w:r>
          <w:t>203</w:t>
        </w:r>
        <w:r>
          <w:fldChar w:fldCharType="end"/>
        </w:r>
      </w:hyperlink>
    </w:p>
    <w:p w:rsidR="0089032C" w:rsidRDefault="00FE1A40">
      <w:pPr>
        <w:pStyle w:val="Kazalovsebine2"/>
        <w:tabs>
          <w:tab w:val="right" w:leader="dot" w:pos="9911"/>
        </w:tabs>
        <w:rPr>
          <w:noProof/>
          <w:sz w:val="22"/>
        </w:rPr>
      </w:pPr>
      <w:hyperlink w:anchor="_Toc256001258" w:history="1">
        <w:r>
          <w:rPr>
            <w:rStyle w:val="Hiperpovezava"/>
            <w:noProof/>
          </w:rPr>
          <w:t>2.A.4 Prednostna naložba</w:t>
        </w:r>
        <w:r>
          <w:tab/>
        </w:r>
        <w:r>
          <w:fldChar w:fldCharType="begin"/>
        </w:r>
        <w:r>
          <w:instrText xml:space="preserve"> PAGEREF _Toc256001258 \h </w:instrText>
        </w:r>
        <w:r>
          <w:fldChar w:fldCharType="separate"/>
        </w:r>
        <w:r>
          <w:t>203</w:t>
        </w:r>
        <w:r>
          <w:fldChar w:fldCharType="end"/>
        </w:r>
      </w:hyperlink>
    </w:p>
    <w:p w:rsidR="0089032C" w:rsidRDefault="00FE1A40">
      <w:pPr>
        <w:pStyle w:val="Kazalovsebine2"/>
        <w:tabs>
          <w:tab w:val="right" w:leader="dot" w:pos="9911"/>
        </w:tabs>
        <w:rPr>
          <w:noProof/>
          <w:sz w:val="22"/>
        </w:rPr>
      </w:pPr>
      <w:hyperlink w:anchor="_Toc256001259" w:history="1">
        <w:r>
          <w:rPr>
            <w:rStyle w:val="Hiperpovezava"/>
            <w:noProof/>
          </w:rPr>
          <w:t>2.A.5 Posebni cilji, ki ustrezajo prednostni naložbi, in pričakovani rezultati</w:t>
        </w:r>
        <w:r>
          <w:tab/>
        </w:r>
        <w:r>
          <w:fldChar w:fldCharType="begin"/>
        </w:r>
        <w:r>
          <w:instrText xml:space="preserve"> PAGEREF _Toc256001259 \h </w:instrText>
        </w:r>
        <w:r>
          <w:fldChar w:fldCharType="separate"/>
        </w:r>
        <w:r>
          <w:t>204</w:t>
        </w:r>
        <w:r>
          <w:fldChar w:fldCharType="end"/>
        </w:r>
      </w:hyperlink>
    </w:p>
    <w:p w:rsidR="0089032C" w:rsidRDefault="00FE1A40">
      <w:pPr>
        <w:pStyle w:val="Kazalovsebine2"/>
        <w:tabs>
          <w:tab w:val="right" w:leader="dot" w:pos="9911"/>
        </w:tabs>
        <w:rPr>
          <w:noProof/>
          <w:sz w:val="22"/>
        </w:rPr>
      </w:pPr>
      <w:hyperlink w:anchor="_Toc256001260" w:history="1">
        <w:r>
          <w:rPr>
            <w:rStyle w:val="Hiperpovezava"/>
            <w:noProof/>
          </w:rPr>
          <w:t>2.A.6 Ukrepi, ki jim j</w:t>
        </w:r>
        <w:r>
          <w:rPr>
            <w:rStyle w:val="Hiperpovezava"/>
            <w:noProof/>
          </w:rPr>
          <w:t>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_Toc256001260 \h </w:instrText>
        </w:r>
        <w:r>
          <w:fldChar w:fldCharType="separate"/>
        </w:r>
        <w:r>
          <w:t>208</w:t>
        </w:r>
        <w:r>
          <w:fldChar w:fldCharType="end"/>
        </w:r>
      </w:hyperlink>
    </w:p>
    <w:p w:rsidR="0089032C" w:rsidRDefault="00FE1A40">
      <w:pPr>
        <w:pStyle w:val="Kazalovsebine3"/>
        <w:tabs>
          <w:tab w:val="right" w:leader="dot" w:pos="9911"/>
        </w:tabs>
        <w:rPr>
          <w:noProof/>
          <w:sz w:val="22"/>
        </w:rPr>
      </w:pPr>
      <w:hyperlink w:anchor="_Toc256001261" w:history="1">
        <w:r w:rsidRPr="0076169B">
          <w:rPr>
            <w:rStyle w:val="Hiperpovezava"/>
            <w:noProof/>
          </w:rPr>
          <w:t xml:space="preserve">2.A.6.1 Opis vrste in primerov ukrepov, ki jim je </w:t>
        </w:r>
        <w:r w:rsidRPr="0076169B">
          <w:rPr>
            <w:rStyle w:val="Hiperpovezava"/>
            <w:noProof/>
          </w:rPr>
          <w:t>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_Toc256001261 \h </w:instrText>
        </w:r>
        <w:r>
          <w:fldChar w:fldCharType="separate"/>
        </w:r>
        <w:r>
          <w:t>208</w:t>
        </w:r>
        <w:r>
          <w:fldChar w:fldCharType="end"/>
        </w:r>
      </w:hyperlink>
    </w:p>
    <w:p w:rsidR="0089032C" w:rsidRDefault="00FE1A40">
      <w:pPr>
        <w:pStyle w:val="Kazalovsebine3"/>
        <w:tabs>
          <w:tab w:val="right" w:leader="dot" w:pos="9911"/>
        </w:tabs>
        <w:rPr>
          <w:noProof/>
          <w:sz w:val="22"/>
        </w:rPr>
      </w:pPr>
      <w:hyperlink w:anchor="_Toc256001262" w:history="1">
        <w:r>
          <w:rPr>
            <w:rStyle w:val="Hiperpovezava"/>
            <w:noProof/>
          </w:rPr>
          <w:t>2.A.6.2 Vodilna načela za izbiro operacij</w:t>
        </w:r>
        <w:r>
          <w:tab/>
        </w:r>
        <w:r>
          <w:fldChar w:fldCharType="begin"/>
        </w:r>
        <w:r>
          <w:instrText xml:space="preserve"> PAGEREF _Toc256001262 \h </w:instrText>
        </w:r>
        <w:r>
          <w:fldChar w:fldCharType="separate"/>
        </w:r>
        <w:r>
          <w:t>210</w:t>
        </w:r>
        <w:r>
          <w:fldChar w:fldCharType="end"/>
        </w:r>
      </w:hyperlink>
    </w:p>
    <w:p w:rsidR="0089032C" w:rsidRDefault="00FE1A40">
      <w:pPr>
        <w:pStyle w:val="Kazalovsebine3"/>
        <w:tabs>
          <w:tab w:val="right" w:leader="dot" w:pos="9911"/>
        </w:tabs>
        <w:rPr>
          <w:noProof/>
          <w:sz w:val="22"/>
        </w:rPr>
      </w:pPr>
      <w:hyperlink w:anchor="_Toc256001263"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_Toc256001263 \h </w:instrText>
        </w:r>
        <w:r>
          <w:fldChar w:fldCharType="separate"/>
        </w:r>
        <w:r>
          <w:t>212</w:t>
        </w:r>
        <w:r>
          <w:fldChar w:fldCharType="end"/>
        </w:r>
      </w:hyperlink>
    </w:p>
    <w:p w:rsidR="0089032C" w:rsidRDefault="00FE1A40">
      <w:pPr>
        <w:pStyle w:val="Kazalovsebine3"/>
        <w:tabs>
          <w:tab w:val="right" w:leader="dot" w:pos="9911"/>
        </w:tabs>
        <w:rPr>
          <w:noProof/>
          <w:sz w:val="22"/>
        </w:rPr>
      </w:pPr>
      <w:hyperlink w:anchor="_Toc256001264"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_Toc256001264 \h </w:instrText>
        </w:r>
        <w:r>
          <w:fldChar w:fldCharType="separate"/>
        </w:r>
        <w:r>
          <w:t>212</w:t>
        </w:r>
        <w:r>
          <w:fldChar w:fldCharType="end"/>
        </w:r>
      </w:hyperlink>
    </w:p>
    <w:p w:rsidR="0089032C" w:rsidRDefault="00FE1A40">
      <w:pPr>
        <w:pStyle w:val="Kazalovsebine3"/>
        <w:tabs>
          <w:tab w:val="right" w:leader="dot" w:pos="9911"/>
        </w:tabs>
        <w:rPr>
          <w:noProof/>
          <w:sz w:val="22"/>
        </w:rPr>
      </w:pPr>
      <w:hyperlink w:anchor="_Toc256001265" w:history="1">
        <w:r>
          <w:rPr>
            <w:rStyle w:val="Hiperpovezava"/>
            <w:noProof/>
          </w:rPr>
          <w:t>2.A.6.5 Kazalniki učinka</w:t>
        </w:r>
        <w:r>
          <w:rPr>
            <w:rStyle w:val="Hiperpovezava"/>
            <w:noProof/>
          </w:rPr>
          <w:t>, razčlenjeni po prednostnih naložbah in, če je primerno, po kategorijah regij</w:t>
        </w:r>
        <w:r>
          <w:tab/>
        </w:r>
        <w:r>
          <w:fldChar w:fldCharType="begin"/>
        </w:r>
        <w:r>
          <w:instrText xml:space="preserve"> PAGEREF _Toc256001265 \h </w:instrText>
        </w:r>
        <w:r>
          <w:fldChar w:fldCharType="separate"/>
        </w:r>
        <w:r>
          <w:t>213</w:t>
        </w:r>
        <w:r>
          <w:fldChar w:fldCharType="end"/>
        </w:r>
      </w:hyperlink>
    </w:p>
    <w:p w:rsidR="0089032C" w:rsidRDefault="00FE1A40">
      <w:pPr>
        <w:pStyle w:val="Kazalovsebine3"/>
        <w:tabs>
          <w:tab w:val="right" w:leader="dot" w:pos="9911"/>
        </w:tabs>
        <w:rPr>
          <w:noProof/>
          <w:sz w:val="22"/>
        </w:rPr>
      </w:pPr>
      <w:hyperlink w:anchor="_Toc256001266" w:history="1">
        <w:r>
          <w:rPr>
            <w:rStyle w:val="Hiperpovezava"/>
            <w:noProof/>
          </w:rPr>
          <w:t>Prednostna naložba</w:t>
        </w:r>
        <w:r>
          <w:tab/>
        </w:r>
        <w:r>
          <w:fldChar w:fldCharType="begin"/>
        </w:r>
        <w:r>
          <w:instrText xml:space="preserve"> PAGEREF _Toc256001266 \h </w:instrText>
        </w:r>
        <w:r>
          <w:fldChar w:fldCharType="separate"/>
        </w:r>
        <w:r>
          <w:t>2</w:t>
        </w:r>
        <w:r>
          <w:t>13</w:t>
        </w:r>
        <w:r>
          <w:fldChar w:fldCharType="end"/>
        </w:r>
      </w:hyperlink>
    </w:p>
    <w:p w:rsidR="0089032C" w:rsidRDefault="00FE1A40">
      <w:pPr>
        <w:pStyle w:val="Kazalovsebine3"/>
        <w:tabs>
          <w:tab w:val="right" w:leader="dot" w:pos="9911"/>
        </w:tabs>
        <w:rPr>
          <w:noProof/>
          <w:sz w:val="22"/>
        </w:rPr>
      </w:pPr>
      <w:hyperlink w:anchor="_Toc256001267" w:history="1">
        <w:r w:rsidRPr="005D6B15">
          <w:rPr>
            <w:rStyle w:val="Hiperpovezava"/>
            <w:noProof/>
          </w:rPr>
          <w:t>6ii - Vlaganje v vodni sektor za izpolnitev zahtev okoljske zakonodaje Unije ter za zadovoljitev potreb po naložbah, ki jih opredelijo države članice in</w:t>
        </w:r>
        <w:r w:rsidRPr="005D6B15">
          <w:rPr>
            <w:rStyle w:val="Hiperpovezava"/>
            <w:noProof/>
          </w:rPr>
          <w:t xml:space="preserve"> ki presegajo te zahteve</w:t>
        </w:r>
        <w:r>
          <w:tab/>
        </w:r>
        <w:r>
          <w:fldChar w:fldCharType="begin"/>
        </w:r>
        <w:r>
          <w:instrText xml:space="preserve"> PAGEREF _Toc256001267 \h </w:instrText>
        </w:r>
        <w:r>
          <w:fldChar w:fldCharType="separate"/>
        </w:r>
        <w:r>
          <w:t>213</w:t>
        </w:r>
        <w:r>
          <w:fldChar w:fldCharType="end"/>
        </w:r>
      </w:hyperlink>
    </w:p>
    <w:p w:rsidR="0089032C" w:rsidRDefault="00FE1A40">
      <w:pPr>
        <w:pStyle w:val="Kazalovsebine2"/>
        <w:tabs>
          <w:tab w:val="right" w:leader="dot" w:pos="9911"/>
        </w:tabs>
        <w:rPr>
          <w:noProof/>
          <w:sz w:val="22"/>
        </w:rPr>
      </w:pPr>
      <w:hyperlink w:anchor="_Toc256001268" w:history="1">
        <w:r>
          <w:rPr>
            <w:rStyle w:val="Hiperpovezava"/>
            <w:noProof/>
          </w:rPr>
          <w:t>2.A.4 Prednostna naložba</w:t>
        </w:r>
        <w:r>
          <w:tab/>
        </w:r>
        <w:r>
          <w:fldChar w:fldCharType="begin"/>
        </w:r>
        <w:r>
          <w:instrText xml:space="preserve"> PAGEREF _Toc256001268 \h </w:instrText>
        </w:r>
        <w:r>
          <w:fldChar w:fldCharType="separate"/>
        </w:r>
        <w:r>
          <w:t>213</w:t>
        </w:r>
        <w:r>
          <w:fldChar w:fldCharType="end"/>
        </w:r>
      </w:hyperlink>
    </w:p>
    <w:p w:rsidR="0089032C" w:rsidRDefault="00FE1A40">
      <w:pPr>
        <w:pStyle w:val="Kazalovsebine2"/>
        <w:tabs>
          <w:tab w:val="right" w:leader="dot" w:pos="9911"/>
        </w:tabs>
        <w:rPr>
          <w:noProof/>
          <w:sz w:val="22"/>
        </w:rPr>
      </w:pPr>
      <w:hyperlink w:anchor="_Toc256001269" w:history="1">
        <w:r>
          <w:rPr>
            <w:rStyle w:val="Hiperpovezava"/>
            <w:noProof/>
          </w:rPr>
          <w:t>2.A.5 Posebni cilji, ki ustrezajo prednostni naložbi, in pričakovani rezultati</w:t>
        </w:r>
        <w:r>
          <w:tab/>
        </w:r>
        <w:r>
          <w:fldChar w:fldCharType="begin"/>
        </w:r>
        <w:r>
          <w:instrText xml:space="preserve"> PAGEREF _Toc256001269 \h </w:instrText>
        </w:r>
        <w:r>
          <w:fldChar w:fldCharType="separate"/>
        </w:r>
        <w:r>
          <w:t>213</w:t>
        </w:r>
        <w:r>
          <w:fldChar w:fldCharType="end"/>
        </w:r>
      </w:hyperlink>
    </w:p>
    <w:p w:rsidR="0089032C" w:rsidRDefault="00FE1A40">
      <w:pPr>
        <w:pStyle w:val="Kazalovsebine2"/>
        <w:tabs>
          <w:tab w:val="right" w:leader="dot" w:pos="9911"/>
        </w:tabs>
        <w:rPr>
          <w:noProof/>
          <w:sz w:val="22"/>
        </w:rPr>
      </w:pPr>
      <w:hyperlink w:anchor="_Toc256001270"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_Toc256001270 \h </w:instrText>
        </w:r>
        <w:r>
          <w:fldChar w:fldCharType="separate"/>
        </w:r>
        <w:r>
          <w:t>216</w:t>
        </w:r>
        <w:r>
          <w:fldChar w:fldCharType="end"/>
        </w:r>
      </w:hyperlink>
    </w:p>
    <w:p w:rsidR="0089032C" w:rsidRDefault="00FE1A40">
      <w:pPr>
        <w:pStyle w:val="Kazalovsebine3"/>
        <w:tabs>
          <w:tab w:val="right" w:leader="dot" w:pos="9911"/>
        </w:tabs>
        <w:rPr>
          <w:noProof/>
          <w:sz w:val="22"/>
        </w:rPr>
      </w:pPr>
      <w:hyperlink w:anchor="_Toc256001271" w:history="1">
        <w:r w:rsidRPr="0076169B">
          <w:rPr>
            <w:rStyle w:val="Hiperpovezava"/>
            <w:noProof/>
          </w:rPr>
          <w:t>2.A.6.1 Opis vrste in primerov ukrepov, ki jim je namenjena podpora, in njihovega pričakovanega prispevka k posebnim ciljem, po potrebi vključno z opredelitvijo glavnih ciljnih skupin, pos</w:t>
        </w:r>
        <w:r w:rsidRPr="0076169B">
          <w:rPr>
            <w:rStyle w:val="Hiperpovezava"/>
            <w:noProof/>
          </w:rPr>
          <w:t>ebnih ozemelj, na katera se nanašajo, in vrst upravičencev</w:t>
        </w:r>
        <w:r>
          <w:tab/>
        </w:r>
        <w:r>
          <w:fldChar w:fldCharType="begin"/>
        </w:r>
        <w:r>
          <w:instrText xml:space="preserve"> PAGEREF _Toc256001271 \h </w:instrText>
        </w:r>
        <w:r>
          <w:fldChar w:fldCharType="separate"/>
        </w:r>
        <w:r>
          <w:t>216</w:t>
        </w:r>
        <w:r>
          <w:fldChar w:fldCharType="end"/>
        </w:r>
      </w:hyperlink>
    </w:p>
    <w:p w:rsidR="0089032C" w:rsidRDefault="00FE1A40">
      <w:pPr>
        <w:pStyle w:val="Kazalovsebine3"/>
        <w:tabs>
          <w:tab w:val="right" w:leader="dot" w:pos="9911"/>
        </w:tabs>
        <w:rPr>
          <w:noProof/>
          <w:sz w:val="22"/>
        </w:rPr>
      </w:pPr>
      <w:hyperlink w:anchor="_Toc256001272" w:history="1">
        <w:r>
          <w:rPr>
            <w:rStyle w:val="Hiperpovezava"/>
            <w:noProof/>
          </w:rPr>
          <w:t>2.A.6.2 Vodilna načela za izbiro operacij</w:t>
        </w:r>
        <w:r>
          <w:tab/>
        </w:r>
        <w:r>
          <w:fldChar w:fldCharType="begin"/>
        </w:r>
        <w:r>
          <w:instrText xml:space="preserve"> PAGEREF _Toc256001272 \</w:instrText>
        </w:r>
        <w:r>
          <w:instrText xml:space="preserve">h </w:instrText>
        </w:r>
        <w:r>
          <w:fldChar w:fldCharType="separate"/>
        </w:r>
        <w:r>
          <w:t>216</w:t>
        </w:r>
        <w:r>
          <w:fldChar w:fldCharType="end"/>
        </w:r>
      </w:hyperlink>
    </w:p>
    <w:p w:rsidR="0089032C" w:rsidRDefault="00FE1A40">
      <w:pPr>
        <w:pStyle w:val="Kazalovsebine3"/>
        <w:tabs>
          <w:tab w:val="right" w:leader="dot" w:pos="9911"/>
        </w:tabs>
        <w:rPr>
          <w:noProof/>
          <w:sz w:val="22"/>
        </w:rPr>
      </w:pPr>
      <w:hyperlink w:anchor="_Toc256001273"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_Toc256001273 \h </w:instrText>
        </w:r>
        <w:r>
          <w:fldChar w:fldCharType="separate"/>
        </w:r>
        <w:r>
          <w:t>217</w:t>
        </w:r>
        <w:r>
          <w:fldChar w:fldCharType="end"/>
        </w:r>
      </w:hyperlink>
    </w:p>
    <w:p w:rsidR="0089032C" w:rsidRDefault="00FE1A40">
      <w:pPr>
        <w:pStyle w:val="Kazalovsebine3"/>
        <w:tabs>
          <w:tab w:val="right" w:leader="dot" w:pos="9911"/>
        </w:tabs>
        <w:rPr>
          <w:noProof/>
          <w:sz w:val="22"/>
        </w:rPr>
      </w:pPr>
      <w:hyperlink w:anchor="_Toc256001274"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_Toc256001274 \h </w:instrText>
        </w:r>
        <w:r>
          <w:fldChar w:fldCharType="separate"/>
        </w:r>
        <w:r>
          <w:t>217</w:t>
        </w:r>
        <w:r>
          <w:fldChar w:fldCharType="end"/>
        </w:r>
      </w:hyperlink>
    </w:p>
    <w:p w:rsidR="0089032C" w:rsidRDefault="00FE1A40">
      <w:pPr>
        <w:pStyle w:val="Kazalovsebine3"/>
        <w:tabs>
          <w:tab w:val="right" w:leader="dot" w:pos="9911"/>
        </w:tabs>
        <w:rPr>
          <w:noProof/>
          <w:sz w:val="22"/>
        </w:rPr>
      </w:pPr>
      <w:hyperlink w:anchor="_Toc256001275" w:history="1">
        <w:r>
          <w:rPr>
            <w:rStyle w:val="Hiperpovezava"/>
            <w:noProof/>
          </w:rPr>
          <w:t>2.A.6.5 Kazalnik</w:t>
        </w:r>
        <w:r>
          <w:rPr>
            <w:rStyle w:val="Hiperpovezava"/>
            <w:noProof/>
          </w:rPr>
          <w:t>i učinka, razčlenjeni po prednostnih naložbah in, če je primerno, po kategorijah regij</w:t>
        </w:r>
        <w:r>
          <w:tab/>
        </w:r>
        <w:r>
          <w:fldChar w:fldCharType="begin"/>
        </w:r>
        <w:r>
          <w:instrText xml:space="preserve"> PAGEREF _Toc256001275 \h </w:instrText>
        </w:r>
        <w:r>
          <w:fldChar w:fldCharType="separate"/>
        </w:r>
        <w:r>
          <w:t>218</w:t>
        </w:r>
        <w:r>
          <w:fldChar w:fldCharType="end"/>
        </w:r>
      </w:hyperlink>
    </w:p>
    <w:p w:rsidR="0089032C" w:rsidRDefault="00FE1A40">
      <w:pPr>
        <w:pStyle w:val="Kazalovsebine3"/>
        <w:tabs>
          <w:tab w:val="right" w:leader="dot" w:pos="9911"/>
        </w:tabs>
        <w:rPr>
          <w:noProof/>
          <w:sz w:val="22"/>
        </w:rPr>
      </w:pPr>
      <w:hyperlink w:anchor="_Toc256001276" w:history="1">
        <w:r>
          <w:rPr>
            <w:rStyle w:val="Hiperpovezava"/>
            <w:noProof/>
          </w:rPr>
          <w:t>Prednostna naložba</w:t>
        </w:r>
        <w:r>
          <w:tab/>
        </w:r>
        <w:r>
          <w:fldChar w:fldCharType="begin"/>
        </w:r>
        <w:r>
          <w:instrText xml:space="preserve"> PAGEREF _Toc256001276 \h </w:instrText>
        </w:r>
        <w:r>
          <w:fldChar w:fldCharType="separate"/>
        </w:r>
        <w:r>
          <w:t>218</w:t>
        </w:r>
        <w:r>
          <w:fldChar w:fldCharType="end"/>
        </w:r>
      </w:hyperlink>
    </w:p>
    <w:p w:rsidR="0089032C" w:rsidRDefault="00FE1A40">
      <w:pPr>
        <w:pStyle w:val="Kazalovsebine3"/>
        <w:tabs>
          <w:tab w:val="right" w:leader="dot" w:pos="9911"/>
        </w:tabs>
        <w:rPr>
          <w:noProof/>
          <w:sz w:val="22"/>
        </w:rPr>
      </w:pPr>
      <w:hyperlink w:anchor="_Toc256001277" w:history="1">
        <w:r w:rsidRPr="005D6B15">
          <w:rPr>
            <w:rStyle w:val="Hiperpovezava"/>
            <w:noProof/>
          </w:rPr>
          <w:t>6iv - Sprejemanje ukrepov za izboljšanje urbanega okolja, oživitev mest, sanacijo in dekontaminacijo degradiranih zemljišč (vk</w:t>
        </w:r>
        <w:r w:rsidRPr="005D6B15">
          <w:rPr>
            <w:rStyle w:val="Hiperpovezava"/>
            <w:noProof/>
          </w:rPr>
          <w:t>ljučno z območji, na katerih poteka preobrazba), zmanjšanje onesnaženosti zraka in spodbujanje ukrepov za zmanjšanje hrupa</w:t>
        </w:r>
        <w:r>
          <w:tab/>
        </w:r>
        <w:r>
          <w:fldChar w:fldCharType="begin"/>
        </w:r>
        <w:r>
          <w:instrText xml:space="preserve"> PAGEREF _Toc256001277 \h </w:instrText>
        </w:r>
        <w:r>
          <w:fldChar w:fldCharType="separate"/>
        </w:r>
        <w:r>
          <w:t>218</w:t>
        </w:r>
        <w:r>
          <w:fldChar w:fldCharType="end"/>
        </w:r>
      </w:hyperlink>
    </w:p>
    <w:p w:rsidR="0089032C" w:rsidRDefault="00FE1A40">
      <w:pPr>
        <w:pStyle w:val="Kazalovsebine2"/>
        <w:tabs>
          <w:tab w:val="right" w:leader="dot" w:pos="9911"/>
        </w:tabs>
        <w:rPr>
          <w:noProof/>
          <w:sz w:val="22"/>
        </w:rPr>
      </w:pPr>
      <w:hyperlink w:anchor="_Toc256001278" w:history="1">
        <w:r>
          <w:rPr>
            <w:rStyle w:val="Hiperpovezava"/>
            <w:noProof/>
          </w:rPr>
          <w:t>2.</w:t>
        </w:r>
        <w:r>
          <w:rPr>
            <w:rStyle w:val="Hiperpovezava"/>
            <w:noProof/>
          </w:rPr>
          <w:t>A.7 Socialne inovacije, transnacionalno sodelovanje in prispevek k tematskim ciljem 1–7</w:t>
        </w:r>
        <w:r>
          <w:tab/>
        </w:r>
        <w:r>
          <w:fldChar w:fldCharType="begin"/>
        </w:r>
        <w:r>
          <w:instrText xml:space="preserve"> PAGEREF _Toc256001278 \h </w:instrText>
        </w:r>
        <w:r>
          <w:fldChar w:fldCharType="separate"/>
        </w:r>
        <w:r>
          <w:t>218</w:t>
        </w:r>
        <w:r>
          <w:fldChar w:fldCharType="end"/>
        </w:r>
      </w:hyperlink>
    </w:p>
    <w:p w:rsidR="0089032C" w:rsidRDefault="00FE1A40">
      <w:pPr>
        <w:pStyle w:val="Kazalovsebine2"/>
        <w:tabs>
          <w:tab w:val="right" w:leader="dot" w:pos="9911"/>
        </w:tabs>
        <w:rPr>
          <w:noProof/>
          <w:sz w:val="22"/>
        </w:rPr>
      </w:pPr>
      <w:hyperlink w:anchor="_Toc256001279" w:history="1">
        <w:r>
          <w:rPr>
            <w:rStyle w:val="Hiperpovezava"/>
            <w:noProof/>
          </w:rPr>
          <w:t>2.A.8 Okvir uspešnosti</w:t>
        </w:r>
        <w:r>
          <w:tab/>
        </w:r>
        <w:r>
          <w:fldChar w:fldCharType="begin"/>
        </w:r>
        <w:r>
          <w:instrText xml:space="preserve"> PAGEREF _Toc25</w:instrText>
        </w:r>
        <w:r>
          <w:instrText xml:space="preserve">6001279 \h </w:instrText>
        </w:r>
        <w:r>
          <w:fldChar w:fldCharType="separate"/>
        </w:r>
        <w:r>
          <w:t>218</w:t>
        </w:r>
        <w:r>
          <w:fldChar w:fldCharType="end"/>
        </w:r>
      </w:hyperlink>
    </w:p>
    <w:p w:rsidR="0089032C" w:rsidRDefault="00FE1A40">
      <w:pPr>
        <w:pStyle w:val="Kazalovsebine2"/>
        <w:tabs>
          <w:tab w:val="right" w:leader="dot" w:pos="9911"/>
        </w:tabs>
        <w:rPr>
          <w:noProof/>
          <w:sz w:val="22"/>
        </w:rPr>
      </w:pPr>
      <w:hyperlink w:anchor="_Toc256001280" w:history="1">
        <w:r>
          <w:rPr>
            <w:rStyle w:val="Hiperpovezava"/>
            <w:noProof/>
          </w:rPr>
          <w:t>2.A.9 Kategorije intervencij</w:t>
        </w:r>
        <w:r>
          <w:tab/>
        </w:r>
        <w:r>
          <w:fldChar w:fldCharType="begin"/>
        </w:r>
        <w:r>
          <w:instrText xml:space="preserve"> PAGEREF _Toc256001280 \h </w:instrText>
        </w:r>
        <w:r>
          <w:fldChar w:fldCharType="separate"/>
        </w:r>
        <w:r>
          <w:t>219</w:t>
        </w:r>
        <w:r>
          <w:fldChar w:fldCharType="end"/>
        </w:r>
      </w:hyperlink>
    </w:p>
    <w:p w:rsidR="0089032C" w:rsidRDefault="00FE1A40">
      <w:pPr>
        <w:pStyle w:val="Kazalovsebine2"/>
        <w:tabs>
          <w:tab w:val="right" w:leader="dot" w:pos="9911"/>
        </w:tabs>
        <w:rPr>
          <w:noProof/>
          <w:sz w:val="22"/>
        </w:rPr>
      </w:pPr>
      <w:hyperlink w:anchor="_Toc256001281" w:history="1">
        <w:r>
          <w:rPr>
            <w:rStyle w:val="Hiperpovezava"/>
            <w:noProof/>
          </w:rPr>
          <w:t>2.A.10 Povzetek načrtovane uporabe tehnične pomoči, vključno z ukrepi za krepitev administrativne usposobljenosti organov, ki sodelujejo pri upravljanju in nadzorovanju programov in upravičencev, kadar so takšni ukrepi potrebni</w:t>
        </w:r>
        <w:r>
          <w:rPr>
            <w:rStyle w:val="Hiperpovezava"/>
          </w:rPr>
          <w:t xml:space="preserve"> </w:t>
        </w:r>
        <w:r>
          <w:rPr>
            <w:rStyle w:val="Hiperpovezava"/>
            <w:noProof/>
          </w:rPr>
          <w:t>(če je p</w:t>
        </w:r>
        <w:r>
          <w:rPr>
            <w:rStyle w:val="Hiperpovezava"/>
            <w:noProof/>
          </w:rPr>
          <w:t>rimerno)</w:t>
        </w:r>
        <w:r>
          <w:rPr>
            <w:rStyle w:val="Hiperpovezava"/>
          </w:rPr>
          <w:t xml:space="preserve"> </w:t>
        </w:r>
        <w:r>
          <w:rPr>
            <w:rStyle w:val="Hiperpovezava"/>
            <w:noProof/>
          </w:rPr>
          <w:t>(po prednostnih oseh)</w:t>
        </w:r>
        <w:r>
          <w:tab/>
        </w:r>
        <w:r>
          <w:fldChar w:fldCharType="begin"/>
        </w:r>
        <w:r>
          <w:instrText xml:space="preserve"> PAGEREF _Toc256001281 \h </w:instrText>
        </w:r>
        <w:r>
          <w:fldChar w:fldCharType="separate"/>
        </w:r>
        <w:r>
          <w:t>221</w:t>
        </w:r>
        <w:r>
          <w:fldChar w:fldCharType="end"/>
        </w:r>
      </w:hyperlink>
    </w:p>
    <w:p w:rsidR="0089032C" w:rsidRDefault="00FE1A40">
      <w:pPr>
        <w:pStyle w:val="Kazalovsebine2"/>
        <w:tabs>
          <w:tab w:val="right" w:leader="dot" w:pos="9911"/>
        </w:tabs>
        <w:rPr>
          <w:noProof/>
          <w:sz w:val="22"/>
        </w:rPr>
      </w:pPr>
      <w:hyperlink w:anchor="_Toc256001282" w:history="1">
        <w:r w:rsidRPr="009F202D">
          <w:rPr>
            <w:rStyle w:val="Hiperpovezava"/>
            <w:noProof/>
            <w:lang w:val="fr-BE"/>
          </w:rPr>
          <w:t>2.A.1 Prednostna os</w:t>
        </w:r>
        <w:r>
          <w:tab/>
        </w:r>
        <w:r>
          <w:fldChar w:fldCharType="begin"/>
        </w:r>
        <w:r>
          <w:instrText xml:space="preserve"> PAGEREF _Toc256001282 \h </w:instrText>
        </w:r>
        <w:r>
          <w:fldChar w:fldCharType="separate"/>
        </w:r>
        <w:r>
          <w:t>222</w:t>
        </w:r>
        <w:r>
          <w:fldChar w:fldCharType="end"/>
        </w:r>
      </w:hyperlink>
    </w:p>
    <w:p w:rsidR="0089032C" w:rsidRDefault="00FE1A40">
      <w:pPr>
        <w:pStyle w:val="Kazalovsebine2"/>
        <w:tabs>
          <w:tab w:val="right" w:leader="dot" w:pos="9911"/>
        </w:tabs>
        <w:rPr>
          <w:noProof/>
          <w:sz w:val="22"/>
        </w:rPr>
      </w:pPr>
      <w:hyperlink w:anchor="_Toc256001283" w:history="1">
        <w:r>
          <w:rPr>
            <w:rStyle w:val="Hiperpovezava"/>
            <w:noProof/>
          </w:rPr>
          <w:t>2.A.2 Utemeljitev vzpostavitve prednostne osi, ki zajema več kot eno kategorijo regij, več kot en tematski cilj ali več kot en sklad</w:t>
        </w:r>
        <w:r>
          <w:rPr>
            <w:rStyle w:val="Hiperpovezava"/>
          </w:rPr>
          <w:t xml:space="preserve"> </w:t>
        </w:r>
        <w:r>
          <w:rPr>
            <w:rStyle w:val="Hiperpovezava"/>
            <w:noProof/>
          </w:rPr>
          <w:t>(če je ustrezno)</w:t>
        </w:r>
        <w:r>
          <w:tab/>
        </w:r>
        <w:r>
          <w:fldChar w:fldCharType="begin"/>
        </w:r>
        <w:r>
          <w:instrText xml:space="preserve"> PAGEREF _Toc256001283 \h </w:instrText>
        </w:r>
        <w:r>
          <w:fldChar w:fldCharType="separate"/>
        </w:r>
        <w:r>
          <w:t>222</w:t>
        </w:r>
        <w:r>
          <w:fldChar w:fldCharType="end"/>
        </w:r>
      </w:hyperlink>
    </w:p>
    <w:p w:rsidR="0089032C" w:rsidRDefault="00FE1A40">
      <w:pPr>
        <w:pStyle w:val="Kazalovsebine2"/>
        <w:tabs>
          <w:tab w:val="right" w:leader="dot" w:pos="9911"/>
        </w:tabs>
        <w:rPr>
          <w:noProof/>
          <w:sz w:val="22"/>
        </w:rPr>
      </w:pPr>
      <w:hyperlink w:anchor="_Toc256001284" w:history="1">
        <w:r>
          <w:rPr>
            <w:rStyle w:val="Hiperpovezava"/>
            <w:noProof/>
          </w:rPr>
          <w:t>2.A.3 Sklad, kategorija regije in osnova za izračun podpore Unije</w:t>
        </w:r>
        <w:r>
          <w:tab/>
        </w:r>
        <w:r>
          <w:fldChar w:fldCharType="begin"/>
        </w:r>
        <w:r>
          <w:instrText xml:space="preserve"> PAGEREF _Toc256001284 \h </w:instrText>
        </w:r>
        <w:r>
          <w:fldChar w:fldCharType="separate"/>
        </w:r>
        <w:r>
          <w:t>223</w:t>
        </w:r>
        <w:r>
          <w:fldChar w:fldCharType="end"/>
        </w:r>
      </w:hyperlink>
    </w:p>
    <w:p w:rsidR="0089032C" w:rsidRDefault="00FE1A40">
      <w:pPr>
        <w:pStyle w:val="Kazalovsebine2"/>
        <w:tabs>
          <w:tab w:val="right" w:leader="dot" w:pos="9911"/>
        </w:tabs>
        <w:rPr>
          <w:noProof/>
          <w:sz w:val="22"/>
        </w:rPr>
      </w:pPr>
      <w:hyperlink w:anchor="_Toc256001285" w:history="1">
        <w:r>
          <w:rPr>
            <w:rStyle w:val="Hiperpovezava"/>
            <w:noProof/>
          </w:rPr>
          <w:t>2.A.4 Prednostna naložba</w:t>
        </w:r>
        <w:r>
          <w:tab/>
        </w:r>
        <w:r>
          <w:fldChar w:fldCharType="begin"/>
        </w:r>
        <w:r>
          <w:instrText xml:space="preserve"> PAGEREF _Toc256001285 \h </w:instrText>
        </w:r>
        <w:r>
          <w:fldChar w:fldCharType="separate"/>
        </w:r>
        <w:r>
          <w:t>223</w:t>
        </w:r>
        <w:r>
          <w:fldChar w:fldCharType="end"/>
        </w:r>
      </w:hyperlink>
    </w:p>
    <w:p w:rsidR="0089032C" w:rsidRDefault="00FE1A40">
      <w:pPr>
        <w:pStyle w:val="Kazalovsebine2"/>
        <w:tabs>
          <w:tab w:val="right" w:leader="dot" w:pos="9911"/>
        </w:tabs>
        <w:rPr>
          <w:noProof/>
          <w:sz w:val="22"/>
        </w:rPr>
      </w:pPr>
      <w:hyperlink w:anchor="_Toc256001286" w:history="1">
        <w:r>
          <w:rPr>
            <w:rStyle w:val="Hiperpovezava"/>
            <w:noProof/>
          </w:rPr>
          <w:t>2.</w:t>
        </w:r>
        <w:r>
          <w:rPr>
            <w:rStyle w:val="Hiperpovezava"/>
            <w:noProof/>
          </w:rPr>
          <w:t>A.5 Posebni cilji, ki ustrezajo prednostni naložbi, in pričakovani rezultati</w:t>
        </w:r>
        <w:r>
          <w:tab/>
        </w:r>
        <w:r>
          <w:fldChar w:fldCharType="begin"/>
        </w:r>
        <w:r>
          <w:instrText xml:space="preserve"> PAGEREF _Toc256001286 \h </w:instrText>
        </w:r>
        <w:r>
          <w:fldChar w:fldCharType="separate"/>
        </w:r>
        <w:r>
          <w:t>223</w:t>
        </w:r>
        <w:r>
          <w:fldChar w:fldCharType="end"/>
        </w:r>
      </w:hyperlink>
    </w:p>
    <w:p w:rsidR="0089032C" w:rsidRDefault="00FE1A40">
      <w:pPr>
        <w:pStyle w:val="Kazalovsebine2"/>
        <w:tabs>
          <w:tab w:val="right" w:leader="dot" w:pos="9911"/>
        </w:tabs>
        <w:rPr>
          <w:noProof/>
          <w:sz w:val="22"/>
        </w:rPr>
      </w:pPr>
      <w:hyperlink w:anchor="_Toc256001287" w:history="1">
        <w:r>
          <w:rPr>
            <w:rStyle w:val="Hiperpovezava"/>
            <w:noProof/>
          </w:rPr>
          <w:t>2.A.6 Ukrepi, ki jim je namenjena podpora v okvi</w:t>
        </w:r>
        <w:r>
          <w:rPr>
            <w:rStyle w:val="Hiperpovezava"/>
            <w:noProof/>
          </w:rPr>
          <w:t>ru prednostne naložbe</w:t>
        </w:r>
        <w:r>
          <w:rPr>
            <w:rStyle w:val="Hiperpovezava"/>
          </w:rPr>
          <w:t xml:space="preserve"> </w:t>
        </w:r>
        <w:r>
          <w:rPr>
            <w:rStyle w:val="Hiperpovezava"/>
            <w:noProof/>
          </w:rPr>
          <w:t>(po prednostnih naložbah)</w:t>
        </w:r>
        <w:r>
          <w:tab/>
        </w:r>
        <w:r>
          <w:fldChar w:fldCharType="begin"/>
        </w:r>
        <w:r>
          <w:instrText xml:space="preserve"> PAGEREF _Toc256001287 \h </w:instrText>
        </w:r>
        <w:r>
          <w:fldChar w:fldCharType="separate"/>
        </w:r>
        <w:r>
          <w:t>226</w:t>
        </w:r>
        <w:r>
          <w:fldChar w:fldCharType="end"/>
        </w:r>
      </w:hyperlink>
    </w:p>
    <w:p w:rsidR="0089032C" w:rsidRDefault="00FE1A40">
      <w:pPr>
        <w:pStyle w:val="Kazalovsebine3"/>
        <w:tabs>
          <w:tab w:val="right" w:leader="dot" w:pos="9911"/>
        </w:tabs>
        <w:rPr>
          <w:noProof/>
          <w:sz w:val="22"/>
        </w:rPr>
      </w:pPr>
      <w:hyperlink w:anchor="_Toc256001288" w:history="1">
        <w:r w:rsidRPr="0076169B">
          <w:rPr>
            <w:rStyle w:val="Hiperpovezava"/>
            <w:noProof/>
          </w:rPr>
          <w:t>2.A.6.1 Opis vrste in primerov ukrepov, ki jim je namenjena podpora, in njihov</w:t>
        </w:r>
        <w:r w:rsidRPr="0076169B">
          <w:rPr>
            <w:rStyle w:val="Hiperpovezava"/>
            <w:noProof/>
          </w:rPr>
          <w:t>ega pričakovanega prispevka k posebnim ciljem, po potrebi vključno z opredelitvijo glavnih ciljnih skupin, posebnih ozemelj, na katera se nanašajo, in vrst upravičencev</w:t>
        </w:r>
        <w:r>
          <w:tab/>
        </w:r>
        <w:r>
          <w:fldChar w:fldCharType="begin"/>
        </w:r>
        <w:r>
          <w:instrText xml:space="preserve"> PAGEREF _Toc256001288 \h </w:instrText>
        </w:r>
        <w:r>
          <w:fldChar w:fldCharType="separate"/>
        </w:r>
        <w:r>
          <w:t>226</w:t>
        </w:r>
        <w:r>
          <w:fldChar w:fldCharType="end"/>
        </w:r>
      </w:hyperlink>
    </w:p>
    <w:p w:rsidR="0089032C" w:rsidRDefault="00FE1A40">
      <w:pPr>
        <w:pStyle w:val="Kazalovsebine3"/>
        <w:tabs>
          <w:tab w:val="right" w:leader="dot" w:pos="9911"/>
        </w:tabs>
        <w:rPr>
          <w:noProof/>
          <w:sz w:val="22"/>
        </w:rPr>
      </w:pPr>
      <w:hyperlink w:anchor="_Toc256001289" w:history="1">
        <w:r>
          <w:rPr>
            <w:rStyle w:val="Hiperpovezava"/>
            <w:noProof/>
          </w:rPr>
          <w:t>2.A.6.2 Vodilna načela za izbiro operacij</w:t>
        </w:r>
        <w:r>
          <w:tab/>
        </w:r>
        <w:r>
          <w:fldChar w:fldCharType="begin"/>
        </w:r>
        <w:r>
          <w:instrText xml:space="preserve"> PAGEREF _Toc256001289 \h </w:instrText>
        </w:r>
        <w:r>
          <w:fldChar w:fldCharType="separate"/>
        </w:r>
        <w:r>
          <w:t>229</w:t>
        </w:r>
        <w:r>
          <w:fldChar w:fldCharType="end"/>
        </w:r>
      </w:hyperlink>
    </w:p>
    <w:p w:rsidR="0089032C" w:rsidRDefault="00FE1A40">
      <w:pPr>
        <w:pStyle w:val="Kazalovsebine3"/>
        <w:tabs>
          <w:tab w:val="right" w:leader="dot" w:pos="9911"/>
        </w:tabs>
        <w:rPr>
          <w:noProof/>
          <w:sz w:val="22"/>
        </w:rPr>
      </w:pPr>
      <w:hyperlink w:anchor="_Toc256001290" w:history="1">
        <w:r>
          <w:rPr>
            <w:rStyle w:val="Hiperpovezava"/>
            <w:noProof/>
          </w:rPr>
          <w:t xml:space="preserve">2.A.6.3 Načrtovana uporaba finančnih </w:t>
        </w:r>
        <w:r>
          <w:rPr>
            <w:rStyle w:val="Hiperpovezava"/>
            <w:noProof/>
          </w:rPr>
          <w:t>instrumentov</w:t>
        </w:r>
        <w:r>
          <w:rPr>
            <w:rStyle w:val="Hiperpovezava"/>
          </w:rPr>
          <w:t xml:space="preserve"> </w:t>
        </w:r>
        <w:r>
          <w:rPr>
            <w:rStyle w:val="Hiperpovezava"/>
            <w:noProof/>
          </w:rPr>
          <w:t>(če je primerno)</w:t>
        </w:r>
        <w:r>
          <w:tab/>
        </w:r>
        <w:r>
          <w:fldChar w:fldCharType="begin"/>
        </w:r>
        <w:r>
          <w:instrText xml:space="preserve"> PAGEREF _Toc256001290 \h </w:instrText>
        </w:r>
        <w:r>
          <w:fldChar w:fldCharType="separate"/>
        </w:r>
        <w:r>
          <w:t>230</w:t>
        </w:r>
        <w:r>
          <w:fldChar w:fldCharType="end"/>
        </w:r>
      </w:hyperlink>
    </w:p>
    <w:p w:rsidR="0089032C" w:rsidRDefault="00FE1A40">
      <w:pPr>
        <w:pStyle w:val="Kazalovsebine3"/>
        <w:tabs>
          <w:tab w:val="right" w:leader="dot" w:pos="9911"/>
        </w:tabs>
        <w:rPr>
          <w:noProof/>
          <w:sz w:val="22"/>
        </w:rPr>
      </w:pPr>
      <w:hyperlink w:anchor="_Toc256001291"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_Toc256001291 \h </w:instrText>
        </w:r>
        <w:r>
          <w:fldChar w:fldCharType="separate"/>
        </w:r>
        <w:r>
          <w:t>230</w:t>
        </w:r>
        <w:r>
          <w:fldChar w:fldCharType="end"/>
        </w:r>
      </w:hyperlink>
    </w:p>
    <w:p w:rsidR="0089032C" w:rsidRDefault="00FE1A40">
      <w:pPr>
        <w:pStyle w:val="Kazalovsebine3"/>
        <w:tabs>
          <w:tab w:val="right" w:leader="dot" w:pos="9911"/>
        </w:tabs>
        <w:rPr>
          <w:noProof/>
          <w:sz w:val="22"/>
        </w:rPr>
      </w:pPr>
      <w:hyperlink w:anchor="_Toc256001292" w:history="1">
        <w:r>
          <w:rPr>
            <w:rStyle w:val="Hiperpovezava"/>
            <w:noProof/>
          </w:rPr>
          <w:t>2.A.6.5 Kazalniki učinka, razčlenjeni po prednostnih naložbah in, če je primerno, po kategorijah regij</w:t>
        </w:r>
        <w:r>
          <w:tab/>
        </w:r>
        <w:r>
          <w:fldChar w:fldCharType="begin"/>
        </w:r>
        <w:r>
          <w:instrText xml:space="preserve"> PAGEREF _Toc256001292 \h </w:instrText>
        </w:r>
        <w:r>
          <w:fldChar w:fldCharType="separate"/>
        </w:r>
        <w:r>
          <w:t>231</w:t>
        </w:r>
        <w:r>
          <w:fldChar w:fldCharType="end"/>
        </w:r>
      </w:hyperlink>
    </w:p>
    <w:p w:rsidR="0089032C" w:rsidRDefault="00FE1A40">
      <w:pPr>
        <w:pStyle w:val="Kazalovsebine3"/>
        <w:tabs>
          <w:tab w:val="right" w:leader="dot" w:pos="9911"/>
        </w:tabs>
        <w:rPr>
          <w:noProof/>
          <w:sz w:val="22"/>
        </w:rPr>
      </w:pPr>
      <w:hyperlink w:anchor="_Toc256001293" w:history="1">
        <w:r>
          <w:rPr>
            <w:rStyle w:val="Hiperpovezava"/>
            <w:noProof/>
          </w:rPr>
          <w:t>Prednostna naložba</w:t>
        </w:r>
        <w:r>
          <w:tab/>
        </w:r>
        <w:r>
          <w:fldChar w:fldCharType="begin"/>
        </w:r>
        <w:r>
          <w:instrText xml:space="preserve"> PAGEREF _Toc256001293 \h </w:instrText>
        </w:r>
        <w:r>
          <w:fldChar w:fldCharType="separate"/>
        </w:r>
        <w:r>
          <w:t>231</w:t>
        </w:r>
        <w:r>
          <w:fldChar w:fldCharType="end"/>
        </w:r>
      </w:hyperlink>
    </w:p>
    <w:p w:rsidR="0089032C" w:rsidRDefault="00FE1A40">
      <w:pPr>
        <w:pStyle w:val="Kazalovsebine3"/>
        <w:tabs>
          <w:tab w:val="right" w:leader="dot" w:pos="9911"/>
        </w:tabs>
        <w:rPr>
          <w:noProof/>
          <w:sz w:val="22"/>
        </w:rPr>
      </w:pPr>
      <w:hyperlink w:anchor="_Toc256001294" w:history="1">
        <w:r w:rsidRPr="005D6B15">
          <w:rPr>
            <w:rStyle w:val="Hiperpovezava"/>
            <w:noProof/>
          </w:rPr>
          <w:t>7b - Izboljšanje regionalne mo</w:t>
        </w:r>
        <w:r w:rsidRPr="005D6B15">
          <w:rPr>
            <w:rStyle w:val="Hiperpovezava"/>
            <w:noProof/>
          </w:rPr>
          <w:t>bilnosti s povezovanjem sekundarnih in terciarnih prometnih vozlišč z infrastrukturo TEN-T, tudi prek multimodalnih vozlišč</w:t>
        </w:r>
        <w:r>
          <w:tab/>
        </w:r>
        <w:r>
          <w:fldChar w:fldCharType="begin"/>
        </w:r>
        <w:r>
          <w:instrText xml:space="preserve"> PAGEREF _Toc256001294 \h </w:instrText>
        </w:r>
        <w:r>
          <w:fldChar w:fldCharType="separate"/>
        </w:r>
        <w:r>
          <w:t>231</w:t>
        </w:r>
        <w:r>
          <w:fldChar w:fldCharType="end"/>
        </w:r>
      </w:hyperlink>
    </w:p>
    <w:p w:rsidR="0089032C" w:rsidRDefault="00FE1A40">
      <w:pPr>
        <w:pStyle w:val="Kazalovsebine2"/>
        <w:tabs>
          <w:tab w:val="right" w:leader="dot" w:pos="9911"/>
        </w:tabs>
        <w:rPr>
          <w:noProof/>
          <w:sz w:val="22"/>
        </w:rPr>
      </w:pPr>
      <w:hyperlink w:anchor="_Toc256001295" w:history="1">
        <w:r>
          <w:rPr>
            <w:rStyle w:val="Hiperpovezava"/>
            <w:noProof/>
          </w:rPr>
          <w:t>2.</w:t>
        </w:r>
        <w:r>
          <w:rPr>
            <w:rStyle w:val="Hiperpovezava"/>
            <w:noProof/>
          </w:rPr>
          <w:t>A.4 Prednostna naložba</w:t>
        </w:r>
        <w:r>
          <w:tab/>
        </w:r>
        <w:r>
          <w:fldChar w:fldCharType="begin"/>
        </w:r>
        <w:r>
          <w:instrText xml:space="preserve"> PAGEREF _Toc256001295 \h </w:instrText>
        </w:r>
        <w:r>
          <w:fldChar w:fldCharType="separate"/>
        </w:r>
        <w:r>
          <w:t>231</w:t>
        </w:r>
        <w:r>
          <w:fldChar w:fldCharType="end"/>
        </w:r>
      </w:hyperlink>
    </w:p>
    <w:p w:rsidR="0089032C" w:rsidRDefault="00FE1A40">
      <w:pPr>
        <w:pStyle w:val="Kazalovsebine2"/>
        <w:tabs>
          <w:tab w:val="right" w:leader="dot" w:pos="9911"/>
        </w:tabs>
        <w:rPr>
          <w:noProof/>
          <w:sz w:val="22"/>
        </w:rPr>
      </w:pPr>
      <w:hyperlink w:anchor="_Toc256001296" w:history="1">
        <w:r>
          <w:rPr>
            <w:rStyle w:val="Hiperpovezava"/>
            <w:noProof/>
          </w:rPr>
          <w:t>2.A.5 Posebni cilji, ki ustrezajo prednostni naložbi, in pričakovani rezultati</w:t>
        </w:r>
        <w:r>
          <w:tab/>
        </w:r>
        <w:r>
          <w:fldChar w:fldCharType="begin"/>
        </w:r>
        <w:r>
          <w:instrText xml:space="preserve"> PAGEREF _Toc256001296 </w:instrText>
        </w:r>
        <w:r>
          <w:instrText xml:space="preserve">\h </w:instrText>
        </w:r>
        <w:r>
          <w:fldChar w:fldCharType="separate"/>
        </w:r>
        <w:r>
          <w:t>232</w:t>
        </w:r>
        <w:r>
          <w:fldChar w:fldCharType="end"/>
        </w:r>
      </w:hyperlink>
    </w:p>
    <w:p w:rsidR="0089032C" w:rsidRDefault="00FE1A40">
      <w:pPr>
        <w:pStyle w:val="Kazalovsebine2"/>
        <w:tabs>
          <w:tab w:val="right" w:leader="dot" w:pos="9911"/>
        </w:tabs>
        <w:rPr>
          <w:noProof/>
          <w:sz w:val="22"/>
        </w:rPr>
      </w:pPr>
      <w:hyperlink w:anchor="_Toc256001297"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_Toc256001297 \h </w:instrText>
        </w:r>
        <w:r>
          <w:fldChar w:fldCharType="separate"/>
        </w:r>
        <w:r>
          <w:t>235</w:t>
        </w:r>
        <w:r>
          <w:fldChar w:fldCharType="end"/>
        </w:r>
      </w:hyperlink>
    </w:p>
    <w:p w:rsidR="0089032C" w:rsidRDefault="00FE1A40">
      <w:pPr>
        <w:pStyle w:val="Kazalovsebine3"/>
        <w:tabs>
          <w:tab w:val="right" w:leader="dot" w:pos="9911"/>
        </w:tabs>
        <w:rPr>
          <w:noProof/>
          <w:sz w:val="22"/>
        </w:rPr>
      </w:pPr>
      <w:hyperlink w:anchor="_Toc256001298" w:history="1">
        <w:r w:rsidRPr="0076169B">
          <w:rPr>
            <w:rStyle w:val="Hiperpovezava"/>
            <w:noProof/>
          </w:rPr>
          <w:t>2.A.6.1 Opis vrste in primerov ukrepov, ki jim je namenjena podpora, in njihovega pričakovanega prispevka k posebnim ciljem, po potrebi vključno z opredelitvijo glavnih ciljnih s</w:t>
        </w:r>
        <w:r w:rsidRPr="0076169B">
          <w:rPr>
            <w:rStyle w:val="Hiperpovezava"/>
            <w:noProof/>
          </w:rPr>
          <w:t>kupin, posebnih ozemelj, na katera se nanašajo, in vrst upravičencev</w:t>
        </w:r>
        <w:r>
          <w:tab/>
        </w:r>
        <w:r>
          <w:fldChar w:fldCharType="begin"/>
        </w:r>
        <w:r>
          <w:instrText xml:space="preserve"> PAGEREF _Toc256001298 \h </w:instrText>
        </w:r>
        <w:r>
          <w:fldChar w:fldCharType="separate"/>
        </w:r>
        <w:r>
          <w:t>235</w:t>
        </w:r>
        <w:r>
          <w:fldChar w:fldCharType="end"/>
        </w:r>
      </w:hyperlink>
    </w:p>
    <w:p w:rsidR="0089032C" w:rsidRDefault="00FE1A40">
      <w:pPr>
        <w:pStyle w:val="Kazalovsebine3"/>
        <w:tabs>
          <w:tab w:val="right" w:leader="dot" w:pos="9911"/>
        </w:tabs>
        <w:rPr>
          <w:noProof/>
          <w:sz w:val="22"/>
        </w:rPr>
      </w:pPr>
      <w:hyperlink w:anchor="_Toc256001299" w:history="1">
        <w:r>
          <w:rPr>
            <w:rStyle w:val="Hiperpovezava"/>
            <w:noProof/>
          </w:rPr>
          <w:t>2.A.6.2 Vodilna načela za izbiro operacij</w:t>
        </w:r>
        <w:r>
          <w:tab/>
        </w:r>
        <w:r>
          <w:fldChar w:fldCharType="begin"/>
        </w:r>
        <w:r>
          <w:instrText xml:space="preserve"> PAGEREF _Toc256001299 \h </w:instrText>
        </w:r>
        <w:r>
          <w:fldChar w:fldCharType="separate"/>
        </w:r>
        <w:r>
          <w:t>235</w:t>
        </w:r>
        <w:r>
          <w:fldChar w:fldCharType="end"/>
        </w:r>
      </w:hyperlink>
    </w:p>
    <w:p w:rsidR="0089032C" w:rsidRDefault="00FE1A40">
      <w:pPr>
        <w:pStyle w:val="Kazalovsebine3"/>
        <w:tabs>
          <w:tab w:val="right" w:leader="dot" w:pos="9911"/>
        </w:tabs>
        <w:rPr>
          <w:noProof/>
          <w:sz w:val="22"/>
        </w:rPr>
      </w:pPr>
      <w:hyperlink w:anchor="_Toc256001300"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_Toc256001300 \h </w:instrText>
        </w:r>
        <w:r>
          <w:fldChar w:fldCharType="separate"/>
        </w:r>
        <w:r>
          <w:t>237</w:t>
        </w:r>
        <w:r>
          <w:fldChar w:fldCharType="end"/>
        </w:r>
      </w:hyperlink>
    </w:p>
    <w:p w:rsidR="0089032C" w:rsidRDefault="00FE1A40">
      <w:pPr>
        <w:pStyle w:val="Kazalovsebine3"/>
        <w:tabs>
          <w:tab w:val="right" w:leader="dot" w:pos="9911"/>
        </w:tabs>
        <w:rPr>
          <w:noProof/>
          <w:sz w:val="22"/>
        </w:rPr>
      </w:pPr>
      <w:hyperlink w:anchor="_Toc256001301"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_Toc256001301 \h </w:instrText>
        </w:r>
        <w:r>
          <w:fldChar w:fldCharType="separate"/>
        </w:r>
        <w:r>
          <w:t>238</w:t>
        </w:r>
        <w:r>
          <w:fldChar w:fldCharType="end"/>
        </w:r>
      </w:hyperlink>
    </w:p>
    <w:p w:rsidR="0089032C" w:rsidRDefault="00FE1A40">
      <w:pPr>
        <w:pStyle w:val="Kazalovsebine3"/>
        <w:tabs>
          <w:tab w:val="right" w:leader="dot" w:pos="9911"/>
        </w:tabs>
        <w:rPr>
          <w:noProof/>
          <w:sz w:val="22"/>
        </w:rPr>
      </w:pPr>
      <w:hyperlink w:anchor="_Toc256001302" w:history="1">
        <w:r>
          <w:rPr>
            <w:rStyle w:val="Hiperpovezava"/>
            <w:noProof/>
          </w:rPr>
          <w:t>2.A.6.5 Kazalniki učinka, razčlenjeni po prednostnih naložbah in, če je primerno, po kategorijah regij</w:t>
        </w:r>
        <w:r>
          <w:tab/>
        </w:r>
        <w:r>
          <w:fldChar w:fldCharType="begin"/>
        </w:r>
        <w:r>
          <w:instrText xml:space="preserve"> PAGEREF _Toc256001302 \h </w:instrText>
        </w:r>
        <w:r>
          <w:fldChar w:fldCharType="separate"/>
        </w:r>
        <w:r>
          <w:t>238</w:t>
        </w:r>
        <w:r>
          <w:fldChar w:fldCharType="end"/>
        </w:r>
      </w:hyperlink>
    </w:p>
    <w:p w:rsidR="0089032C" w:rsidRDefault="00FE1A40">
      <w:pPr>
        <w:pStyle w:val="Kazalovsebine3"/>
        <w:tabs>
          <w:tab w:val="right" w:leader="dot" w:pos="9911"/>
        </w:tabs>
        <w:rPr>
          <w:noProof/>
          <w:sz w:val="22"/>
        </w:rPr>
      </w:pPr>
      <w:hyperlink w:anchor="_Toc256001303" w:history="1">
        <w:r>
          <w:rPr>
            <w:rStyle w:val="Hiperpovezava"/>
            <w:noProof/>
          </w:rPr>
          <w:t>Prednostna nal</w:t>
        </w:r>
        <w:r>
          <w:rPr>
            <w:rStyle w:val="Hiperpovezava"/>
            <w:noProof/>
          </w:rPr>
          <w:t>ožba</w:t>
        </w:r>
        <w:r>
          <w:tab/>
        </w:r>
        <w:r>
          <w:fldChar w:fldCharType="begin"/>
        </w:r>
        <w:r>
          <w:instrText xml:space="preserve"> PAGEREF _Toc256001303 \h </w:instrText>
        </w:r>
        <w:r>
          <w:fldChar w:fldCharType="separate"/>
        </w:r>
        <w:r>
          <w:t>238</w:t>
        </w:r>
        <w:r>
          <w:fldChar w:fldCharType="end"/>
        </w:r>
      </w:hyperlink>
    </w:p>
    <w:p w:rsidR="0089032C" w:rsidRDefault="00FE1A40">
      <w:pPr>
        <w:pStyle w:val="Kazalovsebine3"/>
        <w:tabs>
          <w:tab w:val="right" w:leader="dot" w:pos="9911"/>
        </w:tabs>
        <w:rPr>
          <w:noProof/>
          <w:sz w:val="22"/>
        </w:rPr>
      </w:pPr>
      <w:hyperlink w:anchor="_Toc256001304" w:history="1">
        <w:r w:rsidRPr="005D6B15">
          <w:rPr>
            <w:rStyle w:val="Hiperpovezava"/>
            <w:noProof/>
          </w:rPr>
          <w:t>7d - Razvoj in obnova celostnih, visokokakovostnih in interoperabilnih železniških sistemov ter spodbujanje ukrepov za z</w:t>
        </w:r>
        <w:r w:rsidRPr="005D6B15">
          <w:rPr>
            <w:rStyle w:val="Hiperpovezava"/>
            <w:noProof/>
          </w:rPr>
          <w:t>manjševanje hrupa</w:t>
        </w:r>
        <w:r>
          <w:tab/>
        </w:r>
        <w:r>
          <w:fldChar w:fldCharType="begin"/>
        </w:r>
        <w:r>
          <w:instrText xml:space="preserve"> PAGEREF _Toc256001304 \h </w:instrText>
        </w:r>
        <w:r>
          <w:fldChar w:fldCharType="separate"/>
        </w:r>
        <w:r>
          <w:t>238</w:t>
        </w:r>
        <w:r>
          <w:fldChar w:fldCharType="end"/>
        </w:r>
      </w:hyperlink>
    </w:p>
    <w:p w:rsidR="0089032C" w:rsidRDefault="00FE1A40">
      <w:pPr>
        <w:pStyle w:val="Kazalovsebine2"/>
        <w:tabs>
          <w:tab w:val="right" w:leader="dot" w:pos="9911"/>
        </w:tabs>
        <w:rPr>
          <w:noProof/>
          <w:sz w:val="22"/>
        </w:rPr>
      </w:pPr>
      <w:hyperlink w:anchor="_Toc256001305" w:history="1">
        <w:r>
          <w:rPr>
            <w:rStyle w:val="Hiperpovezava"/>
            <w:noProof/>
          </w:rPr>
          <w:t>2.A.4 Prednostna naložba</w:t>
        </w:r>
        <w:r>
          <w:tab/>
        </w:r>
        <w:r>
          <w:fldChar w:fldCharType="begin"/>
        </w:r>
        <w:r>
          <w:instrText xml:space="preserve"> PAGEREF _Toc256001305 \h </w:instrText>
        </w:r>
        <w:r>
          <w:fldChar w:fldCharType="separate"/>
        </w:r>
        <w:r>
          <w:t>238</w:t>
        </w:r>
        <w:r>
          <w:fldChar w:fldCharType="end"/>
        </w:r>
      </w:hyperlink>
    </w:p>
    <w:p w:rsidR="0089032C" w:rsidRDefault="00FE1A40">
      <w:pPr>
        <w:pStyle w:val="Kazalovsebine2"/>
        <w:tabs>
          <w:tab w:val="right" w:leader="dot" w:pos="9911"/>
        </w:tabs>
        <w:rPr>
          <w:noProof/>
          <w:sz w:val="22"/>
        </w:rPr>
      </w:pPr>
      <w:hyperlink w:anchor="_Toc256001306" w:history="1">
        <w:r>
          <w:rPr>
            <w:rStyle w:val="Hiperpovezava"/>
            <w:noProof/>
          </w:rPr>
          <w:t>2.A.5 Posebni cilji, ki ustrezajo prednostni naložbi, in pričakovani rezultati</w:t>
        </w:r>
        <w:r>
          <w:tab/>
        </w:r>
        <w:r>
          <w:fldChar w:fldCharType="begin"/>
        </w:r>
        <w:r>
          <w:instrText xml:space="preserve"> PAGEREF _Toc256001306 \h </w:instrText>
        </w:r>
        <w:r>
          <w:fldChar w:fldCharType="separate"/>
        </w:r>
        <w:r>
          <w:t>238</w:t>
        </w:r>
        <w:r>
          <w:fldChar w:fldCharType="end"/>
        </w:r>
      </w:hyperlink>
    </w:p>
    <w:p w:rsidR="0089032C" w:rsidRDefault="00FE1A40">
      <w:pPr>
        <w:pStyle w:val="Kazalovsebine2"/>
        <w:tabs>
          <w:tab w:val="right" w:leader="dot" w:pos="9911"/>
        </w:tabs>
        <w:rPr>
          <w:noProof/>
          <w:sz w:val="22"/>
        </w:rPr>
      </w:pPr>
      <w:hyperlink w:anchor="_Toc256001307"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_Toc256001307 \h </w:instrText>
        </w:r>
        <w:r>
          <w:fldChar w:fldCharType="separate"/>
        </w:r>
        <w:r>
          <w:t>242</w:t>
        </w:r>
        <w:r>
          <w:fldChar w:fldCharType="end"/>
        </w:r>
      </w:hyperlink>
    </w:p>
    <w:p w:rsidR="0089032C" w:rsidRDefault="00FE1A40">
      <w:pPr>
        <w:pStyle w:val="Kazalovsebine3"/>
        <w:tabs>
          <w:tab w:val="right" w:leader="dot" w:pos="9911"/>
        </w:tabs>
        <w:rPr>
          <w:noProof/>
          <w:sz w:val="22"/>
        </w:rPr>
      </w:pPr>
      <w:hyperlink w:anchor="_Toc256001308" w:history="1">
        <w:r w:rsidRPr="0076169B">
          <w:rPr>
            <w:rStyle w:val="Hiperpovezava"/>
            <w:noProof/>
          </w:rPr>
          <w:t>2.A.6.1 Opis vrste in primerov ukrepov, ki jim je namenjena podpora, in njihovega pričakovanega prispevka k posebnim ciljem, po potrebi vključno z opredelitvijo glavnih ciljnih skupin, pos</w:t>
        </w:r>
        <w:r w:rsidRPr="0076169B">
          <w:rPr>
            <w:rStyle w:val="Hiperpovezava"/>
            <w:noProof/>
          </w:rPr>
          <w:t>ebnih ozemelj, na katera se nanašajo, in vrst upravičencev</w:t>
        </w:r>
        <w:r>
          <w:tab/>
        </w:r>
        <w:r>
          <w:fldChar w:fldCharType="begin"/>
        </w:r>
        <w:r>
          <w:instrText xml:space="preserve"> PAGEREF _Toc256001308 \h </w:instrText>
        </w:r>
        <w:r>
          <w:fldChar w:fldCharType="separate"/>
        </w:r>
        <w:r>
          <w:t>242</w:t>
        </w:r>
        <w:r>
          <w:fldChar w:fldCharType="end"/>
        </w:r>
      </w:hyperlink>
    </w:p>
    <w:p w:rsidR="0089032C" w:rsidRDefault="00FE1A40">
      <w:pPr>
        <w:pStyle w:val="Kazalovsebine3"/>
        <w:tabs>
          <w:tab w:val="right" w:leader="dot" w:pos="9911"/>
        </w:tabs>
        <w:rPr>
          <w:noProof/>
          <w:sz w:val="22"/>
        </w:rPr>
      </w:pPr>
      <w:hyperlink w:anchor="_Toc256001309" w:history="1">
        <w:r>
          <w:rPr>
            <w:rStyle w:val="Hiperpovezava"/>
            <w:noProof/>
          </w:rPr>
          <w:t>2.A.6.2 Vodilna načela za izbiro operacij</w:t>
        </w:r>
        <w:r>
          <w:tab/>
        </w:r>
        <w:r>
          <w:fldChar w:fldCharType="begin"/>
        </w:r>
        <w:r>
          <w:instrText xml:space="preserve"> PAGEREF _Toc256001309 \</w:instrText>
        </w:r>
        <w:r>
          <w:instrText xml:space="preserve">h </w:instrText>
        </w:r>
        <w:r>
          <w:fldChar w:fldCharType="separate"/>
        </w:r>
        <w:r>
          <w:t>243</w:t>
        </w:r>
        <w:r>
          <w:fldChar w:fldCharType="end"/>
        </w:r>
      </w:hyperlink>
    </w:p>
    <w:p w:rsidR="0089032C" w:rsidRDefault="00FE1A40">
      <w:pPr>
        <w:pStyle w:val="Kazalovsebine3"/>
        <w:tabs>
          <w:tab w:val="right" w:leader="dot" w:pos="9911"/>
        </w:tabs>
        <w:rPr>
          <w:noProof/>
          <w:sz w:val="22"/>
        </w:rPr>
      </w:pPr>
      <w:hyperlink w:anchor="_Toc256001310"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_Toc256001310 \h </w:instrText>
        </w:r>
        <w:r>
          <w:fldChar w:fldCharType="separate"/>
        </w:r>
        <w:r>
          <w:t>244</w:t>
        </w:r>
        <w:r>
          <w:fldChar w:fldCharType="end"/>
        </w:r>
      </w:hyperlink>
    </w:p>
    <w:p w:rsidR="0089032C" w:rsidRDefault="00FE1A40">
      <w:pPr>
        <w:pStyle w:val="Kazalovsebine3"/>
        <w:tabs>
          <w:tab w:val="right" w:leader="dot" w:pos="9911"/>
        </w:tabs>
        <w:rPr>
          <w:noProof/>
          <w:sz w:val="22"/>
        </w:rPr>
      </w:pPr>
      <w:hyperlink w:anchor="_Toc256001311"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_Toc256001311 \h </w:instrText>
        </w:r>
        <w:r>
          <w:fldChar w:fldCharType="separate"/>
        </w:r>
        <w:r>
          <w:t>245</w:t>
        </w:r>
        <w:r>
          <w:fldChar w:fldCharType="end"/>
        </w:r>
      </w:hyperlink>
    </w:p>
    <w:p w:rsidR="0089032C" w:rsidRDefault="00FE1A40">
      <w:pPr>
        <w:pStyle w:val="Kazalovsebine3"/>
        <w:tabs>
          <w:tab w:val="right" w:leader="dot" w:pos="9911"/>
        </w:tabs>
        <w:rPr>
          <w:noProof/>
          <w:sz w:val="22"/>
        </w:rPr>
      </w:pPr>
      <w:hyperlink w:anchor="_Toc256001312" w:history="1">
        <w:r>
          <w:rPr>
            <w:rStyle w:val="Hiperpovezava"/>
            <w:noProof/>
          </w:rPr>
          <w:t>2.A.6.5 Kazalnik</w:t>
        </w:r>
        <w:r>
          <w:rPr>
            <w:rStyle w:val="Hiperpovezava"/>
            <w:noProof/>
          </w:rPr>
          <w:t>i učinka, razčlenjeni po prednostnih naložbah in, če je primerno, po kategorijah regij</w:t>
        </w:r>
        <w:r>
          <w:tab/>
        </w:r>
        <w:r>
          <w:fldChar w:fldCharType="begin"/>
        </w:r>
        <w:r>
          <w:instrText xml:space="preserve"> PAGEREF _Toc256001312 \h </w:instrText>
        </w:r>
        <w:r>
          <w:fldChar w:fldCharType="separate"/>
        </w:r>
        <w:r>
          <w:t>246</w:t>
        </w:r>
        <w:r>
          <w:fldChar w:fldCharType="end"/>
        </w:r>
      </w:hyperlink>
    </w:p>
    <w:p w:rsidR="0089032C" w:rsidRDefault="00FE1A40">
      <w:pPr>
        <w:pStyle w:val="Kazalovsebine3"/>
        <w:tabs>
          <w:tab w:val="right" w:leader="dot" w:pos="9911"/>
        </w:tabs>
        <w:rPr>
          <w:noProof/>
          <w:sz w:val="22"/>
        </w:rPr>
      </w:pPr>
      <w:hyperlink w:anchor="_Toc256001313" w:history="1">
        <w:r>
          <w:rPr>
            <w:rStyle w:val="Hiperpovezava"/>
            <w:noProof/>
          </w:rPr>
          <w:t>Prednostna naložba</w:t>
        </w:r>
        <w:r>
          <w:tab/>
        </w:r>
        <w:r>
          <w:fldChar w:fldCharType="begin"/>
        </w:r>
        <w:r>
          <w:instrText xml:space="preserve"> PAGEREF _Toc256001</w:instrText>
        </w:r>
        <w:r>
          <w:instrText xml:space="preserve">313 \h </w:instrText>
        </w:r>
        <w:r>
          <w:fldChar w:fldCharType="separate"/>
        </w:r>
        <w:r>
          <w:t>246</w:t>
        </w:r>
        <w:r>
          <w:fldChar w:fldCharType="end"/>
        </w:r>
      </w:hyperlink>
    </w:p>
    <w:p w:rsidR="0089032C" w:rsidRDefault="00FE1A40">
      <w:pPr>
        <w:pStyle w:val="Kazalovsebine3"/>
        <w:tabs>
          <w:tab w:val="right" w:leader="dot" w:pos="9911"/>
        </w:tabs>
        <w:rPr>
          <w:noProof/>
          <w:sz w:val="22"/>
        </w:rPr>
      </w:pPr>
      <w:hyperlink w:anchor="_Toc256001314" w:history="1">
        <w:r w:rsidRPr="005D6B15">
          <w:rPr>
            <w:rStyle w:val="Hiperpovezava"/>
            <w:noProof/>
          </w:rPr>
          <w:t>7i - Podpiranje multimodalnega enotnega evropskega prometnega območja z vlaganjem v TEN-T</w:t>
        </w:r>
        <w:r>
          <w:tab/>
        </w:r>
        <w:r>
          <w:fldChar w:fldCharType="begin"/>
        </w:r>
        <w:r>
          <w:instrText xml:space="preserve"> PAGEREF _Toc256001314 \h </w:instrText>
        </w:r>
        <w:r>
          <w:fldChar w:fldCharType="separate"/>
        </w:r>
        <w:r>
          <w:t>246</w:t>
        </w:r>
        <w:r>
          <w:fldChar w:fldCharType="end"/>
        </w:r>
      </w:hyperlink>
    </w:p>
    <w:p w:rsidR="0089032C" w:rsidRDefault="00FE1A40">
      <w:pPr>
        <w:pStyle w:val="Kazalovsebine2"/>
        <w:tabs>
          <w:tab w:val="right" w:leader="dot" w:pos="9911"/>
        </w:tabs>
        <w:rPr>
          <w:noProof/>
          <w:sz w:val="22"/>
        </w:rPr>
      </w:pPr>
      <w:hyperlink w:anchor="_Toc256001315" w:history="1">
        <w:r>
          <w:rPr>
            <w:rStyle w:val="Hiperpovezava"/>
            <w:noProof/>
          </w:rPr>
          <w:t>2.A.4 Prednostna naložba</w:t>
        </w:r>
        <w:r>
          <w:tab/>
        </w:r>
        <w:r>
          <w:fldChar w:fldCharType="begin"/>
        </w:r>
        <w:r>
          <w:instrText xml:space="preserve"> PAGEREF _Toc256001315 \h </w:instrText>
        </w:r>
        <w:r>
          <w:fldChar w:fldCharType="separate"/>
        </w:r>
        <w:r>
          <w:t>246</w:t>
        </w:r>
        <w:r>
          <w:fldChar w:fldCharType="end"/>
        </w:r>
      </w:hyperlink>
    </w:p>
    <w:p w:rsidR="0089032C" w:rsidRDefault="00FE1A40">
      <w:pPr>
        <w:pStyle w:val="Kazalovsebine2"/>
        <w:tabs>
          <w:tab w:val="right" w:leader="dot" w:pos="9911"/>
        </w:tabs>
        <w:rPr>
          <w:noProof/>
          <w:sz w:val="22"/>
        </w:rPr>
      </w:pPr>
      <w:hyperlink w:anchor="_Toc256001316" w:history="1">
        <w:r>
          <w:rPr>
            <w:rStyle w:val="Hiperpovezava"/>
            <w:noProof/>
          </w:rPr>
          <w:t>2.</w:t>
        </w:r>
        <w:r>
          <w:rPr>
            <w:rStyle w:val="Hiperpovezava"/>
            <w:noProof/>
          </w:rPr>
          <w:t>A.5 Posebni cilji, ki ustrezajo prednostni naložbi, in pričakovani rezultati</w:t>
        </w:r>
        <w:r>
          <w:tab/>
        </w:r>
        <w:r>
          <w:fldChar w:fldCharType="begin"/>
        </w:r>
        <w:r>
          <w:instrText xml:space="preserve"> PAGEREF _Toc256001316 \h </w:instrText>
        </w:r>
        <w:r>
          <w:fldChar w:fldCharType="separate"/>
        </w:r>
        <w:r>
          <w:t>247</w:t>
        </w:r>
        <w:r>
          <w:fldChar w:fldCharType="end"/>
        </w:r>
      </w:hyperlink>
    </w:p>
    <w:p w:rsidR="0089032C" w:rsidRDefault="00FE1A40">
      <w:pPr>
        <w:pStyle w:val="Kazalovsebine2"/>
        <w:tabs>
          <w:tab w:val="right" w:leader="dot" w:pos="9911"/>
        </w:tabs>
        <w:rPr>
          <w:noProof/>
          <w:sz w:val="22"/>
        </w:rPr>
      </w:pPr>
      <w:hyperlink w:anchor="_Toc256001317" w:history="1">
        <w:r>
          <w:rPr>
            <w:rStyle w:val="Hiperpovezava"/>
            <w:noProof/>
          </w:rPr>
          <w:t>2.A.6 Ukrepi, ki jim je namenjena podpora v okvi</w:t>
        </w:r>
        <w:r>
          <w:rPr>
            <w:rStyle w:val="Hiperpovezava"/>
            <w:noProof/>
          </w:rPr>
          <w:t>ru prednostne naložbe</w:t>
        </w:r>
        <w:r>
          <w:rPr>
            <w:rStyle w:val="Hiperpovezava"/>
          </w:rPr>
          <w:t xml:space="preserve"> </w:t>
        </w:r>
        <w:r>
          <w:rPr>
            <w:rStyle w:val="Hiperpovezava"/>
            <w:noProof/>
          </w:rPr>
          <w:t>(po prednostnih naložbah)</w:t>
        </w:r>
        <w:r>
          <w:tab/>
        </w:r>
        <w:r>
          <w:fldChar w:fldCharType="begin"/>
        </w:r>
        <w:r>
          <w:instrText xml:space="preserve"> PAGEREF _Toc256001317 \h </w:instrText>
        </w:r>
        <w:r>
          <w:fldChar w:fldCharType="separate"/>
        </w:r>
        <w:r>
          <w:t>250</w:t>
        </w:r>
        <w:r>
          <w:fldChar w:fldCharType="end"/>
        </w:r>
      </w:hyperlink>
    </w:p>
    <w:p w:rsidR="0089032C" w:rsidRDefault="00FE1A40">
      <w:pPr>
        <w:pStyle w:val="Kazalovsebine3"/>
        <w:tabs>
          <w:tab w:val="right" w:leader="dot" w:pos="9911"/>
        </w:tabs>
        <w:rPr>
          <w:noProof/>
          <w:sz w:val="22"/>
        </w:rPr>
      </w:pPr>
      <w:hyperlink w:anchor="_Toc256001318" w:history="1">
        <w:r w:rsidRPr="0076169B">
          <w:rPr>
            <w:rStyle w:val="Hiperpovezava"/>
            <w:noProof/>
          </w:rPr>
          <w:t xml:space="preserve">2.A.6.1 Opis vrste in primerov ukrepov, ki jim je namenjena podpora, in </w:t>
        </w:r>
        <w:r w:rsidRPr="0076169B">
          <w:rPr>
            <w:rStyle w:val="Hiperpovezava"/>
            <w:noProof/>
          </w:rPr>
          <w:t>njihovega pričakovanega prispevka k posebnim ciljem, po potrebi vključno z opredelitvijo glavnih ciljnih skupin, posebnih ozemelj, na katera se nanašajo, in vrst upravičencev</w:t>
        </w:r>
        <w:r>
          <w:tab/>
        </w:r>
        <w:r>
          <w:fldChar w:fldCharType="begin"/>
        </w:r>
        <w:r>
          <w:instrText xml:space="preserve"> PAGEREF _Toc256001318 \h </w:instrText>
        </w:r>
        <w:r>
          <w:fldChar w:fldCharType="separate"/>
        </w:r>
        <w:r>
          <w:t>250</w:t>
        </w:r>
        <w:r>
          <w:fldChar w:fldCharType="end"/>
        </w:r>
      </w:hyperlink>
    </w:p>
    <w:p w:rsidR="0089032C" w:rsidRDefault="00FE1A40">
      <w:pPr>
        <w:pStyle w:val="Kazalovsebine3"/>
        <w:tabs>
          <w:tab w:val="right" w:leader="dot" w:pos="9911"/>
        </w:tabs>
        <w:rPr>
          <w:noProof/>
          <w:sz w:val="22"/>
        </w:rPr>
      </w:pPr>
      <w:hyperlink w:anchor="_Toc256001319" w:history="1">
        <w:r>
          <w:rPr>
            <w:rStyle w:val="Hiperpovezava"/>
            <w:noProof/>
          </w:rPr>
          <w:t>2.A.6.2 Vodilna načela za izbiro operacij</w:t>
        </w:r>
        <w:r>
          <w:tab/>
        </w:r>
        <w:r>
          <w:fldChar w:fldCharType="begin"/>
        </w:r>
        <w:r>
          <w:instrText xml:space="preserve"> PAGEREF _Toc256001319 \h </w:instrText>
        </w:r>
        <w:r>
          <w:fldChar w:fldCharType="separate"/>
        </w:r>
        <w:r>
          <w:t>250</w:t>
        </w:r>
        <w:r>
          <w:fldChar w:fldCharType="end"/>
        </w:r>
      </w:hyperlink>
    </w:p>
    <w:p w:rsidR="0089032C" w:rsidRDefault="00FE1A40">
      <w:pPr>
        <w:pStyle w:val="Kazalovsebine3"/>
        <w:tabs>
          <w:tab w:val="right" w:leader="dot" w:pos="9911"/>
        </w:tabs>
        <w:rPr>
          <w:noProof/>
          <w:sz w:val="22"/>
        </w:rPr>
      </w:pPr>
      <w:hyperlink w:anchor="_Toc256001320" w:history="1">
        <w:r>
          <w:rPr>
            <w:rStyle w:val="Hiperpovezava"/>
            <w:noProof/>
          </w:rPr>
          <w:t>2.A.6.3 Načrtovana uporaba finančn</w:t>
        </w:r>
        <w:r>
          <w:rPr>
            <w:rStyle w:val="Hiperpovezava"/>
            <w:noProof/>
          </w:rPr>
          <w:t>ih instrumentov</w:t>
        </w:r>
        <w:r>
          <w:rPr>
            <w:rStyle w:val="Hiperpovezava"/>
          </w:rPr>
          <w:t xml:space="preserve"> </w:t>
        </w:r>
        <w:r>
          <w:rPr>
            <w:rStyle w:val="Hiperpovezava"/>
            <w:noProof/>
          </w:rPr>
          <w:t>(če je primerno)</w:t>
        </w:r>
        <w:r>
          <w:tab/>
        </w:r>
        <w:r>
          <w:fldChar w:fldCharType="begin"/>
        </w:r>
        <w:r>
          <w:instrText xml:space="preserve"> PAGEREF _Toc256001320 \h </w:instrText>
        </w:r>
        <w:r>
          <w:fldChar w:fldCharType="separate"/>
        </w:r>
        <w:r>
          <w:t>253</w:t>
        </w:r>
        <w:r>
          <w:fldChar w:fldCharType="end"/>
        </w:r>
      </w:hyperlink>
    </w:p>
    <w:p w:rsidR="0089032C" w:rsidRDefault="00FE1A40">
      <w:pPr>
        <w:pStyle w:val="Kazalovsebine3"/>
        <w:tabs>
          <w:tab w:val="right" w:leader="dot" w:pos="9911"/>
        </w:tabs>
        <w:rPr>
          <w:noProof/>
          <w:sz w:val="22"/>
        </w:rPr>
      </w:pPr>
      <w:hyperlink w:anchor="_Toc256001321"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_Toc256001321 \h </w:instrText>
        </w:r>
        <w:r>
          <w:fldChar w:fldCharType="separate"/>
        </w:r>
        <w:r>
          <w:t>253</w:t>
        </w:r>
        <w:r>
          <w:fldChar w:fldCharType="end"/>
        </w:r>
      </w:hyperlink>
    </w:p>
    <w:p w:rsidR="0089032C" w:rsidRDefault="00FE1A40">
      <w:pPr>
        <w:pStyle w:val="Kazalovsebine3"/>
        <w:tabs>
          <w:tab w:val="right" w:leader="dot" w:pos="9911"/>
        </w:tabs>
        <w:rPr>
          <w:noProof/>
          <w:sz w:val="22"/>
        </w:rPr>
      </w:pPr>
      <w:hyperlink w:anchor="_Toc256001322" w:history="1">
        <w:r>
          <w:rPr>
            <w:rStyle w:val="Hiperpovezava"/>
            <w:noProof/>
          </w:rPr>
          <w:t>2.A.6.5 Kazalniki učinka, razčlenjeni po prednostnih naložbah in, če je primerno, po kategorijah regij</w:t>
        </w:r>
        <w:r>
          <w:tab/>
        </w:r>
        <w:r>
          <w:fldChar w:fldCharType="begin"/>
        </w:r>
        <w:r>
          <w:instrText xml:space="preserve"> PAGEREF _Toc256001322 \h </w:instrText>
        </w:r>
        <w:r>
          <w:fldChar w:fldCharType="separate"/>
        </w:r>
        <w:r>
          <w:t>256</w:t>
        </w:r>
        <w:r>
          <w:fldChar w:fldCharType="end"/>
        </w:r>
      </w:hyperlink>
    </w:p>
    <w:p w:rsidR="0089032C" w:rsidRDefault="00FE1A40">
      <w:pPr>
        <w:pStyle w:val="Kazalovsebine3"/>
        <w:tabs>
          <w:tab w:val="right" w:leader="dot" w:pos="9911"/>
        </w:tabs>
        <w:rPr>
          <w:noProof/>
          <w:sz w:val="22"/>
        </w:rPr>
      </w:pPr>
      <w:hyperlink w:anchor="_Toc256001323" w:history="1">
        <w:r>
          <w:rPr>
            <w:rStyle w:val="Hiperpovezava"/>
            <w:noProof/>
          </w:rPr>
          <w:t>Prednostna naložba</w:t>
        </w:r>
        <w:r>
          <w:tab/>
        </w:r>
        <w:r>
          <w:fldChar w:fldCharType="begin"/>
        </w:r>
        <w:r>
          <w:instrText xml:space="preserve"> PAGEREF _Toc256001323 \h </w:instrText>
        </w:r>
        <w:r>
          <w:fldChar w:fldCharType="separate"/>
        </w:r>
        <w:r>
          <w:t>256</w:t>
        </w:r>
        <w:r>
          <w:fldChar w:fldCharType="end"/>
        </w:r>
      </w:hyperlink>
    </w:p>
    <w:p w:rsidR="0089032C" w:rsidRDefault="00FE1A40">
      <w:pPr>
        <w:pStyle w:val="Kazalovsebine3"/>
        <w:tabs>
          <w:tab w:val="right" w:leader="dot" w:pos="9911"/>
        </w:tabs>
        <w:rPr>
          <w:noProof/>
          <w:sz w:val="22"/>
        </w:rPr>
      </w:pPr>
      <w:hyperlink w:anchor="_Toc256001324" w:history="1">
        <w:r w:rsidRPr="005D6B15">
          <w:rPr>
            <w:rStyle w:val="Hiperpovezava"/>
            <w:noProof/>
          </w:rPr>
          <w:t>7iii - Razvoj in obnova celo</w:t>
        </w:r>
        <w:r w:rsidRPr="005D6B15">
          <w:rPr>
            <w:rStyle w:val="Hiperpovezava"/>
            <w:noProof/>
          </w:rPr>
          <w:t>stnih, visokokakovostnih in interoperabilnih železniških sistemov ter spodbujanje ukrepov za zmanjševanje hrupa</w:t>
        </w:r>
        <w:r>
          <w:tab/>
        </w:r>
        <w:r>
          <w:fldChar w:fldCharType="begin"/>
        </w:r>
        <w:r>
          <w:instrText xml:space="preserve"> PAGEREF _Toc256001324 \h </w:instrText>
        </w:r>
        <w:r>
          <w:fldChar w:fldCharType="separate"/>
        </w:r>
        <w:r>
          <w:t>256</w:t>
        </w:r>
        <w:r>
          <w:fldChar w:fldCharType="end"/>
        </w:r>
      </w:hyperlink>
    </w:p>
    <w:p w:rsidR="0089032C" w:rsidRDefault="00FE1A40">
      <w:pPr>
        <w:pStyle w:val="Kazalovsebine2"/>
        <w:tabs>
          <w:tab w:val="right" w:leader="dot" w:pos="9911"/>
        </w:tabs>
        <w:rPr>
          <w:noProof/>
          <w:sz w:val="22"/>
        </w:rPr>
      </w:pPr>
      <w:hyperlink w:anchor="_Toc256001325" w:history="1">
        <w:r>
          <w:rPr>
            <w:rStyle w:val="Hiperpovezava"/>
            <w:noProof/>
          </w:rPr>
          <w:t>2.A.7 Socialne</w:t>
        </w:r>
        <w:r>
          <w:rPr>
            <w:rStyle w:val="Hiperpovezava"/>
            <w:noProof/>
          </w:rPr>
          <w:t xml:space="preserve"> inovacije, transnacionalno sodelovanje in prispevek k tematskim ciljem 1–7</w:t>
        </w:r>
        <w:r>
          <w:tab/>
        </w:r>
        <w:r>
          <w:fldChar w:fldCharType="begin"/>
        </w:r>
        <w:r>
          <w:instrText xml:space="preserve"> PAGEREF _Toc256001325 \h </w:instrText>
        </w:r>
        <w:r>
          <w:fldChar w:fldCharType="separate"/>
        </w:r>
        <w:r>
          <w:t>256</w:t>
        </w:r>
        <w:r>
          <w:fldChar w:fldCharType="end"/>
        </w:r>
      </w:hyperlink>
    </w:p>
    <w:p w:rsidR="0089032C" w:rsidRDefault="00FE1A40">
      <w:pPr>
        <w:pStyle w:val="Kazalovsebine2"/>
        <w:tabs>
          <w:tab w:val="right" w:leader="dot" w:pos="9911"/>
        </w:tabs>
        <w:rPr>
          <w:noProof/>
          <w:sz w:val="22"/>
        </w:rPr>
      </w:pPr>
      <w:hyperlink w:anchor="_Toc256001326" w:history="1">
        <w:r>
          <w:rPr>
            <w:rStyle w:val="Hiperpovezava"/>
            <w:noProof/>
          </w:rPr>
          <w:t>2.A.8 Okvir uspešnosti</w:t>
        </w:r>
        <w:r>
          <w:tab/>
        </w:r>
        <w:r>
          <w:fldChar w:fldCharType="begin"/>
        </w:r>
        <w:r>
          <w:instrText xml:space="preserve"> PAGEREF _Toc256001326 \h </w:instrText>
        </w:r>
        <w:r>
          <w:fldChar w:fldCharType="separate"/>
        </w:r>
        <w:r>
          <w:t>2</w:t>
        </w:r>
        <w:r>
          <w:t>56</w:t>
        </w:r>
        <w:r>
          <w:fldChar w:fldCharType="end"/>
        </w:r>
      </w:hyperlink>
    </w:p>
    <w:p w:rsidR="0089032C" w:rsidRDefault="00FE1A40">
      <w:pPr>
        <w:pStyle w:val="Kazalovsebine2"/>
        <w:tabs>
          <w:tab w:val="right" w:leader="dot" w:pos="9911"/>
        </w:tabs>
        <w:rPr>
          <w:noProof/>
          <w:sz w:val="22"/>
        </w:rPr>
      </w:pPr>
      <w:hyperlink w:anchor="_Toc256001327" w:history="1">
        <w:r>
          <w:rPr>
            <w:rStyle w:val="Hiperpovezava"/>
            <w:noProof/>
          </w:rPr>
          <w:t>2.A.9 Kategorije intervencij</w:t>
        </w:r>
        <w:r>
          <w:tab/>
        </w:r>
        <w:r>
          <w:fldChar w:fldCharType="begin"/>
        </w:r>
        <w:r>
          <w:instrText xml:space="preserve"> PAGEREF _Toc256001327 \h </w:instrText>
        </w:r>
        <w:r>
          <w:fldChar w:fldCharType="separate"/>
        </w:r>
        <w:r>
          <w:t>257</w:t>
        </w:r>
        <w:r>
          <w:fldChar w:fldCharType="end"/>
        </w:r>
      </w:hyperlink>
    </w:p>
    <w:p w:rsidR="0089032C" w:rsidRDefault="00FE1A40">
      <w:pPr>
        <w:pStyle w:val="Kazalovsebine2"/>
        <w:tabs>
          <w:tab w:val="right" w:leader="dot" w:pos="9911"/>
        </w:tabs>
        <w:rPr>
          <w:noProof/>
          <w:sz w:val="22"/>
        </w:rPr>
      </w:pPr>
      <w:hyperlink w:anchor="_Toc256001328" w:history="1">
        <w:r>
          <w:rPr>
            <w:rStyle w:val="Hiperpovezava"/>
            <w:noProof/>
          </w:rPr>
          <w:t>2.A.10 Povzetek načrtovane uporabe tehnične pomoči, vključno z ukrepi za krepitev administrativne usposobljenosti organov, ki sodelujejo pri upravljanju in nadzorovanju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w:t>
        </w:r>
        <w:r>
          <w:rPr>
            <w:rStyle w:val="Hiperpovezava"/>
            <w:noProof/>
          </w:rPr>
          <w:t xml:space="preserve"> prednostnih oseh)</w:t>
        </w:r>
        <w:r>
          <w:tab/>
        </w:r>
        <w:r>
          <w:fldChar w:fldCharType="begin"/>
        </w:r>
        <w:r>
          <w:instrText xml:space="preserve"> PAGEREF _Toc256001328 \h </w:instrText>
        </w:r>
        <w:r>
          <w:fldChar w:fldCharType="separate"/>
        </w:r>
        <w:r>
          <w:t>258</w:t>
        </w:r>
        <w:r>
          <w:fldChar w:fldCharType="end"/>
        </w:r>
      </w:hyperlink>
    </w:p>
    <w:p w:rsidR="0089032C" w:rsidRDefault="00FE1A40">
      <w:pPr>
        <w:pStyle w:val="Kazalovsebine2"/>
        <w:tabs>
          <w:tab w:val="right" w:leader="dot" w:pos="9911"/>
        </w:tabs>
        <w:rPr>
          <w:noProof/>
          <w:sz w:val="22"/>
        </w:rPr>
      </w:pPr>
      <w:hyperlink w:anchor="_Toc256001329" w:history="1">
        <w:r w:rsidRPr="009F202D">
          <w:rPr>
            <w:rStyle w:val="Hiperpovezava"/>
            <w:noProof/>
            <w:lang w:val="fr-BE"/>
          </w:rPr>
          <w:t>2.A.1 Prednostna os</w:t>
        </w:r>
        <w:r>
          <w:tab/>
        </w:r>
        <w:r>
          <w:fldChar w:fldCharType="begin"/>
        </w:r>
        <w:r>
          <w:instrText xml:space="preserve"> PAGEREF _Toc256001329 \h </w:instrText>
        </w:r>
        <w:r>
          <w:fldChar w:fldCharType="separate"/>
        </w:r>
        <w:r>
          <w:t>260</w:t>
        </w:r>
        <w:r>
          <w:fldChar w:fldCharType="end"/>
        </w:r>
      </w:hyperlink>
    </w:p>
    <w:p w:rsidR="0089032C" w:rsidRDefault="00FE1A40">
      <w:pPr>
        <w:pStyle w:val="Kazalovsebine2"/>
        <w:tabs>
          <w:tab w:val="right" w:leader="dot" w:pos="9911"/>
        </w:tabs>
        <w:rPr>
          <w:noProof/>
          <w:sz w:val="22"/>
        </w:rPr>
      </w:pPr>
      <w:hyperlink w:anchor="_Toc256001330" w:history="1">
        <w:r>
          <w:rPr>
            <w:rStyle w:val="Hiperpovezava"/>
            <w:noProof/>
          </w:rPr>
          <w:t>2.A.2 Utemeljitev vzpostavitve prednostne osi, ki zajema več kot eno kategorijo regij, več kot en tematski cilj ali več kot en sklad</w:t>
        </w:r>
        <w:r>
          <w:rPr>
            <w:rStyle w:val="Hiperpovezava"/>
          </w:rPr>
          <w:t xml:space="preserve"> </w:t>
        </w:r>
        <w:r>
          <w:rPr>
            <w:rStyle w:val="Hiperpovezava"/>
            <w:noProof/>
          </w:rPr>
          <w:t>(če je ustrezno)</w:t>
        </w:r>
        <w:r>
          <w:tab/>
        </w:r>
        <w:r>
          <w:fldChar w:fldCharType="begin"/>
        </w:r>
        <w:r>
          <w:instrText xml:space="preserve"> PAGEREF</w:instrText>
        </w:r>
        <w:r>
          <w:instrText xml:space="preserve"> _Toc256001330 \h </w:instrText>
        </w:r>
        <w:r>
          <w:fldChar w:fldCharType="separate"/>
        </w:r>
        <w:r>
          <w:t>260</w:t>
        </w:r>
        <w:r>
          <w:fldChar w:fldCharType="end"/>
        </w:r>
      </w:hyperlink>
    </w:p>
    <w:p w:rsidR="0089032C" w:rsidRDefault="00FE1A40">
      <w:pPr>
        <w:pStyle w:val="Kazalovsebine2"/>
        <w:tabs>
          <w:tab w:val="right" w:leader="dot" w:pos="9911"/>
        </w:tabs>
        <w:rPr>
          <w:noProof/>
          <w:sz w:val="22"/>
        </w:rPr>
      </w:pPr>
      <w:hyperlink w:anchor="_Toc256001331" w:history="1">
        <w:r>
          <w:rPr>
            <w:rStyle w:val="Hiperpovezava"/>
            <w:noProof/>
          </w:rPr>
          <w:t>2.A.3 Sklad, kategorija regije in osnova za izračun podpore Unije</w:t>
        </w:r>
        <w:r>
          <w:tab/>
        </w:r>
        <w:r>
          <w:fldChar w:fldCharType="begin"/>
        </w:r>
        <w:r>
          <w:instrText xml:space="preserve"> PAGEREF _Toc256001331 \h </w:instrText>
        </w:r>
        <w:r>
          <w:fldChar w:fldCharType="separate"/>
        </w:r>
        <w:r>
          <w:t>261</w:t>
        </w:r>
        <w:r>
          <w:fldChar w:fldCharType="end"/>
        </w:r>
      </w:hyperlink>
    </w:p>
    <w:p w:rsidR="0089032C" w:rsidRDefault="00FE1A40">
      <w:pPr>
        <w:pStyle w:val="Kazalovsebine2"/>
        <w:tabs>
          <w:tab w:val="right" w:leader="dot" w:pos="9911"/>
        </w:tabs>
        <w:rPr>
          <w:noProof/>
          <w:sz w:val="22"/>
        </w:rPr>
      </w:pPr>
      <w:hyperlink w:anchor="_Toc256001332" w:history="1">
        <w:r>
          <w:rPr>
            <w:rStyle w:val="Hiperpovezava"/>
            <w:noProof/>
          </w:rPr>
          <w:t>2.A.4 Prednostna naložba</w:t>
        </w:r>
        <w:r>
          <w:tab/>
        </w:r>
        <w:r>
          <w:fldChar w:fldCharType="begin"/>
        </w:r>
        <w:r>
          <w:instrText xml:space="preserve"> PAGEREF _Toc256001332 \h </w:instrText>
        </w:r>
        <w:r>
          <w:fldChar w:fldCharType="separate"/>
        </w:r>
        <w:r>
          <w:t>261</w:t>
        </w:r>
        <w:r>
          <w:fldChar w:fldCharType="end"/>
        </w:r>
      </w:hyperlink>
    </w:p>
    <w:p w:rsidR="0089032C" w:rsidRDefault="00FE1A40">
      <w:pPr>
        <w:pStyle w:val="Kazalovsebine2"/>
        <w:tabs>
          <w:tab w:val="right" w:leader="dot" w:pos="9911"/>
        </w:tabs>
        <w:rPr>
          <w:noProof/>
          <w:sz w:val="22"/>
        </w:rPr>
      </w:pPr>
      <w:hyperlink w:anchor="_Toc256001333" w:history="1">
        <w:r>
          <w:rPr>
            <w:rStyle w:val="Hiperpovezava"/>
            <w:noProof/>
          </w:rPr>
          <w:t>2.A.5 Posebni cilji, ki ustrezajo pred</w:t>
        </w:r>
        <w:r>
          <w:rPr>
            <w:rStyle w:val="Hiperpovezava"/>
            <w:noProof/>
          </w:rPr>
          <w:t>nostni naložbi, in pričakovani rezultati</w:t>
        </w:r>
        <w:r>
          <w:tab/>
        </w:r>
        <w:r>
          <w:fldChar w:fldCharType="begin"/>
        </w:r>
        <w:r>
          <w:instrText xml:space="preserve"> PAGEREF _Toc256001333 \h </w:instrText>
        </w:r>
        <w:r>
          <w:fldChar w:fldCharType="separate"/>
        </w:r>
        <w:r>
          <w:t>261</w:t>
        </w:r>
        <w:r>
          <w:fldChar w:fldCharType="end"/>
        </w:r>
      </w:hyperlink>
    </w:p>
    <w:p w:rsidR="0089032C" w:rsidRDefault="00FE1A40">
      <w:pPr>
        <w:pStyle w:val="Kazalovsebine2"/>
        <w:tabs>
          <w:tab w:val="right" w:leader="dot" w:pos="9911"/>
        </w:tabs>
        <w:rPr>
          <w:noProof/>
          <w:sz w:val="22"/>
        </w:rPr>
      </w:pPr>
      <w:hyperlink w:anchor="_Toc256001334" w:history="1">
        <w:r>
          <w:rPr>
            <w:rStyle w:val="Hiperpovezava"/>
            <w:noProof/>
          </w:rPr>
          <w:t>2.A.6 Ukrepi, ki jim je namenjena podpora v okviru prednostne naložbe</w:t>
        </w:r>
        <w:r>
          <w:rPr>
            <w:rStyle w:val="Hiperpovezava"/>
          </w:rPr>
          <w:t xml:space="preserve"> </w:t>
        </w:r>
        <w:r>
          <w:rPr>
            <w:rStyle w:val="Hiperpovezava"/>
            <w:noProof/>
          </w:rPr>
          <w:t>(po prednostni</w:t>
        </w:r>
        <w:r>
          <w:rPr>
            <w:rStyle w:val="Hiperpovezava"/>
            <w:noProof/>
          </w:rPr>
          <w:t>h naložbah)</w:t>
        </w:r>
        <w:r>
          <w:tab/>
        </w:r>
        <w:r>
          <w:fldChar w:fldCharType="begin"/>
        </w:r>
        <w:r>
          <w:instrText xml:space="preserve"> PAGEREF _Toc256001334 \h </w:instrText>
        </w:r>
        <w:r>
          <w:fldChar w:fldCharType="separate"/>
        </w:r>
        <w:r>
          <w:t>265</w:t>
        </w:r>
        <w:r>
          <w:fldChar w:fldCharType="end"/>
        </w:r>
      </w:hyperlink>
    </w:p>
    <w:p w:rsidR="0089032C" w:rsidRDefault="00FE1A40">
      <w:pPr>
        <w:pStyle w:val="Kazalovsebine3"/>
        <w:tabs>
          <w:tab w:val="right" w:leader="dot" w:pos="9911"/>
        </w:tabs>
        <w:rPr>
          <w:noProof/>
          <w:sz w:val="22"/>
        </w:rPr>
      </w:pPr>
      <w:hyperlink w:anchor="_Toc256001335" w:history="1">
        <w:r w:rsidRPr="0076169B">
          <w:rPr>
            <w:rStyle w:val="Hiperpovezava"/>
            <w:noProof/>
          </w:rPr>
          <w:t>2.A.6.1 Opis vrste in primerov ukrepov, ki jim je namenjena podpora, in njihovega pričakovanega prispevka k posebn</w:t>
        </w:r>
        <w:r w:rsidRPr="0076169B">
          <w:rPr>
            <w:rStyle w:val="Hiperpovezava"/>
            <w:noProof/>
          </w:rPr>
          <w:t>im ciljem, po potrebi vključno z opredelitvijo glavnih ciljnih skupin, posebnih ozemelj, na katera se nanašajo, in vrst upravičencev</w:t>
        </w:r>
        <w:r>
          <w:tab/>
        </w:r>
        <w:r>
          <w:fldChar w:fldCharType="begin"/>
        </w:r>
        <w:r>
          <w:instrText xml:space="preserve"> PAGEREF _Toc256001335 \h </w:instrText>
        </w:r>
        <w:r>
          <w:fldChar w:fldCharType="separate"/>
        </w:r>
        <w:r>
          <w:t>265</w:t>
        </w:r>
        <w:r>
          <w:fldChar w:fldCharType="end"/>
        </w:r>
      </w:hyperlink>
    </w:p>
    <w:p w:rsidR="0089032C" w:rsidRDefault="00FE1A40">
      <w:pPr>
        <w:pStyle w:val="Kazalovsebine3"/>
        <w:tabs>
          <w:tab w:val="right" w:leader="dot" w:pos="9911"/>
        </w:tabs>
        <w:rPr>
          <w:noProof/>
          <w:sz w:val="22"/>
        </w:rPr>
      </w:pPr>
      <w:hyperlink w:anchor="_Toc256001336" w:history="1">
        <w:r>
          <w:rPr>
            <w:rStyle w:val="Hiperpovezava"/>
            <w:noProof/>
          </w:rPr>
          <w:t>2.A.6.2 Vodilna načela za izbiro operacij</w:t>
        </w:r>
        <w:r>
          <w:tab/>
        </w:r>
        <w:r>
          <w:fldChar w:fldCharType="begin"/>
        </w:r>
        <w:r>
          <w:instrText xml:space="preserve"> PAGEREF _Toc256001336 \h </w:instrText>
        </w:r>
        <w:r>
          <w:fldChar w:fldCharType="separate"/>
        </w:r>
        <w:r>
          <w:t>271</w:t>
        </w:r>
        <w:r>
          <w:fldChar w:fldCharType="end"/>
        </w:r>
      </w:hyperlink>
    </w:p>
    <w:p w:rsidR="0089032C" w:rsidRDefault="00FE1A40">
      <w:pPr>
        <w:pStyle w:val="Kazalovsebine3"/>
        <w:tabs>
          <w:tab w:val="right" w:leader="dot" w:pos="9911"/>
        </w:tabs>
        <w:rPr>
          <w:noProof/>
          <w:sz w:val="22"/>
        </w:rPr>
      </w:pPr>
      <w:hyperlink w:anchor="_Toc256001337"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_Toc256001337 \h </w:instrText>
        </w:r>
        <w:r>
          <w:fldChar w:fldCharType="separate"/>
        </w:r>
        <w:r>
          <w:t>272</w:t>
        </w:r>
        <w:r>
          <w:fldChar w:fldCharType="end"/>
        </w:r>
      </w:hyperlink>
    </w:p>
    <w:p w:rsidR="0089032C" w:rsidRDefault="00FE1A40">
      <w:pPr>
        <w:pStyle w:val="Kazalovsebine3"/>
        <w:tabs>
          <w:tab w:val="right" w:leader="dot" w:pos="9911"/>
        </w:tabs>
        <w:rPr>
          <w:noProof/>
          <w:sz w:val="22"/>
        </w:rPr>
      </w:pPr>
      <w:hyperlink w:anchor="_Toc256001338"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_Toc256001338 \h </w:instrText>
        </w:r>
        <w:r>
          <w:fldChar w:fldCharType="separate"/>
        </w:r>
        <w:r>
          <w:t>272</w:t>
        </w:r>
        <w:r>
          <w:fldChar w:fldCharType="end"/>
        </w:r>
      </w:hyperlink>
    </w:p>
    <w:p w:rsidR="0089032C" w:rsidRDefault="00FE1A40">
      <w:pPr>
        <w:pStyle w:val="Kazalovsebine3"/>
        <w:tabs>
          <w:tab w:val="right" w:leader="dot" w:pos="9911"/>
        </w:tabs>
        <w:rPr>
          <w:noProof/>
          <w:sz w:val="22"/>
        </w:rPr>
      </w:pPr>
      <w:hyperlink w:anchor="_Toc256001339" w:history="1">
        <w:r>
          <w:rPr>
            <w:rStyle w:val="Hiperpovezava"/>
            <w:noProof/>
          </w:rPr>
          <w:t>2.A.6.5 Kazalniki učinka, razčlenjeni po prednostnih naložbah in, če je primerno, po kategorijah regij</w:t>
        </w:r>
        <w:r>
          <w:tab/>
        </w:r>
        <w:r>
          <w:fldChar w:fldCharType="begin"/>
        </w:r>
        <w:r>
          <w:instrText xml:space="preserve"> PAGEREF _Toc256001339 \h </w:instrText>
        </w:r>
        <w:r>
          <w:fldChar w:fldCharType="separate"/>
        </w:r>
        <w:r>
          <w:t>273</w:t>
        </w:r>
        <w:r>
          <w:fldChar w:fldCharType="end"/>
        </w:r>
      </w:hyperlink>
    </w:p>
    <w:p w:rsidR="0089032C" w:rsidRDefault="00FE1A40">
      <w:pPr>
        <w:pStyle w:val="Kazalovsebine3"/>
        <w:tabs>
          <w:tab w:val="right" w:leader="dot" w:pos="9911"/>
        </w:tabs>
        <w:rPr>
          <w:noProof/>
          <w:sz w:val="22"/>
        </w:rPr>
      </w:pPr>
      <w:hyperlink w:anchor="_Toc256001340" w:history="1">
        <w:r>
          <w:rPr>
            <w:rStyle w:val="Hiperpovezava"/>
            <w:noProof/>
          </w:rPr>
          <w:t>Prednostna naložba</w:t>
        </w:r>
        <w:r>
          <w:tab/>
        </w:r>
        <w:r>
          <w:fldChar w:fldCharType="begin"/>
        </w:r>
        <w:r>
          <w:instrText xml:space="preserve"> PAGEREF _Toc256001340 \h </w:instrText>
        </w:r>
        <w:r>
          <w:fldChar w:fldCharType="separate"/>
        </w:r>
        <w:r>
          <w:t>273</w:t>
        </w:r>
        <w:r>
          <w:fldChar w:fldCharType="end"/>
        </w:r>
      </w:hyperlink>
    </w:p>
    <w:p w:rsidR="0089032C" w:rsidRDefault="00FE1A40">
      <w:pPr>
        <w:pStyle w:val="Kazalovsebine3"/>
        <w:tabs>
          <w:tab w:val="right" w:leader="dot" w:pos="9911"/>
        </w:tabs>
        <w:rPr>
          <w:noProof/>
          <w:sz w:val="22"/>
        </w:rPr>
      </w:pPr>
      <w:hyperlink w:anchor="_Toc256001341" w:history="1">
        <w:r w:rsidRPr="005D6B15">
          <w:rPr>
            <w:rStyle w:val="Hiperpovezava"/>
            <w:noProof/>
          </w:rPr>
          <w:t>8i - Dostop do delovnih mest za iskalce zaposlitve in neaktivn</w:t>
        </w:r>
        <w:r w:rsidRPr="005D6B15">
          <w:rPr>
            <w:rStyle w:val="Hiperpovezava"/>
            <w:noProof/>
          </w:rPr>
          <w:t>e osebe, vključno z dolgotrajno brezposelnimi in osebami, ki so oddaljene od trga dela, tudi z lokalnimi pobudami za zaposlovanje in spodbujanjem mobilnosti delavcev</w:t>
        </w:r>
        <w:r>
          <w:tab/>
        </w:r>
        <w:r>
          <w:fldChar w:fldCharType="begin"/>
        </w:r>
        <w:r>
          <w:instrText xml:space="preserve"> PAGEREF _Toc256001341 \h </w:instrText>
        </w:r>
        <w:r>
          <w:fldChar w:fldCharType="separate"/>
        </w:r>
        <w:r>
          <w:t>273</w:t>
        </w:r>
        <w:r>
          <w:fldChar w:fldCharType="end"/>
        </w:r>
      </w:hyperlink>
    </w:p>
    <w:p w:rsidR="0089032C" w:rsidRDefault="00FE1A40">
      <w:pPr>
        <w:pStyle w:val="Kazalovsebine2"/>
        <w:tabs>
          <w:tab w:val="right" w:leader="dot" w:pos="9911"/>
        </w:tabs>
        <w:rPr>
          <w:noProof/>
          <w:sz w:val="22"/>
        </w:rPr>
      </w:pPr>
      <w:hyperlink w:anchor="_Toc256001342" w:history="1">
        <w:r>
          <w:rPr>
            <w:rStyle w:val="Hiperpovezava"/>
            <w:noProof/>
          </w:rPr>
          <w:t>2.A.4 Prednostna naložba</w:t>
        </w:r>
        <w:r>
          <w:tab/>
        </w:r>
        <w:r>
          <w:fldChar w:fldCharType="begin"/>
        </w:r>
        <w:r>
          <w:instrText xml:space="preserve"> PAGEREF _Toc256001342 \h </w:instrText>
        </w:r>
        <w:r>
          <w:fldChar w:fldCharType="separate"/>
        </w:r>
        <w:r>
          <w:t>273</w:t>
        </w:r>
        <w:r>
          <w:fldChar w:fldCharType="end"/>
        </w:r>
      </w:hyperlink>
    </w:p>
    <w:p w:rsidR="0089032C" w:rsidRDefault="00FE1A40">
      <w:pPr>
        <w:pStyle w:val="Kazalovsebine2"/>
        <w:tabs>
          <w:tab w:val="right" w:leader="dot" w:pos="9911"/>
        </w:tabs>
        <w:rPr>
          <w:noProof/>
          <w:sz w:val="22"/>
        </w:rPr>
      </w:pPr>
      <w:hyperlink w:anchor="_Toc256001343" w:history="1">
        <w:r>
          <w:rPr>
            <w:rStyle w:val="Hiperpovezava"/>
            <w:noProof/>
          </w:rPr>
          <w:t>2.A.5 Posebni cilji, ki ustrezajo prednostni naložbi, in pri</w:t>
        </w:r>
        <w:r>
          <w:rPr>
            <w:rStyle w:val="Hiperpovezava"/>
            <w:noProof/>
          </w:rPr>
          <w:t>čakovani rezultati</w:t>
        </w:r>
        <w:r>
          <w:tab/>
        </w:r>
        <w:r>
          <w:fldChar w:fldCharType="begin"/>
        </w:r>
        <w:r>
          <w:instrText xml:space="preserve"> PAGEREF _Toc256001343 \h </w:instrText>
        </w:r>
        <w:r>
          <w:fldChar w:fldCharType="separate"/>
        </w:r>
        <w:r>
          <w:t>273</w:t>
        </w:r>
        <w:r>
          <w:fldChar w:fldCharType="end"/>
        </w:r>
      </w:hyperlink>
    </w:p>
    <w:p w:rsidR="0089032C" w:rsidRDefault="00FE1A40">
      <w:pPr>
        <w:pStyle w:val="Kazalovsebine2"/>
        <w:tabs>
          <w:tab w:val="right" w:leader="dot" w:pos="9911"/>
        </w:tabs>
        <w:rPr>
          <w:noProof/>
          <w:sz w:val="22"/>
        </w:rPr>
      </w:pPr>
      <w:hyperlink w:anchor="_Toc256001344"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_Toc256001344 \h </w:instrText>
        </w:r>
        <w:r>
          <w:fldChar w:fldCharType="separate"/>
        </w:r>
        <w:r>
          <w:t>276</w:t>
        </w:r>
        <w:r>
          <w:fldChar w:fldCharType="end"/>
        </w:r>
      </w:hyperlink>
    </w:p>
    <w:p w:rsidR="0089032C" w:rsidRDefault="00FE1A40">
      <w:pPr>
        <w:pStyle w:val="Kazalovsebine3"/>
        <w:tabs>
          <w:tab w:val="right" w:leader="dot" w:pos="9911"/>
        </w:tabs>
        <w:rPr>
          <w:noProof/>
          <w:sz w:val="22"/>
        </w:rPr>
      </w:pPr>
      <w:hyperlink w:anchor="_Toc256001345" w:history="1">
        <w:r w:rsidRPr="0076169B">
          <w:rPr>
            <w:rStyle w:val="Hiperpovezava"/>
            <w:noProof/>
          </w:rPr>
          <w:t>2.A.6.1 Opis vrste in primerov ukrepov, ki jim je namenjena podpora, in njihovega pričakovanega prispevka k posebnim ciljem, p</w:t>
        </w:r>
        <w:r w:rsidRPr="0076169B">
          <w:rPr>
            <w:rStyle w:val="Hiperpovezava"/>
            <w:noProof/>
          </w:rPr>
          <w:t>o potrebi vključno z opredelitvijo glavnih ciljnih skupin, posebnih ozemelj, na katera se nanašajo, in vrst upravičencev</w:t>
        </w:r>
        <w:r>
          <w:tab/>
        </w:r>
        <w:r>
          <w:fldChar w:fldCharType="begin"/>
        </w:r>
        <w:r>
          <w:instrText xml:space="preserve"> PAGEREF _Toc256001345 \h </w:instrText>
        </w:r>
        <w:r>
          <w:fldChar w:fldCharType="separate"/>
        </w:r>
        <w:r>
          <w:t>276</w:t>
        </w:r>
        <w:r>
          <w:fldChar w:fldCharType="end"/>
        </w:r>
      </w:hyperlink>
    </w:p>
    <w:p w:rsidR="0089032C" w:rsidRDefault="00FE1A40">
      <w:pPr>
        <w:pStyle w:val="Kazalovsebine3"/>
        <w:tabs>
          <w:tab w:val="right" w:leader="dot" w:pos="9911"/>
        </w:tabs>
        <w:rPr>
          <w:noProof/>
          <w:sz w:val="22"/>
        </w:rPr>
      </w:pPr>
      <w:hyperlink w:anchor="_Toc256001346" w:history="1">
        <w:r>
          <w:rPr>
            <w:rStyle w:val="Hiperpovezava"/>
            <w:noProof/>
          </w:rPr>
          <w:t>2.A.6.2 Vodilna načela za izbiro operacij</w:t>
        </w:r>
        <w:r>
          <w:tab/>
        </w:r>
        <w:r>
          <w:fldChar w:fldCharType="begin"/>
        </w:r>
        <w:r>
          <w:instrText xml:space="preserve"> PAGEREF _Toc256001346 \h </w:instrText>
        </w:r>
        <w:r>
          <w:fldChar w:fldCharType="separate"/>
        </w:r>
        <w:r>
          <w:t>278</w:t>
        </w:r>
        <w:r>
          <w:fldChar w:fldCharType="end"/>
        </w:r>
      </w:hyperlink>
    </w:p>
    <w:p w:rsidR="0089032C" w:rsidRDefault="00FE1A40">
      <w:pPr>
        <w:pStyle w:val="Kazalovsebine3"/>
        <w:tabs>
          <w:tab w:val="right" w:leader="dot" w:pos="9911"/>
        </w:tabs>
        <w:rPr>
          <w:noProof/>
          <w:sz w:val="22"/>
        </w:rPr>
      </w:pPr>
      <w:hyperlink w:anchor="_Toc256001347"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w:instrText>
        </w:r>
        <w:r>
          <w:instrText xml:space="preserve">01347 \h </w:instrText>
        </w:r>
        <w:r>
          <w:fldChar w:fldCharType="separate"/>
        </w:r>
        <w:r>
          <w:t>279</w:t>
        </w:r>
        <w:r>
          <w:fldChar w:fldCharType="end"/>
        </w:r>
      </w:hyperlink>
    </w:p>
    <w:p w:rsidR="0089032C" w:rsidRDefault="00FE1A40">
      <w:pPr>
        <w:pStyle w:val="Kazalovsebine3"/>
        <w:tabs>
          <w:tab w:val="right" w:leader="dot" w:pos="9911"/>
        </w:tabs>
        <w:rPr>
          <w:noProof/>
          <w:sz w:val="22"/>
        </w:rPr>
      </w:pPr>
      <w:hyperlink w:anchor="_Toc256001348"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_Toc256001348 \h </w:instrText>
        </w:r>
        <w:r>
          <w:fldChar w:fldCharType="separate"/>
        </w:r>
        <w:r>
          <w:t>279</w:t>
        </w:r>
        <w:r>
          <w:fldChar w:fldCharType="end"/>
        </w:r>
      </w:hyperlink>
    </w:p>
    <w:p w:rsidR="0089032C" w:rsidRDefault="00FE1A40">
      <w:pPr>
        <w:pStyle w:val="Kazalovsebine3"/>
        <w:tabs>
          <w:tab w:val="right" w:leader="dot" w:pos="9911"/>
        </w:tabs>
        <w:rPr>
          <w:noProof/>
          <w:sz w:val="22"/>
        </w:rPr>
      </w:pPr>
      <w:hyperlink w:anchor="_Toc256001349" w:history="1">
        <w:r>
          <w:rPr>
            <w:rStyle w:val="Hiperpovezava"/>
            <w:noProof/>
          </w:rPr>
          <w:t>2.A.6.5 Kazalniki učinka, razčlenjeni po prednostnih naložbah in, če je primerno, po kategorijah regij</w:t>
        </w:r>
        <w:r>
          <w:tab/>
        </w:r>
        <w:r>
          <w:fldChar w:fldCharType="begin"/>
        </w:r>
        <w:r>
          <w:instrText xml:space="preserve"> PAGEREF _Toc256001349 \h </w:instrText>
        </w:r>
        <w:r>
          <w:fldChar w:fldCharType="separate"/>
        </w:r>
        <w:r>
          <w:t>279</w:t>
        </w:r>
        <w:r>
          <w:fldChar w:fldCharType="end"/>
        </w:r>
      </w:hyperlink>
    </w:p>
    <w:p w:rsidR="0089032C" w:rsidRDefault="00FE1A40">
      <w:pPr>
        <w:pStyle w:val="Kazalovsebine3"/>
        <w:tabs>
          <w:tab w:val="right" w:leader="dot" w:pos="9911"/>
        </w:tabs>
        <w:rPr>
          <w:noProof/>
          <w:sz w:val="22"/>
        </w:rPr>
      </w:pPr>
      <w:hyperlink w:anchor="_Toc256001350" w:history="1">
        <w:r>
          <w:rPr>
            <w:rStyle w:val="Hiperpovezava"/>
            <w:noProof/>
          </w:rPr>
          <w:t>Prednostna naložba</w:t>
        </w:r>
        <w:r>
          <w:tab/>
        </w:r>
        <w:r>
          <w:fldChar w:fldCharType="begin"/>
        </w:r>
        <w:r>
          <w:instrText xml:space="preserve"> PAGEREF _Toc256001350 \h </w:instrText>
        </w:r>
        <w:r>
          <w:fldChar w:fldCharType="separate"/>
        </w:r>
        <w:r>
          <w:t>279</w:t>
        </w:r>
        <w:r>
          <w:fldChar w:fldCharType="end"/>
        </w:r>
      </w:hyperlink>
    </w:p>
    <w:p w:rsidR="0089032C" w:rsidRDefault="00FE1A40">
      <w:pPr>
        <w:pStyle w:val="Kazalovsebine3"/>
        <w:tabs>
          <w:tab w:val="right" w:leader="dot" w:pos="9911"/>
        </w:tabs>
        <w:rPr>
          <w:noProof/>
          <w:sz w:val="22"/>
        </w:rPr>
      </w:pPr>
      <w:hyperlink w:anchor="_Toc256001351" w:history="1">
        <w:r w:rsidRPr="005D6B15">
          <w:rPr>
            <w:rStyle w:val="Hiperpovezava"/>
            <w:noProof/>
          </w:rPr>
          <w:t>8ii - Trajnostna vključitev mladih na trg dela (ESS), zlasti tistih, ki niso n</w:t>
        </w:r>
        <w:r w:rsidRPr="005D6B15">
          <w:rPr>
            <w:rStyle w:val="Hiperpovezava"/>
            <w:noProof/>
          </w:rPr>
          <w:t>iti zaposleni niti vključeni v izobraževanje ali usposabljanje, vključno z mladimi, ki jim grozi socialna izključenost, in mladimi iz marginaliziranih skupnosti, tudi prek izvajanja jamstva za mlade</w:t>
        </w:r>
        <w:r>
          <w:tab/>
        </w:r>
        <w:r>
          <w:fldChar w:fldCharType="begin"/>
        </w:r>
        <w:r>
          <w:instrText xml:space="preserve"> PAGEREF _Toc256001351 \h </w:instrText>
        </w:r>
        <w:r>
          <w:fldChar w:fldCharType="separate"/>
        </w:r>
        <w:r>
          <w:t>279</w:t>
        </w:r>
        <w:r>
          <w:fldChar w:fldCharType="end"/>
        </w:r>
      </w:hyperlink>
    </w:p>
    <w:p w:rsidR="0089032C" w:rsidRDefault="00FE1A40">
      <w:pPr>
        <w:pStyle w:val="Kazalovsebine2"/>
        <w:tabs>
          <w:tab w:val="right" w:leader="dot" w:pos="9911"/>
        </w:tabs>
        <w:rPr>
          <w:noProof/>
          <w:sz w:val="22"/>
        </w:rPr>
      </w:pPr>
      <w:hyperlink w:anchor="_Toc256001352" w:history="1">
        <w:r>
          <w:rPr>
            <w:rStyle w:val="Hiperpovezava"/>
            <w:noProof/>
          </w:rPr>
          <w:t>2.A.4 Prednostna naložba</w:t>
        </w:r>
        <w:r>
          <w:tab/>
        </w:r>
        <w:r>
          <w:fldChar w:fldCharType="begin"/>
        </w:r>
        <w:r>
          <w:instrText xml:space="preserve"> PAGEREF _Toc256001352 \h </w:instrText>
        </w:r>
        <w:r>
          <w:fldChar w:fldCharType="separate"/>
        </w:r>
        <w:r>
          <w:t>280</w:t>
        </w:r>
        <w:r>
          <w:fldChar w:fldCharType="end"/>
        </w:r>
      </w:hyperlink>
    </w:p>
    <w:p w:rsidR="0089032C" w:rsidRDefault="00FE1A40">
      <w:pPr>
        <w:pStyle w:val="Kazalovsebine2"/>
        <w:tabs>
          <w:tab w:val="right" w:leader="dot" w:pos="9911"/>
        </w:tabs>
        <w:rPr>
          <w:noProof/>
          <w:sz w:val="22"/>
        </w:rPr>
      </w:pPr>
      <w:hyperlink w:anchor="_Toc256001353" w:history="1">
        <w:r>
          <w:rPr>
            <w:rStyle w:val="Hiperpovezava"/>
            <w:noProof/>
          </w:rPr>
          <w:t>2.</w:t>
        </w:r>
        <w:r>
          <w:rPr>
            <w:rStyle w:val="Hiperpovezava"/>
            <w:noProof/>
          </w:rPr>
          <w:t>A.5 Posebni cilji, ki ustrezajo prednostni naložbi, in pričakovani rezultati</w:t>
        </w:r>
        <w:r>
          <w:tab/>
        </w:r>
        <w:r>
          <w:fldChar w:fldCharType="begin"/>
        </w:r>
        <w:r>
          <w:instrText xml:space="preserve"> PAGEREF _Toc256001353 \h </w:instrText>
        </w:r>
        <w:r>
          <w:fldChar w:fldCharType="separate"/>
        </w:r>
        <w:r>
          <w:t>280</w:t>
        </w:r>
        <w:r>
          <w:fldChar w:fldCharType="end"/>
        </w:r>
      </w:hyperlink>
    </w:p>
    <w:p w:rsidR="0089032C" w:rsidRDefault="00FE1A40">
      <w:pPr>
        <w:pStyle w:val="Kazalovsebine2"/>
        <w:tabs>
          <w:tab w:val="right" w:leader="dot" w:pos="9911"/>
        </w:tabs>
        <w:rPr>
          <w:noProof/>
          <w:sz w:val="22"/>
        </w:rPr>
      </w:pPr>
      <w:hyperlink w:anchor="_Toc256001354" w:history="1">
        <w:r>
          <w:rPr>
            <w:rStyle w:val="Hiperpovezava"/>
            <w:noProof/>
          </w:rPr>
          <w:t>2.A.6 Ukrepi, ki jim je namenjena podpora v okvi</w:t>
        </w:r>
        <w:r>
          <w:rPr>
            <w:rStyle w:val="Hiperpovezava"/>
            <w:noProof/>
          </w:rPr>
          <w:t>ru prednostne naložbe</w:t>
        </w:r>
        <w:r>
          <w:rPr>
            <w:rStyle w:val="Hiperpovezava"/>
          </w:rPr>
          <w:t xml:space="preserve"> </w:t>
        </w:r>
        <w:r>
          <w:rPr>
            <w:rStyle w:val="Hiperpovezava"/>
            <w:noProof/>
          </w:rPr>
          <w:t>(po prednostnih naložbah)</w:t>
        </w:r>
        <w:r>
          <w:tab/>
        </w:r>
        <w:r>
          <w:fldChar w:fldCharType="begin"/>
        </w:r>
        <w:r>
          <w:instrText xml:space="preserve"> PAGEREF _Toc256001354 \h </w:instrText>
        </w:r>
        <w:r>
          <w:fldChar w:fldCharType="separate"/>
        </w:r>
        <w:r>
          <w:t>282</w:t>
        </w:r>
        <w:r>
          <w:fldChar w:fldCharType="end"/>
        </w:r>
      </w:hyperlink>
    </w:p>
    <w:p w:rsidR="0089032C" w:rsidRDefault="00FE1A40">
      <w:pPr>
        <w:pStyle w:val="Kazalovsebine3"/>
        <w:tabs>
          <w:tab w:val="right" w:leader="dot" w:pos="9911"/>
        </w:tabs>
        <w:rPr>
          <w:noProof/>
          <w:sz w:val="22"/>
        </w:rPr>
      </w:pPr>
      <w:hyperlink w:anchor="_Toc256001355" w:history="1">
        <w:r w:rsidRPr="0076169B">
          <w:rPr>
            <w:rStyle w:val="Hiperpovezava"/>
            <w:noProof/>
          </w:rPr>
          <w:t>2.A.6.1 Opis vrste in primerov ukrepov, ki jim je namenjena podpora, in njihov</w:t>
        </w:r>
        <w:r w:rsidRPr="0076169B">
          <w:rPr>
            <w:rStyle w:val="Hiperpovezava"/>
            <w:noProof/>
          </w:rPr>
          <w:t>ega pričakovanega prispevka k posebnim ciljem, po potrebi vključno z opredelitvijo glavnih ciljnih skupin, posebnih ozemelj, na katera se nanašajo, in vrst upravičencev</w:t>
        </w:r>
        <w:r>
          <w:tab/>
        </w:r>
        <w:r>
          <w:fldChar w:fldCharType="begin"/>
        </w:r>
        <w:r>
          <w:instrText xml:space="preserve"> PAGEREF _Toc256001355 \h </w:instrText>
        </w:r>
        <w:r>
          <w:fldChar w:fldCharType="separate"/>
        </w:r>
        <w:r>
          <w:t>282</w:t>
        </w:r>
        <w:r>
          <w:fldChar w:fldCharType="end"/>
        </w:r>
      </w:hyperlink>
    </w:p>
    <w:p w:rsidR="0089032C" w:rsidRDefault="00FE1A40">
      <w:pPr>
        <w:pStyle w:val="Kazalovsebine3"/>
        <w:tabs>
          <w:tab w:val="right" w:leader="dot" w:pos="9911"/>
        </w:tabs>
        <w:rPr>
          <w:noProof/>
          <w:sz w:val="22"/>
        </w:rPr>
      </w:pPr>
      <w:hyperlink w:anchor="_Toc256001356" w:history="1">
        <w:r>
          <w:rPr>
            <w:rStyle w:val="Hiperpovezava"/>
            <w:noProof/>
          </w:rPr>
          <w:t>2.A.6.2 Vodilna načela za izbiro operacij</w:t>
        </w:r>
        <w:r>
          <w:tab/>
        </w:r>
        <w:r>
          <w:fldChar w:fldCharType="begin"/>
        </w:r>
        <w:r>
          <w:instrText xml:space="preserve"> PAGEREF _Toc256001356 \h </w:instrText>
        </w:r>
        <w:r>
          <w:fldChar w:fldCharType="separate"/>
        </w:r>
        <w:r>
          <w:t>283</w:t>
        </w:r>
        <w:r>
          <w:fldChar w:fldCharType="end"/>
        </w:r>
      </w:hyperlink>
    </w:p>
    <w:p w:rsidR="0089032C" w:rsidRDefault="00FE1A40">
      <w:pPr>
        <w:pStyle w:val="Kazalovsebine3"/>
        <w:tabs>
          <w:tab w:val="right" w:leader="dot" w:pos="9911"/>
        </w:tabs>
        <w:rPr>
          <w:noProof/>
          <w:sz w:val="22"/>
        </w:rPr>
      </w:pPr>
      <w:hyperlink w:anchor="_Toc256001357" w:history="1">
        <w:r>
          <w:rPr>
            <w:rStyle w:val="Hiperpovezava"/>
            <w:noProof/>
          </w:rPr>
          <w:t>2.A.6.3 Načrtovana uporaba finančnih ins</w:t>
        </w:r>
        <w:r>
          <w:rPr>
            <w:rStyle w:val="Hiperpovezava"/>
            <w:noProof/>
          </w:rPr>
          <w:t>trumentov</w:t>
        </w:r>
        <w:r>
          <w:rPr>
            <w:rStyle w:val="Hiperpovezava"/>
          </w:rPr>
          <w:t xml:space="preserve"> </w:t>
        </w:r>
        <w:r>
          <w:rPr>
            <w:rStyle w:val="Hiperpovezava"/>
            <w:noProof/>
          </w:rPr>
          <w:t>(če je primerno)</w:t>
        </w:r>
        <w:r>
          <w:tab/>
        </w:r>
        <w:r>
          <w:fldChar w:fldCharType="begin"/>
        </w:r>
        <w:r>
          <w:instrText xml:space="preserve"> PAGEREF _Toc256001357 \h </w:instrText>
        </w:r>
        <w:r>
          <w:fldChar w:fldCharType="separate"/>
        </w:r>
        <w:r>
          <w:t>283</w:t>
        </w:r>
        <w:r>
          <w:fldChar w:fldCharType="end"/>
        </w:r>
      </w:hyperlink>
    </w:p>
    <w:p w:rsidR="0089032C" w:rsidRDefault="00FE1A40">
      <w:pPr>
        <w:pStyle w:val="Kazalovsebine3"/>
        <w:tabs>
          <w:tab w:val="right" w:leader="dot" w:pos="9911"/>
        </w:tabs>
        <w:rPr>
          <w:noProof/>
          <w:sz w:val="22"/>
        </w:rPr>
      </w:pPr>
      <w:hyperlink w:anchor="_Toc256001358"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_Toc256001358 \h </w:instrText>
        </w:r>
        <w:r>
          <w:fldChar w:fldCharType="separate"/>
        </w:r>
        <w:r>
          <w:t>284</w:t>
        </w:r>
        <w:r>
          <w:fldChar w:fldCharType="end"/>
        </w:r>
      </w:hyperlink>
    </w:p>
    <w:p w:rsidR="0089032C" w:rsidRDefault="00FE1A40">
      <w:pPr>
        <w:pStyle w:val="Kazalovsebine3"/>
        <w:tabs>
          <w:tab w:val="right" w:leader="dot" w:pos="9911"/>
        </w:tabs>
        <w:rPr>
          <w:noProof/>
          <w:sz w:val="22"/>
        </w:rPr>
      </w:pPr>
      <w:hyperlink w:anchor="_Toc256001359" w:history="1">
        <w:r>
          <w:rPr>
            <w:rStyle w:val="Hiperpovezava"/>
            <w:noProof/>
          </w:rPr>
          <w:t>2.A.6.5 Kazalniki učinka, razčlenjeni po prednostnih naložbah in, če je primerno, po kategorijah regij</w:t>
        </w:r>
        <w:r>
          <w:tab/>
        </w:r>
        <w:r>
          <w:fldChar w:fldCharType="begin"/>
        </w:r>
        <w:r>
          <w:instrText xml:space="preserve"> PAGEREF _Toc256001359 \h </w:instrText>
        </w:r>
        <w:r>
          <w:fldChar w:fldCharType="separate"/>
        </w:r>
        <w:r>
          <w:t>284</w:t>
        </w:r>
        <w:r>
          <w:fldChar w:fldCharType="end"/>
        </w:r>
      </w:hyperlink>
    </w:p>
    <w:p w:rsidR="0089032C" w:rsidRDefault="00FE1A40">
      <w:pPr>
        <w:pStyle w:val="Kazalovsebine3"/>
        <w:tabs>
          <w:tab w:val="right" w:leader="dot" w:pos="9911"/>
        </w:tabs>
        <w:rPr>
          <w:noProof/>
          <w:sz w:val="22"/>
        </w:rPr>
      </w:pPr>
      <w:hyperlink w:anchor="_Toc256001360" w:history="1">
        <w:r>
          <w:rPr>
            <w:rStyle w:val="Hiperpovezava"/>
            <w:noProof/>
          </w:rPr>
          <w:t>Prednostna naložba</w:t>
        </w:r>
        <w:r>
          <w:tab/>
        </w:r>
        <w:r>
          <w:fldChar w:fldCharType="begin"/>
        </w:r>
        <w:r>
          <w:instrText xml:space="preserve"> PAGEREF _Toc256001360 \h </w:instrText>
        </w:r>
        <w:r>
          <w:fldChar w:fldCharType="separate"/>
        </w:r>
        <w:r>
          <w:t>284</w:t>
        </w:r>
        <w:r>
          <w:fldChar w:fldCharType="end"/>
        </w:r>
      </w:hyperlink>
    </w:p>
    <w:p w:rsidR="0089032C" w:rsidRDefault="00FE1A40">
      <w:pPr>
        <w:pStyle w:val="Kazalovsebine3"/>
        <w:tabs>
          <w:tab w:val="right" w:leader="dot" w:pos="9911"/>
        </w:tabs>
        <w:rPr>
          <w:noProof/>
          <w:sz w:val="22"/>
        </w:rPr>
      </w:pPr>
      <w:hyperlink w:anchor="_Toc256001361" w:history="1">
        <w:r w:rsidRPr="005D6B15">
          <w:rPr>
            <w:rStyle w:val="Hiperpovezava"/>
            <w:noProof/>
          </w:rPr>
          <w:t>8ii - Tr</w:t>
        </w:r>
        <w:r w:rsidRPr="005D6B15">
          <w:rPr>
            <w:rStyle w:val="Hiperpovezava"/>
            <w:noProof/>
          </w:rPr>
          <w:t>ajnostna vključitev mladih na trg dela (pobuda za zaposlovanje mladih), zlasti tistih, ki niso niti zaposleni niti vključeni v izobraževanje ali usposabljanje, vključno z mladimi, ki jim grozi socialna izključenost, in mladimi iz marginaliziranih skupnosti</w:t>
        </w:r>
        <w:r w:rsidRPr="005D6B15">
          <w:rPr>
            <w:rStyle w:val="Hiperpovezava"/>
            <w:noProof/>
          </w:rPr>
          <w:t>, tudi prek izvajanja jamstva za mlade</w:t>
        </w:r>
        <w:r>
          <w:tab/>
        </w:r>
        <w:r>
          <w:fldChar w:fldCharType="begin"/>
        </w:r>
        <w:r>
          <w:instrText xml:space="preserve"> PAGEREF _Toc256001361 \h </w:instrText>
        </w:r>
        <w:r>
          <w:fldChar w:fldCharType="separate"/>
        </w:r>
        <w:r>
          <w:t>284</w:t>
        </w:r>
        <w:r>
          <w:fldChar w:fldCharType="end"/>
        </w:r>
      </w:hyperlink>
    </w:p>
    <w:p w:rsidR="0089032C" w:rsidRDefault="00FE1A40">
      <w:pPr>
        <w:pStyle w:val="Kazalovsebine2"/>
        <w:tabs>
          <w:tab w:val="right" w:leader="dot" w:pos="9911"/>
        </w:tabs>
        <w:rPr>
          <w:noProof/>
          <w:sz w:val="22"/>
        </w:rPr>
      </w:pPr>
      <w:hyperlink w:anchor="_Toc256001362" w:history="1">
        <w:r>
          <w:rPr>
            <w:rStyle w:val="Hiperpovezava"/>
            <w:noProof/>
          </w:rPr>
          <w:t>2.A.4 Prednostna naložba</w:t>
        </w:r>
        <w:r>
          <w:tab/>
        </w:r>
        <w:r>
          <w:fldChar w:fldCharType="begin"/>
        </w:r>
        <w:r>
          <w:instrText xml:space="preserve"> PAGEREF _Toc256001362 \h </w:instrText>
        </w:r>
        <w:r>
          <w:fldChar w:fldCharType="separate"/>
        </w:r>
        <w:r>
          <w:t>284</w:t>
        </w:r>
        <w:r>
          <w:fldChar w:fldCharType="end"/>
        </w:r>
      </w:hyperlink>
    </w:p>
    <w:p w:rsidR="0089032C" w:rsidRDefault="00FE1A40">
      <w:pPr>
        <w:pStyle w:val="Kazalovsebine2"/>
        <w:tabs>
          <w:tab w:val="right" w:leader="dot" w:pos="9911"/>
        </w:tabs>
        <w:rPr>
          <w:noProof/>
          <w:sz w:val="22"/>
        </w:rPr>
      </w:pPr>
      <w:hyperlink w:anchor="_Toc256001363" w:history="1">
        <w:r>
          <w:rPr>
            <w:rStyle w:val="Hiperpovezava"/>
            <w:noProof/>
          </w:rPr>
          <w:t>2.A.5 Posebni cilji, ki ustrezajo prednostni naložbi, in pričakovani rezultati</w:t>
        </w:r>
        <w:r>
          <w:tab/>
        </w:r>
        <w:r>
          <w:fldChar w:fldCharType="begin"/>
        </w:r>
        <w:r>
          <w:instrText xml:space="preserve"> PAGEREF _Toc256001363 \h </w:instrText>
        </w:r>
        <w:r>
          <w:fldChar w:fldCharType="separate"/>
        </w:r>
        <w:r>
          <w:t>284</w:t>
        </w:r>
        <w:r>
          <w:fldChar w:fldCharType="end"/>
        </w:r>
      </w:hyperlink>
    </w:p>
    <w:p w:rsidR="0089032C" w:rsidRDefault="00FE1A40">
      <w:pPr>
        <w:pStyle w:val="Kazalovsebine2"/>
        <w:tabs>
          <w:tab w:val="right" w:leader="dot" w:pos="9911"/>
        </w:tabs>
        <w:rPr>
          <w:noProof/>
          <w:sz w:val="22"/>
        </w:rPr>
      </w:pPr>
      <w:hyperlink w:anchor="_Toc256001364"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_Toc256001364 \h </w:instrText>
        </w:r>
        <w:r>
          <w:fldChar w:fldCharType="separate"/>
        </w:r>
        <w:r>
          <w:t>287</w:t>
        </w:r>
        <w:r>
          <w:fldChar w:fldCharType="end"/>
        </w:r>
      </w:hyperlink>
    </w:p>
    <w:p w:rsidR="0089032C" w:rsidRDefault="00FE1A40">
      <w:pPr>
        <w:pStyle w:val="Kazalovsebine3"/>
        <w:tabs>
          <w:tab w:val="right" w:leader="dot" w:pos="9911"/>
        </w:tabs>
        <w:rPr>
          <w:noProof/>
          <w:sz w:val="22"/>
        </w:rPr>
      </w:pPr>
      <w:hyperlink w:anchor="_Toc256001365" w:history="1">
        <w:r w:rsidRPr="0076169B">
          <w:rPr>
            <w:rStyle w:val="Hiperpovezava"/>
            <w:noProof/>
          </w:rPr>
          <w:t>2.A.6.</w:t>
        </w:r>
        <w:r w:rsidRPr="0076169B">
          <w:rPr>
            <w:rStyle w:val="Hiperpovezava"/>
            <w:noProof/>
          </w:rPr>
          <w:t>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w:instrText>
        </w:r>
        <w:r>
          <w:instrText xml:space="preserve">6001365 \h </w:instrText>
        </w:r>
        <w:r>
          <w:fldChar w:fldCharType="separate"/>
        </w:r>
        <w:r>
          <w:t>287</w:t>
        </w:r>
        <w:r>
          <w:fldChar w:fldCharType="end"/>
        </w:r>
      </w:hyperlink>
    </w:p>
    <w:p w:rsidR="0089032C" w:rsidRDefault="00FE1A40">
      <w:pPr>
        <w:pStyle w:val="Kazalovsebine3"/>
        <w:tabs>
          <w:tab w:val="right" w:leader="dot" w:pos="9911"/>
        </w:tabs>
        <w:rPr>
          <w:noProof/>
          <w:sz w:val="22"/>
        </w:rPr>
      </w:pPr>
      <w:hyperlink w:anchor="_Toc256001366" w:history="1">
        <w:r>
          <w:rPr>
            <w:rStyle w:val="Hiperpovezava"/>
            <w:noProof/>
          </w:rPr>
          <w:t>2.A.6.2 Vodilna načela za izbiro operacij</w:t>
        </w:r>
        <w:r>
          <w:tab/>
        </w:r>
        <w:r>
          <w:fldChar w:fldCharType="begin"/>
        </w:r>
        <w:r>
          <w:instrText xml:space="preserve"> PAGEREF _Toc256001366 \h </w:instrText>
        </w:r>
        <w:r>
          <w:fldChar w:fldCharType="separate"/>
        </w:r>
        <w:r>
          <w:t>289</w:t>
        </w:r>
        <w:r>
          <w:fldChar w:fldCharType="end"/>
        </w:r>
      </w:hyperlink>
    </w:p>
    <w:p w:rsidR="0089032C" w:rsidRDefault="00FE1A40">
      <w:pPr>
        <w:pStyle w:val="Kazalovsebine3"/>
        <w:tabs>
          <w:tab w:val="right" w:leader="dot" w:pos="9911"/>
        </w:tabs>
        <w:rPr>
          <w:noProof/>
          <w:sz w:val="22"/>
        </w:rPr>
      </w:pPr>
      <w:hyperlink w:anchor="_Toc256001367"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_Toc256001367 \h </w:instrText>
        </w:r>
        <w:r>
          <w:fldChar w:fldCharType="separate"/>
        </w:r>
        <w:r>
          <w:t>290</w:t>
        </w:r>
        <w:r>
          <w:fldChar w:fldCharType="end"/>
        </w:r>
      </w:hyperlink>
    </w:p>
    <w:p w:rsidR="0089032C" w:rsidRDefault="00FE1A40">
      <w:pPr>
        <w:pStyle w:val="Kazalovsebine3"/>
        <w:tabs>
          <w:tab w:val="right" w:leader="dot" w:pos="9911"/>
        </w:tabs>
        <w:rPr>
          <w:noProof/>
          <w:sz w:val="22"/>
        </w:rPr>
      </w:pPr>
      <w:hyperlink w:anchor="_Toc256001368" w:history="1">
        <w:r w:rsidRPr="00164AE6">
          <w:rPr>
            <w:rStyle w:val="Hiperpovezava"/>
            <w:noProof/>
            <w:lang w:val="fr-BE"/>
          </w:rPr>
          <w:t>2.A.6.4 Načrtovana uporaba</w:t>
        </w:r>
        <w:r w:rsidRPr="00164AE6">
          <w:rPr>
            <w:rStyle w:val="Hiperpovezava"/>
            <w:noProof/>
            <w:lang w:val="fr-BE"/>
          </w:rPr>
          <w:t xml:space="preserve">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_Toc256001368 \h </w:instrText>
        </w:r>
        <w:r>
          <w:fldChar w:fldCharType="separate"/>
        </w:r>
        <w:r>
          <w:t>290</w:t>
        </w:r>
        <w:r>
          <w:fldChar w:fldCharType="end"/>
        </w:r>
      </w:hyperlink>
    </w:p>
    <w:p w:rsidR="0089032C" w:rsidRDefault="00FE1A40">
      <w:pPr>
        <w:pStyle w:val="Kazalovsebine3"/>
        <w:tabs>
          <w:tab w:val="right" w:leader="dot" w:pos="9911"/>
        </w:tabs>
        <w:rPr>
          <w:noProof/>
          <w:sz w:val="22"/>
        </w:rPr>
      </w:pPr>
      <w:hyperlink w:anchor="_Toc256001369" w:history="1">
        <w:r>
          <w:rPr>
            <w:rStyle w:val="Hiperpovezava"/>
            <w:noProof/>
          </w:rPr>
          <w:t>2.A.6.5 Kazalniki učinka, razčlenjeni po prednostnih naložbah in, če je primerno, po kateg</w:t>
        </w:r>
        <w:r>
          <w:rPr>
            <w:rStyle w:val="Hiperpovezava"/>
            <w:noProof/>
          </w:rPr>
          <w:t>orijah regij</w:t>
        </w:r>
        <w:r>
          <w:tab/>
        </w:r>
        <w:r>
          <w:fldChar w:fldCharType="begin"/>
        </w:r>
        <w:r>
          <w:instrText xml:space="preserve"> PAGEREF _Toc256001369 \h </w:instrText>
        </w:r>
        <w:r>
          <w:fldChar w:fldCharType="separate"/>
        </w:r>
        <w:r>
          <w:t>290</w:t>
        </w:r>
        <w:r>
          <w:fldChar w:fldCharType="end"/>
        </w:r>
      </w:hyperlink>
    </w:p>
    <w:p w:rsidR="0089032C" w:rsidRDefault="00FE1A40">
      <w:pPr>
        <w:pStyle w:val="Kazalovsebine3"/>
        <w:tabs>
          <w:tab w:val="right" w:leader="dot" w:pos="9911"/>
        </w:tabs>
        <w:rPr>
          <w:noProof/>
          <w:sz w:val="22"/>
        </w:rPr>
      </w:pPr>
      <w:hyperlink w:anchor="_Toc256001370" w:history="1">
        <w:r>
          <w:rPr>
            <w:rStyle w:val="Hiperpovezava"/>
            <w:noProof/>
          </w:rPr>
          <w:t>Prednostna naložba</w:t>
        </w:r>
        <w:r>
          <w:tab/>
        </w:r>
        <w:r>
          <w:fldChar w:fldCharType="begin"/>
        </w:r>
        <w:r>
          <w:instrText xml:space="preserve"> PAGEREF _Toc256001370 \h </w:instrText>
        </w:r>
        <w:r>
          <w:fldChar w:fldCharType="separate"/>
        </w:r>
        <w:r>
          <w:t>290</w:t>
        </w:r>
        <w:r>
          <w:fldChar w:fldCharType="end"/>
        </w:r>
      </w:hyperlink>
    </w:p>
    <w:p w:rsidR="0089032C" w:rsidRDefault="00FE1A40">
      <w:pPr>
        <w:pStyle w:val="Kazalovsebine3"/>
        <w:tabs>
          <w:tab w:val="right" w:leader="dot" w:pos="9911"/>
        </w:tabs>
        <w:rPr>
          <w:noProof/>
          <w:sz w:val="22"/>
        </w:rPr>
      </w:pPr>
      <w:hyperlink w:anchor="_Toc256001371" w:history="1">
        <w:r w:rsidRPr="005D6B15">
          <w:rPr>
            <w:rStyle w:val="Hiperpovezava"/>
            <w:noProof/>
          </w:rPr>
          <w:t>8vi - Aktivno in zdravo staranje</w:t>
        </w:r>
        <w:r>
          <w:tab/>
        </w:r>
        <w:r>
          <w:fldChar w:fldCharType="begin"/>
        </w:r>
        <w:r>
          <w:instrText xml:space="preserve"> PAGEREF _Toc256001371 \h </w:instrText>
        </w:r>
        <w:r>
          <w:fldChar w:fldCharType="separate"/>
        </w:r>
        <w:r>
          <w:t>290</w:t>
        </w:r>
        <w:r>
          <w:fldChar w:fldCharType="end"/>
        </w:r>
      </w:hyperlink>
    </w:p>
    <w:p w:rsidR="0089032C" w:rsidRDefault="00FE1A40">
      <w:pPr>
        <w:pStyle w:val="Kazalovsebine2"/>
        <w:tabs>
          <w:tab w:val="right" w:leader="dot" w:pos="9911"/>
        </w:tabs>
        <w:rPr>
          <w:noProof/>
          <w:sz w:val="22"/>
        </w:rPr>
      </w:pPr>
      <w:hyperlink w:anchor="_Toc256001372" w:history="1">
        <w:r>
          <w:rPr>
            <w:rStyle w:val="Hiperpovezava"/>
            <w:noProof/>
          </w:rPr>
          <w:t xml:space="preserve">2.A.7 Socialne inovacije, transnacionalno sodelovanje </w:t>
        </w:r>
        <w:r>
          <w:rPr>
            <w:rStyle w:val="Hiperpovezava"/>
            <w:noProof/>
          </w:rPr>
          <w:t>in prispevek k tematskim ciljem 1–7</w:t>
        </w:r>
        <w:r>
          <w:tab/>
        </w:r>
        <w:r>
          <w:fldChar w:fldCharType="begin"/>
        </w:r>
        <w:r>
          <w:instrText xml:space="preserve"> PAGEREF _Toc256001372 \h </w:instrText>
        </w:r>
        <w:r>
          <w:fldChar w:fldCharType="separate"/>
        </w:r>
        <w:r>
          <w:t>290</w:t>
        </w:r>
        <w:r>
          <w:fldChar w:fldCharType="end"/>
        </w:r>
      </w:hyperlink>
    </w:p>
    <w:p w:rsidR="0089032C" w:rsidRDefault="00FE1A40">
      <w:pPr>
        <w:pStyle w:val="Kazalovsebine2"/>
        <w:tabs>
          <w:tab w:val="right" w:leader="dot" w:pos="9911"/>
        </w:tabs>
        <w:rPr>
          <w:noProof/>
          <w:sz w:val="22"/>
        </w:rPr>
      </w:pPr>
      <w:hyperlink w:anchor="_Toc256001373" w:history="1">
        <w:r>
          <w:rPr>
            <w:rStyle w:val="Hiperpovezava"/>
            <w:noProof/>
          </w:rPr>
          <w:t>2.A.8 Okvir uspešnosti</w:t>
        </w:r>
        <w:r>
          <w:tab/>
        </w:r>
        <w:r>
          <w:fldChar w:fldCharType="begin"/>
        </w:r>
        <w:r>
          <w:instrText xml:space="preserve"> PAGEREF _Toc256001373 \h </w:instrText>
        </w:r>
        <w:r>
          <w:fldChar w:fldCharType="separate"/>
        </w:r>
        <w:r>
          <w:t>292</w:t>
        </w:r>
        <w:r>
          <w:fldChar w:fldCharType="end"/>
        </w:r>
      </w:hyperlink>
    </w:p>
    <w:p w:rsidR="0089032C" w:rsidRDefault="00FE1A40">
      <w:pPr>
        <w:pStyle w:val="Kazalovsebine2"/>
        <w:tabs>
          <w:tab w:val="right" w:leader="dot" w:pos="9911"/>
        </w:tabs>
        <w:rPr>
          <w:noProof/>
          <w:sz w:val="22"/>
        </w:rPr>
      </w:pPr>
      <w:hyperlink w:anchor="_Toc256001374" w:history="1">
        <w:r>
          <w:rPr>
            <w:rStyle w:val="Hiperpovezava"/>
            <w:noProof/>
          </w:rPr>
          <w:t>2.A.9 Kategorije intervencij</w:t>
        </w:r>
        <w:r>
          <w:tab/>
        </w:r>
        <w:r>
          <w:fldChar w:fldCharType="begin"/>
        </w:r>
        <w:r>
          <w:instrText xml:space="preserve"> PAGEREF _Toc256001374 \h </w:instrText>
        </w:r>
        <w:r>
          <w:fldChar w:fldCharType="separate"/>
        </w:r>
        <w:r>
          <w:t>292</w:t>
        </w:r>
        <w:r>
          <w:fldChar w:fldCharType="end"/>
        </w:r>
      </w:hyperlink>
    </w:p>
    <w:p w:rsidR="0089032C" w:rsidRDefault="00FE1A40">
      <w:pPr>
        <w:pStyle w:val="Kazalovsebine2"/>
        <w:tabs>
          <w:tab w:val="right" w:leader="dot" w:pos="9911"/>
        </w:tabs>
        <w:rPr>
          <w:noProof/>
          <w:sz w:val="22"/>
        </w:rPr>
      </w:pPr>
      <w:hyperlink w:anchor="_Toc256001375" w:history="1">
        <w:r>
          <w:rPr>
            <w:rStyle w:val="Hiperpovezava"/>
            <w:noProof/>
          </w:rPr>
          <w:t>2.A.10 Povzetek načrtovane uporabe tehnične pomoči, vključno z ukrepi za krepitev administrativne usposobljenosti organov, ki sodelujejo pri upravljanju in na</w:t>
        </w:r>
        <w:r>
          <w:rPr>
            <w:rStyle w:val="Hiperpovezava"/>
            <w:noProof/>
          </w:rPr>
          <w:t>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_Toc256001375 \h </w:instrText>
        </w:r>
        <w:r>
          <w:fldChar w:fldCharType="separate"/>
        </w:r>
        <w:r>
          <w:t>294</w:t>
        </w:r>
        <w:r>
          <w:fldChar w:fldCharType="end"/>
        </w:r>
      </w:hyperlink>
    </w:p>
    <w:p w:rsidR="0089032C" w:rsidRDefault="00FE1A40">
      <w:pPr>
        <w:pStyle w:val="Kazalovsebine2"/>
        <w:tabs>
          <w:tab w:val="right" w:leader="dot" w:pos="9911"/>
        </w:tabs>
        <w:rPr>
          <w:noProof/>
          <w:sz w:val="22"/>
        </w:rPr>
      </w:pPr>
      <w:hyperlink w:anchor="_Toc256001376" w:history="1">
        <w:r w:rsidRPr="009F202D">
          <w:rPr>
            <w:rStyle w:val="Hiperpovezava"/>
            <w:noProof/>
            <w:lang w:val="fr-BE"/>
          </w:rPr>
          <w:t>2.A.1 Prednostna</w:t>
        </w:r>
        <w:r w:rsidRPr="009F202D">
          <w:rPr>
            <w:rStyle w:val="Hiperpovezava"/>
            <w:noProof/>
            <w:lang w:val="fr-BE"/>
          </w:rPr>
          <w:t xml:space="preserve"> os</w:t>
        </w:r>
        <w:r>
          <w:tab/>
        </w:r>
        <w:r>
          <w:fldChar w:fldCharType="begin"/>
        </w:r>
        <w:r>
          <w:instrText xml:space="preserve"> PAGEREF _Toc256001376 \h </w:instrText>
        </w:r>
        <w:r>
          <w:fldChar w:fldCharType="separate"/>
        </w:r>
        <w:r>
          <w:t>295</w:t>
        </w:r>
        <w:r>
          <w:fldChar w:fldCharType="end"/>
        </w:r>
      </w:hyperlink>
    </w:p>
    <w:p w:rsidR="0089032C" w:rsidRDefault="00FE1A40">
      <w:pPr>
        <w:pStyle w:val="Kazalovsebine2"/>
        <w:tabs>
          <w:tab w:val="right" w:leader="dot" w:pos="9911"/>
        </w:tabs>
        <w:rPr>
          <w:noProof/>
          <w:sz w:val="22"/>
        </w:rPr>
      </w:pPr>
      <w:hyperlink w:anchor="_Toc256001377" w:history="1">
        <w:r>
          <w:rPr>
            <w:rStyle w:val="Hiperpovezava"/>
            <w:noProof/>
          </w:rPr>
          <w:t>2.A.2 Utemeljitev vzpostavitve prednostne osi, ki zajema več kot eno kategorijo regij, več kot en tematski cilj ali več ko</w:t>
        </w:r>
        <w:r>
          <w:rPr>
            <w:rStyle w:val="Hiperpovezava"/>
            <w:noProof/>
          </w:rPr>
          <w:t>t en sklad</w:t>
        </w:r>
        <w:r>
          <w:rPr>
            <w:rStyle w:val="Hiperpovezava"/>
          </w:rPr>
          <w:t xml:space="preserve"> </w:t>
        </w:r>
        <w:r>
          <w:rPr>
            <w:rStyle w:val="Hiperpovezava"/>
            <w:noProof/>
          </w:rPr>
          <w:t>(če je ustrezno)</w:t>
        </w:r>
        <w:r>
          <w:tab/>
        </w:r>
        <w:r>
          <w:fldChar w:fldCharType="begin"/>
        </w:r>
        <w:r>
          <w:instrText xml:space="preserve"> PAGEREF _Toc256001377 \h </w:instrText>
        </w:r>
        <w:r>
          <w:fldChar w:fldCharType="separate"/>
        </w:r>
        <w:r>
          <w:t>295</w:t>
        </w:r>
        <w:r>
          <w:fldChar w:fldCharType="end"/>
        </w:r>
      </w:hyperlink>
    </w:p>
    <w:p w:rsidR="0089032C" w:rsidRDefault="00FE1A40">
      <w:pPr>
        <w:pStyle w:val="Kazalovsebine2"/>
        <w:tabs>
          <w:tab w:val="right" w:leader="dot" w:pos="9911"/>
        </w:tabs>
        <w:rPr>
          <w:noProof/>
          <w:sz w:val="22"/>
        </w:rPr>
      </w:pPr>
      <w:hyperlink w:anchor="_Toc256001378" w:history="1">
        <w:r>
          <w:rPr>
            <w:rStyle w:val="Hiperpovezava"/>
            <w:noProof/>
          </w:rPr>
          <w:t>2.A.3 Sklad, kategorija regije in osnova za izračun podpore Unije</w:t>
        </w:r>
        <w:r>
          <w:tab/>
        </w:r>
        <w:r>
          <w:fldChar w:fldCharType="begin"/>
        </w:r>
        <w:r>
          <w:instrText xml:space="preserve"> PAGEREF _Toc256001378 \h </w:instrText>
        </w:r>
        <w:r>
          <w:fldChar w:fldCharType="separate"/>
        </w:r>
        <w:r>
          <w:t>296</w:t>
        </w:r>
        <w:r>
          <w:fldChar w:fldCharType="end"/>
        </w:r>
      </w:hyperlink>
    </w:p>
    <w:p w:rsidR="0089032C" w:rsidRDefault="00FE1A40">
      <w:pPr>
        <w:pStyle w:val="Kazalovsebine2"/>
        <w:tabs>
          <w:tab w:val="right" w:leader="dot" w:pos="9911"/>
        </w:tabs>
        <w:rPr>
          <w:noProof/>
          <w:sz w:val="22"/>
        </w:rPr>
      </w:pPr>
      <w:hyperlink w:anchor="_Toc256001379" w:history="1">
        <w:r>
          <w:rPr>
            <w:rStyle w:val="Hiperpovezava"/>
            <w:noProof/>
          </w:rPr>
          <w:t>2.A.4 Prednostna naložba</w:t>
        </w:r>
        <w:r>
          <w:tab/>
        </w:r>
        <w:r>
          <w:fldChar w:fldCharType="begin"/>
        </w:r>
        <w:r>
          <w:instrText xml:space="preserve"> PAGEREF _Toc256001379 \h </w:instrText>
        </w:r>
        <w:r>
          <w:fldChar w:fldCharType="separate"/>
        </w:r>
        <w:r>
          <w:t>296</w:t>
        </w:r>
        <w:r>
          <w:fldChar w:fldCharType="end"/>
        </w:r>
      </w:hyperlink>
    </w:p>
    <w:p w:rsidR="0089032C" w:rsidRDefault="00FE1A40">
      <w:pPr>
        <w:pStyle w:val="Kazalovsebine2"/>
        <w:tabs>
          <w:tab w:val="right" w:leader="dot" w:pos="9911"/>
        </w:tabs>
        <w:rPr>
          <w:noProof/>
          <w:sz w:val="22"/>
        </w:rPr>
      </w:pPr>
      <w:hyperlink w:anchor="_Toc256001380" w:history="1">
        <w:r>
          <w:rPr>
            <w:rStyle w:val="Hiperpovezava"/>
            <w:noProof/>
          </w:rPr>
          <w:t>2.</w:t>
        </w:r>
        <w:r>
          <w:rPr>
            <w:rStyle w:val="Hiperpovezava"/>
            <w:noProof/>
          </w:rPr>
          <w:t>A.5 Posebni cilji, ki ustrezajo prednostni naložbi, in pričakovani rezultati</w:t>
        </w:r>
        <w:r>
          <w:tab/>
        </w:r>
        <w:r>
          <w:fldChar w:fldCharType="begin"/>
        </w:r>
        <w:r>
          <w:instrText xml:space="preserve"> PAGEREF _Toc256001380 \h </w:instrText>
        </w:r>
        <w:r>
          <w:fldChar w:fldCharType="separate"/>
        </w:r>
        <w:r>
          <w:t>296</w:t>
        </w:r>
        <w:r>
          <w:fldChar w:fldCharType="end"/>
        </w:r>
      </w:hyperlink>
    </w:p>
    <w:p w:rsidR="0089032C" w:rsidRDefault="00FE1A40">
      <w:pPr>
        <w:pStyle w:val="Kazalovsebine2"/>
        <w:tabs>
          <w:tab w:val="right" w:leader="dot" w:pos="9911"/>
        </w:tabs>
        <w:rPr>
          <w:noProof/>
          <w:sz w:val="22"/>
        </w:rPr>
      </w:pPr>
      <w:hyperlink w:anchor="_Toc256001381" w:history="1">
        <w:r>
          <w:rPr>
            <w:rStyle w:val="Hiperpovezava"/>
            <w:noProof/>
          </w:rPr>
          <w:t>2.A.6 Ukrepi, ki jim je namenjena podpora v okvi</w:t>
        </w:r>
        <w:r>
          <w:rPr>
            <w:rStyle w:val="Hiperpovezava"/>
            <w:noProof/>
          </w:rPr>
          <w:t>ru prednostne naložbe</w:t>
        </w:r>
        <w:r>
          <w:rPr>
            <w:rStyle w:val="Hiperpovezava"/>
          </w:rPr>
          <w:t xml:space="preserve"> </w:t>
        </w:r>
        <w:r>
          <w:rPr>
            <w:rStyle w:val="Hiperpovezava"/>
            <w:noProof/>
          </w:rPr>
          <w:t>(po prednostnih naložbah)</w:t>
        </w:r>
        <w:r>
          <w:tab/>
        </w:r>
        <w:r>
          <w:fldChar w:fldCharType="begin"/>
        </w:r>
        <w:r>
          <w:instrText xml:space="preserve"> PAGEREF _Toc256001381 \h </w:instrText>
        </w:r>
        <w:r>
          <w:fldChar w:fldCharType="separate"/>
        </w:r>
        <w:r>
          <w:t>300</w:t>
        </w:r>
        <w:r>
          <w:fldChar w:fldCharType="end"/>
        </w:r>
      </w:hyperlink>
    </w:p>
    <w:p w:rsidR="0089032C" w:rsidRDefault="00FE1A40">
      <w:pPr>
        <w:pStyle w:val="Kazalovsebine3"/>
        <w:tabs>
          <w:tab w:val="right" w:leader="dot" w:pos="9911"/>
        </w:tabs>
        <w:rPr>
          <w:noProof/>
          <w:sz w:val="22"/>
        </w:rPr>
      </w:pPr>
      <w:hyperlink w:anchor="_Toc256001382" w:history="1">
        <w:r w:rsidRPr="0076169B">
          <w:rPr>
            <w:rStyle w:val="Hiperpovezava"/>
            <w:noProof/>
          </w:rPr>
          <w:t xml:space="preserve">2.A.6.1 Opis vrste in primerov ukrepov, ki jim je namenjena podpora, in </w:t>
        </w:r>
        <w:r w:rsidRPr="0076169B">
          <w:rPr>
            <w:rStyle w:val="Hiperpovezava"/>
            <w:noProof/>
          </w:rPr>
          <w:t>njihovega pričakovanega prispevka k posebnim ciljem, po potrebi vključno z opredelitvijo glavnih ciljnih skupin, posebnih ozemelj, na katera se nanašajo, in vrst upravičencev</w:t>
        </w:r>
        <w:r>
          <w:tab/>
        </w:r>
        <w:r>
          <w:fldChar w:fldCharType="begin"/>
        </w:r>
        <w:r>
          <w:instrText xml:space="preserve"> PAGEREF _Toc256001382 \h </w:instrText>
        </w:r>
        <w:r>
          <w:fldChar w:fldCharType="separate"/>
        </w:r>
        <w:r>
          <w:t>300</w:t>
        </w:r>
        <w:r>
          <w:fldChar w:fldCharType="end"/>
        </w:r>
      </w:hyperlink>
    </w:p>
    <w:p w:rsidR="0089032C" w:rsidRDefault="00FE1A40">
      <w:pPr>
        <w:pStyle w:val="Kazalovsebine3"/>
        <w:tabs>
          <w:tab w:val="right" w:leader="dot" w:pos="9911"/>
        </w:tabs>
        <w:rPr>
          <w:noProof/>
          <w:sz w:val="22"/>
        </w:rPr>
      </w:pPr>
      <w:hyperlink w:anchor="_Toc256001383" w:history="1">
        <w:r>
          <w:rPr>
            <w:rStyle w:val="Hiperpovezava"/>
            <w:noProof/>
          </w:rPr>
          <w:t>2.A.6.2 Vodilna načela za izbiro operacij</w:t>
        </w:r>
        <w:r>
          <w:tab/>
        </w:r>
        <w:r>
          <w:fldChar w:fldCharType="begin"/>
        </w:r>
        <w:r>
          <w:instrText xml:space="preserve"> PAGEREF _Toc256001383 \h </w:instrText>
        </w:r>
        <w:r>
          <w:fldChar w:fldCharType="separate"/>
        </w:r>
        <w:r>
          <w:t>300</w:t>
        </w:r>
        <w:r>
          <w:fldChar w:fldCharType="end"/>
        </w:r>
      </w:hyperlink>
    </w:p>
    <w:p w:rsidR="0089032C" w:rsidRDefault="00FE1A40">
      <w:pPr>
        <w:pStyle w:val="Kazalovsebine3"/>
        <w:tabs>
          <w:tab w:val="right" w:leader="dot" w:pos="9911"/>
        </w:tabs>
        <w:rPr>
          <w:noProof/>
          <w:sz w:val="22"/>
        </w:rPr>
      </w:pPr>
      <w:hyperlink w:anchor="_Toc256001384" w:history="1">
        <w:r>
          <w:rPr>
            <w:rStyle w:val="Hiperpovezava"/>
            <w:noProof/>
          </w:rPr>
          <w:t>2.A.6.3 Načrtovana uporaba finančn</w:t>
        </w:r>
        <w:r>
          <w:rPr>
            <w:rStyle w:val="Hiperpovezava"/>
            <w:noProof/>
          </w:rPr>
          <w:t>ih instrumentov</w:t>
        </w:r>
        <w:r>
          <w:rPr>
            <w:rStyle w:val="Hiperpovezava"/>
          </w:rPr>
          <w:t xml:space="preserve"> </w:t>
        </w:r>
        <w:r>
          <w:rPr>
            <w:rStyle w:val="Hiperpovezava"/>
            <w:noProof/>
          </w:rPr>
          <w:t>(če je primerno)</w:t>
        </w:r>
        <w:r>
          <w:tab/>
        </w:r>
        <w:r>
          <w:fldChar w:fldCharType="begin"/>
        </w:r>
        <w:r>
          <w:instrText xml:space="preserve"> PAGEREF _Toc256001384 \h </w:instrText>
        </w:r>
        <w:r>
          <w:fldChar w:fldCharType="separate"/>
        </w:r>
        <w:r>
          <w:t>301</w:t>
        </w:r>
        <w:r>
          <w:fldChar w:fldCharType="end"/>
        </w:r>
      </w:hyperlink>
    </w:p>
    <w:p w:rsidR="0089032C" w:rsidRDefault="00FE1A40">
      <w:pPr>
        <w:pStyle w:val="Kazalovsebine3"/>
        <w:tabs>
          <w:tab w:val="right" w:leader="dot" w:pos="9911"/>
        </w:tabs>
        <w:rPr>
          <w:noProof/>
          <w:sz w:val="22"/>
        </w:rPr>
      </w:pPr>
      <w:hyperlink w:anchor="_Toc256001385"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_Toc256001385 \h </w:instrText>
        </w:r>
        <w:r>
          <w:fldChar w:fldCharType="separate"/>
        </w:r>
        <w:r>
          <w:t>301</w:t>
        </w:r>
        <w:r>
          <w:fldChar w:fldCharType="end"/>
        </w:r>
      </w:hyperlink>
    </w:p>
    <w:p w:rsidR="0089032C" w:rsidRDefault="00FE1A40">
      <w:pPr>
        <w:pStyle w:val="Kazalovsebine3"/>
        <w:tabs>
          <w:tab w:val="right" w:leader="dot" w:pos="9911"/>
        </w:tabs>
        <w:rPr>
          <w:noProof/>
          <w:sz w:val="22"/>
        </w:rPr>
      </w:pPr>
      <w:hyperlink w:anchor="_Toc256001386" w:history="1">
        <w:r>
          <w:rPr>
            <w:rStyle w:val="Hiperpovezava"/>
            <w:noProof/>
          </w:rPr>
          <w:t>2.A.6.5 Kazalniki učinka, razčlenjeni po prednostnih naložbah in, če je primerno, po kategorijah regij</w:t>
        </w:r>
        <w:r>
          <w:tab/>
        </w:r>
        <w:r>
          <w:fldChar w:fldCharType="begin"/>
        </w:r>
        <w:r>
          <w:instrText xml:space="preserve"> PAGEREF _Toc256001386 \h </w:instrText>
        </w:r>
        <w:r>
          <w:fldChar w:fldCharType="separate"/>
        </w:r>
        <w:r>
          <w:t>301</w:t>
        </w:r>
        <w:r>
          <w:fldChar w:fldCharType="end"/>
        </w:r>
      </w:hyperlink>
    </w:p>
    <w:p w:rsidR="0089032C" w:rsidRDefault="00FE1A40">
      <w:pPr>
        <w:pStyle w:val="Kazalovsebine3"/>
        <w:tabs>
          <w:tab w:val="right" w:leader="dot" w:pos="9911"/>
        </w:tabs>
        <w:rPr>
          <w:noProof/>
          <w:sz w:val="22"/>
        </w:rPr>
      </w:pPr>
      <w:hyperlink w:anchor="_Toc256001387" w:history="1">
        <w:r>
          <w:rPr>
            <w:rStyle w:val="Hiperpovezava"/>
            <w:noProof/>
          </w:rPr>
          <w:t>Prednostna naložba</w:t>
        </w:r>
        <w:r>
          <w:tab/>
        </w:r>
        <w:r>
          <w:fldChar w:fldCharType="begin"/>
        </w:r>
        <w:r>
          <w:instrText xml:space="preserve"> PAGEREF _Toc256001387 \h </w:instrText>
        </w:r>
        <w:r>
          <w:fldChar w:fldCharType="separate"/>
        </w:r>
        <w:r>
          <w:t>301</w:t>
        </w:r>
        <w:r>
          <w:fldChar w:fldCharType="end"/>
        </w:r>
      </w:hyperlink>
    </w:p>
    <w:p w:rsidR="0089032C" w:rsidRDefault="00FE1A40">
      <w:pPr>
        <w:pStyle w:val="Kazalovsebine3"/>
        <w:tabs>
          <w:tab w:val="right" w:leader="dot" w:pos="9911"/>
        </w:tabs>
        <w:rPr>
          <w:noProof/>
          <w:sz w:val="22"/>
        </w:rPr>
      </w:pPr>
      <w:hyperlink w:anchor="_Toc256001388" w:history="1">
        <w:r w:rsidRPr="005D6B15">
          <w:rPr>
            <w:rStyle w:val="Hiperpovezava"/>
            <w:noProof/>
          </w:rPr>
          <w:t xml:space="preserve">9a - Vlaganje v zdravstveno </w:t>
        </w:r>
        <w:r w:rsidRPr="005D6B15">
          <w:rPr>
            <w:rStyle w:val="Hiperpovezava"/>
            <w:noProof/>
          </w:rPr>
          <w:t>in socialno infrastrukturo, ki prispeva k razvoju na nacionalni, regionalni in lokalni ravni, zmanjšanje neenakosti glede zdravstvenega stanja, spodbujanje socialnega vključevanja z lažjim dostopom do socialnih, kulturnih in rekreacijskih storitev in preho</w:t>
        </w:r>
        <w:r w:rsidRPr="005D6B15">
          <w:rPr>
            <w:rStyle w:val="Hiperpovezava"/>
            <w:noProof/>
          </w:rPr>
          <w:t>d z institucionalnih storitev na storitve v okviru lokalnih skupnosti</w:t>
        </w:r>
        <w:r>
          <w:tab/>
        </w:r>
        <w:r>
          <w:fldChar w:fldCharType="begin"/>
        </w:r>
        <w:r>
          <w:instrText xml:space="preserve"> PAGEREF _Toc256001388 \h </w:instrText>
        </w:r>
        <w:r>
          <w:fldChar w:fldCharType="separate"/>
        </w:r>
        <w:r>
          <w:t>301</w:t>
        </w:r>
        <w:r>
          <w:fldChar w:fldCharType="end"/>
        </w:r>
      </w:hyperlink>
    </w:p>
    <w:p w:rsidR="0089032C" w:rsidRDefault="00FE1A40">
      <w:pPr>
        <w:pStyle w:val="Kazalovsebine2"/>
        <w:tabs>
          <w:tab w:val="right" w:leader="dot" w:pos="9911"/>
        </w:tabs>
        <w:rPr>
          <w:noProof/>
          <w:sz w:val="22"/>
        </w:rPr>
      </w:pPr>
      <w:hyperlink w:anchor="_Toc256001389" w:history="1">
        <w:r>
          <w:rPr>
            <w:rStyle w:val="Hiperpovezava"/>
            <w:noProof/>
          </w:rPr>
          <w:t>2.A.4 Prednostna naložba</w:t>
        </w:r>
        <w:r>
          <w:tab/>
        </w:r>
        <w:r>
          <w:fldChar w:fldCharType="begin"/>
        </w:r>
        <w:r>
          <w:instrText xml:space="preserve"> PAGEREF _Toc256001389 \h </w:instrText>
        </w:r>
        <w:r>
          <w:fldChar w:fldCharType="separate"/>
        </w:r>
        <w:r>
          <w:t>302</w:t>
        </w:r>
        <w:r>
          <w:fldChar w:fldCharType="end"/>
        </w:r>
      </w:hyperlink>
    </w:p>
    <w:p w:rsidR="0089032C" w:rsidRDefault="00FE1A40">
      <w:pPr>
        <w:pStyle w:val="Kazalovsebine2"/>
        <w:tabs>
          <w:tab w:val="right" w:leader="dot" w:pos="9911"/>
        </w:tabs>
        <w:rPr>
          <w:noProof/>
          <w:sz w:val="22"/>
        </w:rPr>
      </w:pPr>
      <w:hyperlink w:anchor="_Toc256001390" w:history="1">
        <w:r>
          <w:rPr>
            <w:rStyle w:val="Hiperpovezava"/>
            <w:noProof/>
          </w:rPr>
          <w:t>2.A.5 Posebni cilji, ki ustrezajo prednostni naložbi, in pričakovani rezultati</w:t>
        </w:r>
        <w:r>
          <w:tab/>
        </w:r>
        <w:r>
          <w:fldChar w:fldCharType="begin"/>
        </w:r>
        <w:r>
          <w:instrText xml:space="preserve"> PAGEREF _Toc256001390 \h </w:instrText>
        </w:r>
        <w:r>
          <w:fldChar w:fldCharType="separate"/>
        </w:r>
        <w:r>
          <w:t>302</w:t>
        </w:r>
        <w:r>
          <w:fldChar w:fldCharType="end"/>
        </w:r>
      </w:hyperlink>
    </w:p>
    <w:p w:rsidR="0089032C" w:rsidRDefault="00FE1A40">
      <w:pPr>
        <w:pStyle w:val="Kazalovsebine2"/>
        <w:tabs>
          <w:tab w:val="right" w:leader="dot" w:pos="9911"/>
        </w:tabs>
        <w:rPr>
          <w:noProof/>
          <w:sz w:val="22"/>
        </w:rPr>
      </w:pPr>
      <w:hyperlink w:anchor="_Toc256001391"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_Toc256001391 \h </w:instrText>
        </w:r>
        <w:r>
          <w:fldChar w:fldCharType="separate"/>
        </w:r>
        <w:r>
          <w:t>305</w:t>
        </w:r>
        <w:r>
          <w:fldChar w:fldCharType="end"/>
        </w:r>
      </w:hyperlink>
    </w:p>
    <w:p w:rsidR="0089032C" w:rsidRDefault="00FE1A40">
      <w:pPr>
        <w:pStyle w:val="Kazalovsebine3"/>
        <w:tabs>
          <w:tab w:val="right" w:leader="dot" w:pos="9911"/>
        </w:tabs>
        <w:rPr>
          <w:noProof/>
          <w:sz w:val="22"/>
        </w:rPr>
      </w:pPr>
      <w:hyperlink w:anchor="_Toc256001392" w:history="1">
        <w:r w:rsidRPr="0076169B">
          <w:rPr>
            <w:rStyle w:val="Hiperpovezava"/>
            <w:noProof/>
          </w:rPr>
          <w:t>2.A.6.1 Opis vrste in primerov ukrepov, ki jim je namenjena podpora, in njihovega pričakovanega prispevka k posebnim ciljem, po potrebi vključno z opredelitvijo glavnih ciljnih skupin, posebnih ozemelj, na katera se nanašajo, in vrs</w:t>
        </w:r>
        <w:r w:rsidRPr="0076169B">
          <w:rPr>
            <w:rStyle w:val="Hiperpovezava"/>
            <w:noProof/>
          </w:rPr>
          <w:t>t upravičencev</w:t>
        </w:r>
        <w:r>
          <w:tab/>
        </w:r>
        <w:r>
          <w:fldChar w:fldCharType="begin"/>
        </w:r>
        <w:r>
          <w:instrText xml:space="preserve"> PAGEREF _Toc256001392 \h </w:instrText>
        </w:r>
        <w:r>
          <w:fldChar w:fldCharType="separate"/>
        </w:r>
        <w:r>
          <w:t>305</w:t>
        </w:r>
        <w:r>
          <w:fldChar w:fldCharType="end"/>
        </w:r>
      </w:hyperlink>
    </w:p>
    <w:p w:rsidR="0089032C" w:rsidRDefault="00FE1A40">
      <w:pPr>
        <w:pStyle w:val="Kazalovsebine3"/>
        <w:tabs>
          <w:tab w:val="right" w:leader="dot" w:pos="9911"/>
        </w:tabs>
        <w:rPr>
          <w:noProof/>
          <w:sz w:val="22"/>
        </w:rPr>
      </w:pPr>
      <w:hyperlink w:anchor="_Toc256001393" w:history="1">
        <w:r>
          <w:rPr>
            <w:rStyle w:val="Hiperpovezava"/>
            <w:noProof/>
          </w:rPr>
          <w:t>2.A.6.2 Vodilna načela za izbiro operacij</w:t>
        </w:r>
        <w:r>
          <w:tab/>
        </w:r>
        <w:r>
          <w:fldChar w:fldCharType="begin"/>
        </w:r>
        <w:r>
          <w:instrText xml:space="preserve"> PAGEREF _Toc256001393 \h </w:instrText>
        </w:r>
        <w:r>
          <w:fldChar w:fldCharType="separate"/>
        </w:r>
        <w:r>
          <w:t>306</w:t>
        </w:r>
        <w:r>
          <w:fldChar w:fldCharType="end"/>
        </w:r>
      </w:hyperlink>
    </w:p>
    <w:p w:rsidR="0089032C" w:rsidRDefault="00FE1A40">
      <w:pPr>
        <w:pStyle w:val="Kazalovsebine3"/>
        <w:tabs>
          <w:tab w:val="right" w:leader="dot" w:pos="9911"/>
        </w:tabs>
        <w:rPr>
          <w:noProof/>
          <w:sz w:val="22"/>
        </w:rPr>
      </w:pPr>
      <w:hyperlink w:anchor="_Toc256001394"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_Toc256001394 \h </w:instrText>
        </w:r>
        <w:r>
          <w:fldChar w:fldCharType="separate"/>
        </w:r>
        <w:r>
          <w:t>307</w:t>
        </w:r>
        <w:r>
          <w:fldChar w:fldCharType="end"/>
        </w:r>
      </w:hyperlink>
    </w:p>
    <w:p w:rsidR="0089032C" w:rsidRDefault="00FE1A40">
      <w:pPr>
        <w:pStyle w:val="Kazalovsebine3"/>
        <w:tabs>
          <w:tab w:val="right" w:leader="dot" w:pos="9911"/>
        </w:tabs>
        <w:rPr>
          <w:noProof/>
          <w:sz w:val="22"/>
        </w:rPr>
      </w:pPr>
      <w:hyperlink w:anchor="_Toc256001395"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_Toc256001395 \h </w:instrText>
        </w:r>
        <w:r>
          <w:fldChar w:fldCharType="separate"/>
        </w:r>
        <w:r>
          <w:t>307</w:t>
        </w:r>
        <w:r>
          <w:fldChar w:fldCharType="end"/>
        </w:r>
      </w:hyperlink>
    </w:p>
    <w:p w:rsidR="0089032C" w:rsidRDefault="00FE1A40">
      <w:pPr>
        <w:pStyle w:val="Kazalovsebine3"/>
        <w:tabs>
          <w:tab w:val="right" w:leader="dot" w:pos="9911"/>
        </w:tabs>
        <w:rPr>
          <w:noProof/>
          <w:sz w:val="22"/>
        </w:rPr>
      </w:pPr>
      <w:hyperlink w:anchor="_Toc256001396" w:history="1">
        <w:r>
          <w:rPr>
            <w:rStyle w:val="Hiperpovezava"/>
            <w:noProof/>
          </w:rPr>
          <w:t>2.A.6.5 Kazalniki učinka, razčlenjeni po prednostnih naložba</w:t>
        </w:r>
        <w:r>
          <w:rPr>
            <w:rStyle w:val="Hiperpovezava"/>
            <w:noProof/>
          </w:rPr>
          <w:t>h in, če je primerno, po kategorijah regij</w:t>
        </w:r>
        <w:r>
          <w:tab/>
        </w:r>
        <w:r>
          <w:fldChar w:fldCharType="begin"/>
        </w:r>
        <w:r>
          <w:instrText xml:space="preserve"> PAGEREF _Toc256001396 \h </w:instrText>
        </w:r>
        <w:r>
          <w:fldChar w:fldCharType="separate"/>
        </w:r>
        <w:r>
          <w:t>307</w:t>
        </w:r>
        <w:r>
          <w:fldChar w:fldCharType="end"/>
        </w:r>
      </w:hyperlink>
    </w:p>
    <w:p w:rsidR="0089032C" w:rsidRDefault="00FE1A40">
      <w:pPr>
        <w:pStyle w:val="Kazalovsebine3"/>
        <w:tabs>
          <w:tab w:val="right" w:leader="dot" w:pos="9911"/>
        </w:tabs>
        <w:rPr>
          <w:noProof/>
          <w:sz w:val="22"/>
        </w:rPr>
      </w:pPr>
      <w:hyperlink w:anchor="_Toc256001397" w:history="1">
        <w:r>
          <w:rPr>
            <w:rStyle w:val="Hiperpovezava"/>
            <w:noProof/>
          </w:rPr>
          <w:t>Prednostna naložba</w:t>
        </w:r>
        <w:r>
          <w:tab/>
        </w:r>
        <w:r>
          <w:fldChar w:fldCharType="begin"/>
        </w:r>
        <w:r>
          <w:instrText xml:space="preserve"> PAGEREF _Toc256001397 \h </w:instrText>
        </w:r>
        <w:r>
          <w:fldChar w:fldCharType="separate"/>
        </w:r>
        <w:r>
          <w:t>307</w:t>
        </w:r>
        <w:r>
          <w:fldChar w:fldCharType="end"/>
        </w:r>
      </w:hyperlink>
    </w:p>
    <w:p w:rsidR="0089032C" w:rsidRDefault="00FE1A40">
      <w:pPr>
        <w:pStyle w:val="Kazalovsebine3"/>
        <w:tabs>
          <w:tab w:val="right" w:leader="dot" w:pos="9911"/>
        </w:tabs>
        <w:rPr>
          <w:noProof/>
          <w:sz w:val="22"/>
        </w:rPr>
      </w:pPr>
      <w:hyperlink w:anchor="_Toc256001398" w:history="1">
        <w:r w:rsidRPr="005D6B15">
          <w:rPr>
            <w:rStyle w:val="Hiperpovezava"/>
            <w:noProof/>
          </w:rPr>
          <w:t>9d - Vlaganje v okviru strategij lokalnega razvoja, ki ga vodi skupnost</w:t>
        </w:r>
        <w:r>
          <w:tab/>
        </w:r>
        <w:r>
          <w:fldChar w:fldCharType="begin"/>
        </w:r>
        <w:r>
          <w:instrText xml:space="preserve"> PAGEREF _Toc256001398 \h </w:instrText>
        </w:r>
        <w:r>
          <w:fldChar w:fldCharType="separate"/>
        </w:r>
        <w:r>
          <w:t>307</w:t>
        </w:r>
        <w:r>
          <w:fldChar w:fldCharType="end"/>
        </w:r>
      </w:hyperlink>
    </w:p>
    <w:p w:rsidR="0089032C" w:rsidRDefault="00FE1A40">
      <w:pPr>
        <w:pStyle w:val="Kazalovsebine2"/>
        <w:tabs>
          <w:tab w:val="right" w:leader="dot" w:pos="9911"/>
        </w:tabs>
        <w:rPr>
          <w:noProof/>
          <w:sz w:val="22"/>
        </w:rPr>
      </w:pPr>
      <w:hyperlink w:anchor="_Toc256001399" w:history="1">
        <w:r>
          <w:rPr>
            <w:rStyle w:val="Hiperpovezava"/>
            <w:noProof/>
          </w:rPr>
          <w:t>2.A.4 Prednostna naložba</w:t>
        </w:r>
        <w:r>
          <w:tab/>
        </w:r>
        <w:r>
          <w:fldChar w:fldCharType="begin"/>
        </w:r>
        <w:r>
          <w:instrText xml:space="preserve"> PAGEREF _Toc256001399 \h </w:instrText>
        </w:r>
        <w:r>
          <w:fldChar w:fldCharType="separate"/>
        </w:r>
        <w:r>
          <w:t>308</w:t>
        </w:r>
        <w:r>
          <w:fldChar w:fldCharType="end"/>
        </w:r>
      </w:hyperlink>
    </w:p>
    <w:p w:rsidR="0089032C" w:rsidRDefault="00FE1A40">
      <w:pPr>
        <w:pStyle w:val="Kazalovsebine2"/>
        <w:tabs>
          <w:tab w:val="right" w:leader="dot" w:pos="9911"/>
        </w:tabs>
        <w:rPr>
          <w:noProof/>
          <w:sz w:val="22"/>
        </w:rPr>
      </w:pPr>
      <w:hyperlink w:anchor="_Toc256001400" w:history="1">
        <w:r>
          <w:rPr>
            <w:rStyle w:val="Hiperpovezava"/>
            <w:noProof/>
          </w:rPr>
          <w:t>2.A.5 Posebni cilji, ki ustrezajo prednostni naložbi, in</w:t>
        </w:r>
        <w:r>
          <w:rPr>
            <w:rStyle w:val="Hiperpovezava"/>
            <w:noProof/>
          </w:rPr>
          <w:t xml:space="preserve"> pričakovani rezultati</w:t>
        </w:r>
        <w:r>
          <w:tab/>
        </w:r>
        <w:r>
          <w:fldChar w:fldCharType="begin"/>
        </w:r>
        <w:r>
          <w:instrText xml:space="preserve"> PAGEREF _Toc256001400 \h </w:instrText>
        </w:r>
        <w:r>
          <w:fldChar w:fldCharType="separate"/>
        </w:r>
        <w:r>
          <w:t>308</w:t>
        </w:r>
        <w:r>
          <w:fldChar w:fldCharType="end"/>
        </w:r>
      </w:hyperlink>
    </w:p>
    <w:p w:rsidR="0089032C" w:rsidRDefault="00FE1A40">
      <w:pPr>
        <w:pStyle w:val="Kazalovsebine2"/>
        <w:tabs>
          <w:tab w:val="right" w:leader="dot" w:pos="9911"/>
        </w:tabs>
        <w:rPr>
          <w:noProof/>
          <w:sz w:val="22"/>
        </w:rPr>
      </w:pPr>
      <w:hyperlink w:anchor="_Toc256001401"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w:instrText>
        </w:r>
        <w:r>
          <w:instrText xml:space="preserve">EF _Toc256001401 \h </w:instrText>
        </w:r>
        <w:r>
          <w:fldChar w:fldCharType="separate"/>
        </w:r>
        <w:r>
          <w:t>313</w:t>
        </w:r>
        <w:r>
          <w:fldChar w:fldCharType="end"/>
        </w:r>
      </w:hyperlink>
    </w:p>
    <w:p w:rsidR="0089032C" w:rsidRDefault="00FE1A40">
      <w:pPr>
        <w:pStyle w:val="Kazalovsebine3"/>
        <w:tabs>
          <w:tab w:val="right" w:leader="dot" w:pos="9911"/>
        </w:tabs>
        <w:rPr>
          <w:noProof/>
          <w:sz w:val="22"/>
        </w:rPr>
      </w:pPr>
      <w:hyperlink w:anchor="_Toc256001402" w:history="1">
        <w:r w:rsidRPr="0076169B">
          <w:rPr>
            <w:rStyle w:val="Hiperpovezava"/>
            <w:noProof/>
          </w:rPr>
          <w:t xml:space="preserve">2.A.6.1 Opis vrste in primerov ukrepov, ki jim je namenjena podpora, in njihovega pričakovanega prispevka k posebnim ciljem, po </w:t>
        </w:r>
        <w:r w:rsidRPr="0076169B">
          <w:rPr>
            <w:rStyle w:val="Hiperpovezava"/>
            <w:noProof/>
          </w:rPr>
          <w:t>potrebi vključno z opredelitvijo glavnih ciljnih skupin, posebnih ozemelj, na katera se nanašajo, in vrst upravičencev</w:t>
        </w:r>
        <w:r>
          <w:tab/>
        </w:r>
        <w:r>
          <w:fldChar w:fldCharType="begin"/>
        </w:r>
        <w:r>
          <w:instrText xml:space="preserve"> PAGEREF _Toc256001402 \h </w:instrText>
        </w:r>
        <w:r>
          <w:fldChar w:fldCharType="separate"/>
        </w:r>
        <w:r>
          <w:t>313</w:t>
        </w:r>
        <w:r>
          <w:fldChar w:fldCharType="end"/>
        </w:r>
      </w:hyperlink>
    </w:p>
    <w:p w:rsidR="0089032C" w:rsidRDefault="00FE1A40">
      <w:pPr>
        <w:pStyle w:val="Kazalovsebine3"/>
        <w:tabs>
          <w:tab w:val="right" w:leader="dot" w:pos="9911"/>
        </w:tabs>
        <w:rPr>
          <w:noProof/>
          <w:sz w:val="22"/>
        </w:rPr>
      </w:pPr>
      <w:hyperlink w:anchor="_Toc256001403" w:history="1">
        <w:r>
          <w:rPr>
            <w:rStyle w:val="Hiperpovezava"/>
            <w:noProof/>
          </w:rPr>
          <w:t>2.A.6.</w:t>
        </w:r>
        <w:r>
          <w:rPr>
            <w:rStyle w:val="Hiperpovezava"/>
            <w:noProof/>
          </w:rPr>
          <w:t>2 Vodilna načela za izbiro operacij</w:t>
        </w:r>
        <w:r>
          <w:tab/>
        </w:r>
        <w:r>
          <w:fldChar w:fldCharType="begin"/>
        </w:r>
        <w:r>
          <w:instrText xml:space="preserve"> PAGEREF _Toc256001403 \h </w:instrText>
        </w:r>
        <w:r>
          <w:fldChar w:fldCharType="separate"/>
        </w:r>
        <w:r>
          <w:t>316</w:t>
        </w:r>
        <w:r>
          <w:fldChar w:fldCharType="end"/>
        </w:r>
      </w:hyperlink>
    </w:p>
    <w:p w:rsidR="0089032C" w:rsidRDefault="00FE1A40">
      <w:pPr>
        <w:pStyle w:val="Kazalovsebine3"/>
        <w:tabs>
          <w:tab w:val="right" w:leader="dot" w:pos="9911"/>
        </w:tabs>
        <w:rPr>
          <w:noProof/>
          <w:sz w:val="22"/>
        </w:rPr>
      </w:pPr>
      <w:hyperlink w:anchor="_Toc256001404"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_Toc256001404 </w:instrText>
        </w:r>
        <w:r>
          <w:instrText xml:space="preserve">\h </w:instrText>
        </w:r>
        <w:r>
          <w:fldChar w:fldCharType="separate"/>
        </w:r>
        <w:r>
          <w:t>317</w:t>
        </w:r>
        <w:r>
          <w:fldChar w:fldCharType="end"/>
        </w:r>
      </w:hyperlink>
    </w:p>
    <w:p w:rsidR="0089032C" w:rsidRDefault="00FE1A40">
      <w:pPr>
        <w:pStyle w:val="Kazalovsebine3"/>
        <w:tabs>
          <w:tab w:val="right" w:leader="dot" w:pos="9911"/>
        </w:tabs>
        <w:rPr>
          <w:noProof/>
          <w:sz w:val="22"/>
        </w:rPr>
      </w:pPr>
      <w:hyperlink w:anchor="_Toc256001405"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_Toc256001405 \h </w:instrText>
        </w:r>
        <w:r>
          <w:fldChar w:fldCharType="separate"/>
        </w:r>
        <w:r>
          <w:t>318</w:t>
        </w:r>
        <w:r>
          <w:fldChar w:fldCharType="end"/>
        </w:r>
      </w:hyperlink>
    </w:p>
    <w:p w:rsidR="0089032C" w:rsidRDefault="00FE1A40">
      <w:pPr>
        <w:pStyle w:val="Kazalovsebine3"/>
        <w:tabs>
          <w:tab w:val="right" w:leader="dot" w:pos="9911"/>
        </w:tabs>
        <w:rPr>
          <w:noProof/>
          <w:sz w:val="22"/>
        </w:rPr>
      </w:pPr>
      <w:hyperlink w:anchor="_Toc256001406" w:history="1">
        <w:r>
          <w:rPr>
            <w:rStyle w:val="Hiperpovezava"/>
            <w:noProof/>
          </w:rPr>
          <w:t>2.A.6.5 Kazalniki učinka, razčlenjeni po prednostnih naložbah in, če je primerno, po kategorijah regij</w:t>
        </w:r>
        <w:r>
          <w:tab/>
        </w:r>
        <w:r>
          <w:fldChar w:fldCharType="begin"/>
        </w:r>
        <w:r>
          <w:instrText xml:space="preserve"> PAGEREF _Toc256001406 \h </w:instrText>
        </w:r>
        <w:r>
          <w:fldChar w:fldCharType="separate"/>
        </w:r>
        <w:r>
          <w:t>318</w:t>
        </w:r>
        <w:r>
          <w:fldChar w:fldCharType="end"/>
        </w:r>
      </w:hyperlink>
    </w:p>
    <w:p w:rsidR="0089032C" w:rsidRDefault="00FE1A40">
      <w:pPr>
        <w:pStyle w:val="Kazalovsebine3"/>
        <w:tabs>
          <w:tab w:val="right" w:leader="dot" w:pos="9911"/>
        </w:tabs>
        <w:rPr>
          <w:noProof/>
          <w:sz w:val="22"/>
        </w:rPr>
      </w:pPr>
      <w:hyperlink w:anchor="_Toc256001407" w:history="1">
        <w:r>
          <w:rPr>
            <w:rStyle w:val="Hiperpovezava"/>
            <w:noProof/>
          </w:rPr>
          <w:t>Prednostna naložba</w:t>
        </w:r>
        <w:r>
          <w:tab/>
        </w:r>
        <w:r>
          <w:fldChar w:fldCharType="begin"/>
        </w:r>
        <w:r>
          <w:instrText xml:space="preserve"> PAGEREF _Toc256001407 \h </w:instrText>
        </w:r>
        <w:r>
          <w:fldChar w:fldCharType="separate"/>
        </w:r>
        <w:r>
          <w:t>318</w:t>
        </w:r>
        <w:r>
          <w:fldChar w:fldCharType="end"/>
        </w:r>
      </w:hyperlink>
    </w:p>
    <w:p w:rsidR="0089032C" w:rsidRDefault="00FE1A40">
      <w:pPr>
        <w:pStyle w:val="Kazalovsebine3"/>
        <w:tabs>
          <w:tab w:val="right" w:leader="dot" w:pos="9911"/>
        </w:tabs>
        <w:rPr>
          <w:noProof/>
          <w:sz w:val="22"/>
        </w:rPr>
      </w:pPr>
      <w:hyperlink w:anchor="_Toc256001408" w:history="1">
        <w:r w:rsidRPr="005D6B15">
          <w:rPr>
            <w:rStyle w:val="Hiperpovezava"/>
            <w:noProof/>
          </w:rPr>
          <w:t>9i - Aktivno vključevanje, tud</w:t>
        </w:r>
        <w:r w:rsidRPr="005D6B15">
          <w:rPr>
            <w:rStyle w:val="Hiperpovezava"/>
            <w:noProof/>
          </w:rPr>
          <w:t>i za spodbujanje enakih možnosti in aktivne udeležbe, ter povečanje zaposljivosti</w:t>
        </w:r>
        <w:r>
          <w:tab/>
        </w:r>
        <w:r>
          <w:fldChar w:fldCharType="begin"/>
        </w:r>
        <w:r>
          <w:instrText xml:space="preserve"> PAGEREF _Toc256001408 \h </w:instrText>
        </w:r>
        <w:r>
          <w:fldChar w:fldCharType="separate"/>
        </w:r>
        <w:r>
          <w:t>318</w:t>
        </w:r>
        <w:r>
          <w:fldChar w:fldCharType="end"/>
        </w:r>
      </w:hyperlink>
    </w:p>
    <w:p w:rsidR="0089032C" w:rsidRDefault="00FE1A40">
      <w:pPr>
        <w:pStyle w:val="Kazalovsebine2"/>
        <w:tabs>
          <w:tab w:val="right" w:leader="dot" w:pos="9911"/>
        </w:tabs>
        <w:rPr>
          <w:noProof/>
          <w:sz w:val="22"/>
        </w:rPr>
      </w:pPr>
      <w:hyperlink w:anchor="_Toc256001409" w:history="1">
        <w:r>
          <w:rPr>
            <w:rStyle w:val="Hiperpovezava"/>
            <w:noProof/>
          </w:rPr>
          <w:t>2.A.4 Prednostna naložba</w:t>
        </w:r>
        <w:r>
          <w:tab/>
        </w:r>
        <w:r>
          <w:fldChar w:fldCharType="begin"/>
        </w:r>
        <w:r>
          <w:instrText xml:space="preserve"> PAGEREF _Toc256001</w:instrText>
        </w:r>
        <w:r>
          <w:instrText xml:space="preserve">409 \h </w:instrText>
        </w:r>
        <w:r>
          <w:fldChar w:fldCharType="separate"/>
        </w:r>
        <w:r>
          <w:t>318</w:t>
        </w:r>
        <w:r>
          <w:fldChar w:fldCharType="end"/>
        </w:r>
      </w:hyperlink>
    </w:p>
    <w:p w:rsidR="0089032C" w:rsidRDefault="00FE1A40">
      <w:pPr>
        <w:pStyle w:val="Kazalovsebine2"/>
        <w:tabs>
          <w:tab w:val="right" w:leader="dot" w:pos="9911"/>
        </w:tabs>
        <w:rPr>
          <w:noProof/>
          <w:sz w:val="22"/>
        </w:rPr>
      </w:pPr>
      <w:hyperlink w:anchor="_Toc256001410" w:history="1">
        <w:r>
          <w:rPr>
            <w:rStyle w:val="Hiperpovezava"/>
            <w:noProof/>
          </w:rPr>
          <w:t>2.A.5 Posebni cilji, ki ustrezajo prednostni naložbi, in pričakovani rezultati</w:t>
        </w:r>
        <w:r>
          <w:tab/>
        </w:r>
        <w:r>
          <w:fldChar w:fldCharType="begin"/>
        </w:r>
        <w:r>
          <w:instrText xml:space="preserve"> PAGEREF _Toc256001410 \h </w:instrText>
        </w:r>
        <w:r>
          <w:fldChar w:fldCharType="separate"/>
        </w:r>
        <w:r>
          <w:t>319</w:t>
        </w:r>
        <w:r>
          <w:fldChar w:fldCharType="end"/>
        </w:r>
      </w:hyperlink>
    </w:p>
    <w:p w:rsidR="0089032C" w:rsidRDefault="00FE1A40">
      <w:pPr>
        <w:pStyle w:val="Kazalovsebine2"/>
        <w:tabs>
          <w:tab w:val="right" w:leader="dot" w:pos="9911"/>
        </w:tabs>
        <w:rPr>
          <w:noProof/>
          <w:sz w:val="22"/>
        </w:rPr>
      </w:pPr>
      <w:hyperlink w:anchor="_Toc256001411"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_Toc256001411 \h </w:instrText>
        </w:r>
        <w:r>
          <w:fldChar w:fldCharType="separate"/>
        </w:r>
        <w:r>
          <w:t>321</w:t>
        </w:r>
        <w:r>
          <w:fldChar w:fldCharType="end"/>
        </w:r>
      </w:hyperlink>
    </w:p>
    <w:p w:rsidR="0089032C" w:rsidRDefault="00FE1A40">
      <w:pPr>
        <w:pStyle w:val="Kazalovsebine3"/>
        <w:tabs>
          <w:tab w:val="right" w:leader="dot" w:pos="9911"/>
        </w:tabs>
        <w:rPr>
          <w:noProof/>
          <w:sz w:val="22"/>
        </w:rPr>
      </w:pPr>
      <w:hyperlink w:anchor="_Toc256001412" w:history="1">
        <w:r w:rsidRPr="0076169B">
          <w:rPr>
            <w:rStyle w:val="Hiperpovezava"/>
            <w:noProof/>
          </w:rPr>
          <w:t xml:space="preserve">2.A.6.1 Opis vrste in primerov ukrepov, ki jim je namenjena podpora, in njihovega pričakovanega prispevka k posebnim ciljem, po potrebi vključno z opredelitvijo glavnih ciljnih skupin, posebnih ozemelj, na katera se </w:t>
        </w:r>
        <w:r w:rsidRPr="0076169B">
          <w:rPr>
            <w:rStyle w:val="Hiperpovezava"/>
            <w:noProof/>
          </w:rPr>
          <w:t>nanašajo, in vrst upravičencev</w:t>
        </w:r>
        <w:r>
          <w:tab/>
        </w:r>
        <w:r>
          <w:fldChar w:fldCharType="begin"/>
        </w:r>
        <w:r>
          <w:instrText xml:space="preserve"> PAGEREF _Toc256001412 \h </w:instrText>
        </w:r>
        <w:r>
          <w:fldChar w:fldCharType="separate"/>
        </w:r>
        <w:r>
          <w:t>321</w:t>
        </w:r>
        <w:r>
          <w:fldChar w:fldCharType="end"/>
        </w:r>
      </w:hyperlink>
    </w:p>
    <w:p w:rsidR="0089032C" w:rsidRDefault="00FE1A40">
      <w:pPr>
        <w:pStyle w:val="Kazalovsebine3"/>
        <w:tabs>
          <w:tab w:val="right" w:leader="dot" w:pos="9911"/>
        </w:tabs>
        <w:rPr>
          <w:noProof/>
          <w:sz w:val="22"/>
        </w:rPr>
      </w:pPr>
      <w:hyperlink w:anchor="_Toc256001413" w:history="1">
        <w:r>
          <w:rPr>
            <w:rStyle w:val="Hiperpovezava"/>
            <w:noProof/>
          </w:rPr>
          <w:t>2.A.6.2 Vodilna načela za izbiro operacij</w:t>
        </w:r>
        <w:r>
          <w:tab/>
        </w:r>
        <w:r>
          <w:fldChar w:fldCharType="begin"/>
        </w:r>
        <w:r>
          <w:instrText xml:space="preserve"> PAGEREF _Toc256001413 \h </w:instrText>
        </w:r>
        <w:r>
          <w:fldChar w:fldCharType="separate"/>
        </w:r>
        <w:r>
          <w:t>324</w:t>
        </w:r>
        <w:r>
          <w:fldChar w:fldCharType="end"/>
        </w:r>
      </w:hyperlink>
    </w:p>
    <w:p w:rsidR="0089032C" w:rsidRDefault="00FE1A40">
      <w:pPr>
        <w:pStyle w:val="Kazalovsebine3"/>
        <w:tabs>
          <w:tab w:val="right" w:leader="dot" w:pos="9911"/>
        </w:tabs>
        <w:rPr>
          <w:noProof/>
          <w:sz w:val="22"/>
        </w:rPr>
      </w:pPr>
      <w:hyperlink w:anchor="_Toc256001414"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_Toc256001414 \h </w:instrText>
        </w:r>
        <w:r>
          <w:fldChar w:fldCharType="separate"/>
        </w:r>
        <w:r>
          <w:t>324</w:t>
        </w:r>
        <w:r>
          <w:fldChar w:fldCharType="end"/>
        </w:r>
      </w:hyperlink>
    </w:p>
    <w:p w:rsidR="0089032C" w:rsidRDefault="00FE1A40">
      <w:pPr>
        <w:pStyle w:val="Kazalovsebine3"/>
        <w:tabs>
          <w:tab w:val="right" w:leader="dot" w:pos="9911"/>
        </w:tabs>
        <w:rPr>
          <w:noProof/>
          <w:sz w:val="22"/>
        </w:rPr>
      </w:pPr>
      <w:hyperlink w:anchor="_Toc256001415"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_Toc256001415 \h </w:instrText>
        </w:r>
        <w:r>
          <w:fldChar w:fldCharType="separate"/>
        </w:r>
        <w:r>
          <w:t>325</w:t>
        </w:r>
        <w:r>
          <w:fldChar w:fldCharType="end"/>
        </w:r>
      </w:hyperlink>
    </w:p>
    <w:p w:rsidR="0089032C" w:rsidRDefault="00FE1A40">
      <w:pPr>
        <w:pStyle w:val="Kazalovsebine3"/>
        <w:tabs>
          <w:tab w:val="right" w:leader="dot" w:pos="9911"/>
        </w:tabs>
        <w:rPr>
          <w:noProof/>
          <w:sz w:val="22"/>
        </w:rPr>
      </w:pPr>
      <w:hyperlink w:anchor="_Toc256001416" w:history="1">
        <w:r>
          <w:rPr>
            <w:rStyle w:val="Hiperpovezava"/>
            <w:noProof/>
          </w:rPr>
          <w:t>2.A.6.5 Kazalniki učinka, razčlenjeni po pre</w:t>
        </w:r>
        <w:r>
          <w:rPr>
            <w:rStyle w:val="Hiperpovezava"/>
            <w:noProof/>
          </w:rPr>
          <w:t>dnostnih naložbah in, če je primerno, po kategorijah regij</w:t>
        </w:r>
        <w:r>
          <w:tab/>
        </w:r>
        <w:r>
          <w:fldChar w:fldCharType="begin"/>
        </w:r>
        <w:r>
          <w:instrText xml:space="preserve"> PAGEREF _Toc256001416 \h </w:instrText>
        </w:r>
        <w:r>
          <w:fldChar w:fldCharType="separate"/>
        </w:r>
        <w:r>
          <w:t>325</w:t>
        </w:r>
        <w:r>
          <w:fldChar w:fldCharType="end"/>
        </w:r>
      </w:hyperlink>
    </w:p>
    <w:p w:rsidR="0089032C" w:rsidRDefault="00FE1A40">
      <w:pPr>
        <w:pStyle w:val="Kazalovsebine3"/>
        <w:tabs>
          <w:tab w:val="right" w:leader="dot" w:pos="9911"/>
        </w:tabs>
        <w:rPr>
          <w:noProof/>
          <w:sz w:val="22"/>
        </w:rPr>
      </w:pPr>
      <w:hyperlink w:anchor="_Toc256001417" w:history="1">
        <w:r>
          <w:rPr>
            <w:rStyle w:val="Hiperpovezava"/>
            <w:noProof/>
          </w:rPr>
          <w:t>Prednostna naložba</w:t>
        </w:r>
        <w:r>
          <w:tab/>
        </w:r>
        <w:r>
          <w:fldChar w:fldCharType="begin"/>
        </w:r>
        <w:r>
          <w:instrText xml:space="preserve"> PAGEREF _Toc256001417 \h </w:instrText>
        </w:r>
        <w:r>
          <w:fldChar w:fldCharType="separate"/>
        </w:r>
        <w:r>
          <w:t>325</w:t>
        </w:r>
        <w:r>
          <w:fldChar w:fldCharType="end"/>
        </w:r>
      </w:hyperlink>
    </w:p>
    <w:p w:rsidR="0089032C" w:rsidRDefault="00FE1A40">
      <w:pPr>
        <w:pStyle w:val="Kazalovsebine3"/>
        <w:tabs>
          <w:tab w:val="right" w:leader="dot" w:pos="9911"/>
        </w:tabs>
        <w:rPr>
          <w:noProof/>
          <w:sz w:val="22"/>
        </w:rPr>
      </w:pPr>
      <w:hyperlink w:anchor="_Toc256001418" w:history="1">
        <w:r w:rsidRPr="005D6B15">
          <w:rPr>
            <w:rStyle w:val="Hiperpovezava"/>
            <w:noProof/>
          </w:rPr>
          <w:t>9iv - Izboljšanje dostopa do cenovno ugodnih, trajnostnih in visokokakovostnih storitev, vključno z zdravstvenimi in socialnimi storitvami splošnega interesa</w:t>
        </w:r>
        <w:r>
          <w:tab/>
        </w:r>
        <w:r>
          <w:fldChar w:fldCharType="begin"/>
        </w:r>
        <w:r>
          <w:instrText xml:space="preserve"> PAGEREF _Toc2</w:instrText>
        </w:r>
        <w:r>
          <w:instrText xml:space="preserve">56001418 \h </w:instrText>
        </w:r>
        <w:r>
          <w:fldChar w:fldCharType="separate"/>
        </w:r>
        <w:r>
          <w:t>325</w:t>
        </w:r>
        <w:r>
          <w:fldChar w:fldCharType="end"/>
        </w:r>
      </w:hyperlink>
    </w:p>
    <w:p w:rsidR="0089032C" w:rsidRDefault="00FE1A40">
      <w:pPr>
        <w:pStyle w:val="Kazalovsebine2"/>
        <w:tabs>
          <w:tab w:val="right" w:leader="dot" w:pos="9911"/>
        </w:tabs>
        <w:rPr>
          <w:noProof/>
          <w:sz w:val="22"/>
        </w:rPr>
      </w:pPr>
      <w:hyperlink w:anchor="_Toc256001419" w:history="1">
        <w:r>
          <w:rPr>
            <w:rStyle w:val="Hiperpovezava"/>
            <w:noProof/>
          </w:rPr>
          <w:t>2.A.4 Prednostna naložba</w:t>
        </w:r>
        <w:r>
          <w:tab/>
        </w:r>
        <w:r>
          <w:fldChar w:fldCharType="begin"/>
        </w:r>
        <w:r>
          <w:instrText xml:space="preserve"> PAGEREF _Toc256001419 \h </w:instrText>
        </w:r>
        <w:r>
          <w:fldChar w:fldCharType="separate"/>
        </w:r>
        <w:r>
          <w:t>325</w:t>
        </w:r>
        <w:r>
          <w:fldChar w:fldCharType="end"/>
        </w:r>
      </w:hyperlink>
    </w:p>
    <w:p w:rsidR="0089032C" w:rsidRDefault="00FE1A40">
      <w:pPr>
        <w:pStyle w:val="Kazalovsebine2"/>
        <w:tabs>
          <w:tab w:val="right" w:leader="dot" w:pos="9911"/>
        </w:tabs>
        <w:rPr>
          <w:noProof/>
          <w:sz w:val="22"/>
        </w:rPr>
      </w:pPr>
      <w:hyperlink w:anchor="_Toc256001420" w:history="1">
        <w:r>
          <w:rPr>
            <w:rStyle w:val="Hiperpovezava"/>
            <w:noProof/>
          </w:rPr>
          <w:t>2.A.5 Posebni cilji, ki ustrezajo prednostni naložbi, in pričakovani rezultati</w:t>
        </w:r>
        <w:r>
          <w:tab/>
        </w:r>
        <w:r>
          <w:fldChar w:fldCharType="begin"/>
        </w:r>
        <w:r>
          <w:instrText xml:space="preserve"> PAGEREF _Toc256001420 \h </w:instrText>
        </w:r>
        <w:r>
          <w:fldChar w:fldCharType="separate"/>
        </w:r>
        <w:r>
          <w:t>325</w:t>
        </w:r>
        <w:r>
          <w:fldChar w:fldCharType="end"/>
        </w:r>
      </w:hyperlink>
    </w:p>
    <w:p w:rsidR="0089032C" w:rsidRDefault="00FE1A40">
      <w:pPr>
        <w:pStyle w:val="Kazalovsebine2"/>
        <w:tabs>
          <w:tab w:val="right" w:leader="dot" w:pos="9911"/>
        </w:tabs>
        <w:rPr>
          <w:noProof/>
          <w:sz w:val="22"/>
        </w:rPr>
      </w:pPr>
      <w:hyperlink w:anchor="_Toc256001421" w:history="1">
        <w:r>
          <w:rPr>
            <w:rStyle w:val="Hiperpovezava"/>
            <w:noProof/>
          </w:rPr>
          <w:t>2.A.6 Ukrepi, ki</w:t>
        </w:r>
        <w:r>
          <w:rPr>
            <w:rStyle w:val="Hiperpovezava"/>
            <w:noProof/>
          </w:rPr>
          <w:t xml:space="preserve">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_Toc256001421 \h </w:instrText>
        </w:r>
        <w:r>
          <w:fldChar w:fldCharType="separate"/>
        </w:r>
        <w:r>
          <w:t>328</w:t>
        </w:r>
        <w:r>
          <w:fldChar w:fldCharType="end"/>
        </w:r>
      </w:hyperlink>
    </w:p>
    <w:p w:rsidR="0089032C" w:rsidRDefault="00FE1A40">
      <w:pPr>
        <w:pStyle w:val="Kazalovsebine3"/>
        <w:tabs>
          <w:tab w:val="right" w:leader="dot" w:pos="9911"/>
        </w:tabs>
        <w:rPr>
          <w:noProof/>
          <w:sz w:val="22"/>
        </w:rPr>
      </w:pPr>
      <w:hyperlink w:anchor="_Toc256001422" w:history="1">
        <w:r w:rsidRPr="0076169B">
          <w:rPr>
            <w:rStyle w:val="Hiperpovezava"/>
            <w:noProof/>
          </w:rPr>
          <w:t>2.A.6.1 Opis vrste in primerov ukrepov, ki jim</w:t>
        </w:r>
        <w:r w:rsidRPr="0076169B">
          <w:rPr>
            <w:rStyle w:val="Hiperpovezava"/>
            <w:noProof/>
          </w:rPr>
          <w:t xml:space="preserve">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_Toc256001422 \h </w:instrText>
        </w:r>
        <w:r>
          <w:fldChar w:fldCharType="separate"/>
        </w:r>
        <w:r>
          <w:t>328</w:t>
        </w:r>
        <w:r>
          <w:fldChar w:fldCharType="end"/>
        </w:r>
      </w:hyperlink>
    </w:p>
    <w:p w:rsidR="0089032C" w:rsidRDefault="00FE1A40">
      <w:pPr>
        <w:pStyle w:val="Kazalovsebine3"/>
        <w:tabs>
          <w:tab w:val="right" w:leader="dot" w:pos="9911"/>
        </w:tabs>
        <w:rPr>
          <w:noProof/>
          <w:sz w:val="22"/>
        </w:rPr>
      </w:pPr>
      <w:hyperlink w:anchor="_Toc256001423" w:history="1">
        <w:r>
          <w:rPr>
            <w:rStyle w:val="Hiperpovezava"/>
            <w:noProof/>
          </w:rPr>
          <w:t>2.A.6.2 Vodilna načela za izbiro operacij</w:t>
        </w:r>
        <w:r>
          <w:tab/>
        </w:r>
        <w:r>
          <w:fldChar w:fldCharType="begin"/>
        </w:r>
        <w:r>
          <w:instrText xml:space="preserve"> PAGEREF _Toc256001423 \h </w:instrText>
        </w:r>
        <w:r>
          <w:fldChar w:fldCharType="separate"/>
        </w:r>
        <w:r>
          <w:t>329</w:t>
        </w:r>
        <w:r>
          <w:fldChar w:fldCharType="end"/>
        </w:r>
      </w:hyperlink>
    </w:p>
    <w:p w:rsidR="0089032C" w:rsidRDefault="00FE1A40">
      <w:pPr>
        <w:pStyle w:val="Kazalovsebine3"/>
        <w:tabs>
          <w:tab w:val="right" w:leader="dot" w:pos="9911"/>
        </w:tabs>
        <w:rPr>
          <w:noProof/>
          <w:sz w:val="22"/>
        </w:rPr>
      </w:pPr>
      <w:hyperlink w:anchor="_Toc256001424" w:history="1">
        <w:r>
          <w:rPr>
            <w:rStyle w:val="Hiperpovezava"/>
            <w:noProof/>
          </w:rPr>
          <w:t xml:space="preserve">2.A.6.3 </w:t>
        </w:r>
        <w:r>
          <w:rPr>
            <w:rStyle w:val="Hiperpovezava"/>
            <w:noProof/>
          </w:rPr>
          <w:t>Načrtovana uporaba finančnih instrumentov</w:t>
        </w:r>
        <w:r>
          <w:rPr>
            <w:rStyle w:val="Hiperpovezava"/>
          </w:rPr>
          <w:t xml:space="preserve"> </w:t>
        </w:r>
        <w:r>
          <w:rPr>
            <w:rStyle w:val="Hiperpovezava"/>
            <w:noProof/>
          </w:rPr>
          <w:t>(če je primerno)</w:t>
        </w:r>
        <w:r>
          <w:tab/>
        </w:r>
        <w:r>
          <w:fldChar w:fldCharType="begin"/>
        </w:r>
        <w:r>
          <w:instrText xml:space="preserve"> PAGEREF _Toc256001424 \h </w:instrText>
        </w:r>
        <w:r>
          <w:fldChar w:fldCharType="separate"/>
        </w:r>
        <w:r>
          <w:t>330</w:t>
        </w:r>
        <w:r>
          <w:fldChar w:fldCharType="end"/>
        </w:r>
      </w:hyperlink>
    </w:p>
    <w:p w:rsidR="0089032C" w:rsidRDefault="00FE1A40">
      <w:pPr>
        <w:pStyle w:val="Kazalovsebine3"/>
        <w:tabs>
          <w:tab w:val="right" w:leader="dot" w:pos="9911"/>
        </w:tabs>
        <w:rPr>
          <w:noProof/>
          <w:sz w:val="22"/>
        </w:rPr>
      </w:pPr>
      <w:hyperlink w:anchor="_Toc256001425"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w:instrText>
        </w:r>
        <w:r>
          <w:instrText xml:space="preserve">EREF _Toc256001425 \h </w:instrText>
        </w:r>
        <w:r>
          <w:fldChar w:fldCharType="separate"/>
        </w:r>
        <w:r>
          <w:t>330</w:t>
        </w:r>
        <w:r>
          <w:fldChar w:fldCharType="end"/>
        </w:r>
      </w:hyperlink>
    </w:p>
    <w:p w:rsidR="0089032C" w:rsidRDefault="00FE1A40">
      <w:pPr>
        <w:pStyle w:val="Kazalovsebine3"/>
        <w:tabs>
          <w:tab w:val="right" w:leader="dot" w:pos="9911"/>
        </w:tabs>
        <w:rPr>
          <w:noProof/>
          <w:sz w:val="22"/>
        </w:rPr>
      </w:pPr>
      <w:hyperlink w:anchor="_Toc256001426" w:history="1">
        <w:r>
          <w:rPr>
            <w:rStyle w:val="Hiperpovezava"/>
            <w:noProof/>
          </w:rPr>
          <w:t>2.A.6.5 Kazalniki učinka, razčlenjeni po prednostnih naložbah in, če je primerno, po kategorijah regij</w:t>
        </w:r>
        <w:r>
          <w:tab/>
        </w:r>
        <w:r>
          <w:fldChar w:fldCharType="begin"/>
        </w:r>
        <w:r>
          <w:instrText xml:space="preserve"> PAGEREF _Toc256001426 \h </w:instrText>
        </w:r>
        <w:r>
          <w:fldChar w:fldCharType="separate"/>
        </w:r>
        <w:r>
          <w:t>3</w:t>
        </w:r>
        <w:r>
          <w:t>30</w:t>
        </w:r>
        <w:r>
          <w:fldChar w:fldCharType="end"/>
        </w:r>
      </w:hyperlink>
    </w:p>
    <w:p w:rsidR="0089032C" w:rsidRDefault="00FE1A40">
      <w:pPr>
        <w:pStyle w:val="Kazalovsebine3"/>
        <w:tabs>
          <w:tab w:val="right" w:leader="dot" w:pos="9911"/>
        </w:tabs>
        <w:rPr>
          <w:noProof/>
          <w:sz w:val="22"/>
        </w:rPr>
      </w:pPr>
      <w:hyperlink w:anchor="_Toc256001427" w:history="1">
        <w:r>
          <w:rPr>
            <w:rStyle w:val="Hiperpovezava"/>
            <w:noProof/>
          </w:rPr>
          <w:t>Prednostna naložba</w:t>
        </w:r>
        <w:r>
          <w:tab/>
        </w:r>
        <w:r>
          <w:fldChar w:fldCharType="begin"/>
        </w:r>
        <w:r>
          <w:instrText xml:space="preserve"> PAGEREF _Toc256001427 \h </w:instrText>
        </w:r>
        <w:r>
          <w:fldChar w:fldCharType="separate"/>
        </w:r>
        <w:r>
          <w:t>330</w:t>
        </w:r>
        <w:r>
          <w:fldChar w:fldCharType="end"/>
        </w:r>
      </w:hyperlink>
    </w:p>
    <w:p w:rsidR="0089032C" w:rsidRDefault="00FE1A40">
      <w:pPr>
        <w:pStyle w:val="Kazalovsebine3"/>
        <w:tabs>
          <w:tab w:val="right" w:leader="dot" w:pos="9911"/>
        </w:tabs>
        <w:rPr>
          <w:noProof/>
          <w:sz w:val="22"/>
        </w:rPr>
      </w:pPr>
      <w:hyperlink w:anchor="_Toc256001428" w:history="1">
        <w:r w:rsidRPr="005D6B15">
          <w:rPr>
            <w:rStyle w:val="Hiperpovezava"/>
            <w:noProof/>
          </w:rPr>
          <w:t>9v - Spodbujanje socialnega podjetništva in poklicnega vključevanja v socialna podjetja ter socialnega in solidarnega gospodarstva, da bi vsem olajšali dostop</w:t>
        </w:r>
        <w:r w:rsidRPr="005D6B15">
          <w:rPr>
            <w:rStyle w:val="Hiperpovezava"/>
            <w:noProof/>
          </w:rPr>
          <w:t xml:space="preserve"> do zaposlitve</w:t>
        </w:r>
        <w:r>
          <w:tab/>
        </w:r>
        <w:r>
          <w:fldChar w:fldCharType="begin"/>
        </w:r>
        <w:r>
          <w:instrText xml:space="preserve"> PAGEREF _Toc256001428 \h </w:instrText>
        </w:r>
        <w:r>
          <w:fldChar w:fldCharType="separate"/>
        </w:r>
        <w:r>
          <w:t>330</w:t>
        </w:r>
        <w:r>
          <w:fldChar w:fldCharType="end"/>
        </w:r>
      </w:hyperlink>
    </w:p>
    <w:p w:rsidR="0089032C" w:rsidRDefault="00FE1A40">
      <w:pPr>
        <w:pStyle w:val="Kazalovsebine2"/>
        <w:tabs>
          <w:tab w:val="right" w:leader="dot" w:pos="9911"/>
        </w:tabs>
        <w:rPr>
          <w:noProof/>
          <w:sz w:val="22"/>
        </w:rPr>
      </w:pPr>
      <w:hyperlink w:anchor="_Toc256001429" w:history="1">
        <w:r>
          <w:rPr>
            <w:rStyle w:val="Hiperpovezava"/>
            <w:noProof/>
          </w:rPr>
          <w:t>2.A.7 Socialne inovacije, transnacionalno sodelovanje in prispevek k tematskim ciljem 1–7</w:t>
        </w:r>
        <w:r>
          <w:tab/>
        </w:r>
        <w:r>
          <w:fldChar w:fldCharType="begin"/>
        </w:r>
        <w:r>
          <w:instrText xml:space="preserve"> PAGEREF _Toc2560014</w:instrText>
        </w:r>
        <w:r>
          <w:instrText xml:space="preserve">29 \h </w:instrText>
        </w:r>
        <w:r>
          <w:fldChar w:fldCharType="separate"/>
        </w:r>
        <w:r>
          <w:t>330</w:t>
        </w:r>
        <w:r>
          <w:fldChar w:fldCharType="end"/>
        </w:r>
      </w:hyperlink>
    </w:p>
    <w:p w:rsidR="0089032C" w:rsidRDefault="00FE1A40">
      <w:pPr>
        <w:pStyle w:val="Kazalovsebine2"/>
        <w:tabs>
          <w:tab w:val="right" w:leader="dot" w:pos="9911"/>
        </w:tabs>
        <w:rPr>
          <w:noProof/>
          <w:sz w:val="22"/>
        </w:rPr>
      </w:pPr>
      <w:hyperlink w:anchor="_Toc256001430" w:history="1">
        <w:r>
          <w:rPr>
            <w:rStyle w:val="Hiperpovezava"/>
            <w:noProof/>
          </w:rPr>
          <w:t>2.A.8 Okvir uspešnosti</w:t>
        </w:r>
        <w:r>
          <w:tab/>
        </w:r>
        <w:r>
          <w:fldChar w:fldCharType="begin"/>
        </w:r>
        <w:r>
          <w:instrText xml:space="preserve"> PAGEREF _Toc256001430 \h </w:instrText>
        </w:r>
        <w:r>
          <w:fldChar w:fldCharType="separate"/>
        </w:r>
        <w:r>
          <w:t>331</w:t>
        </w:r>
        <w:r>
          <w:fldChar w:fldCharType="end"/>
        </w:r>
      </w:hyperlink>
    </w:p>
    <w:p w:rsidR="0089032C" w:rsidRDefault="00FE1A40">
      <w:pPr>
        <w:pStyle w:val="Kazalovsebine2"/>
        <w:tabs>
          <w:tab w:val="right" w:leader="dot" w:pos="9911"/>
        </w:tabs>
        <w:rPr>
          <w:noProof/>
          <w:sz w:val="22"/>
        </w:rPr>
      </w:pPr>
      <w:hyperlink w:anchor="_Toc256001431" w:history="1">
        <w:r>
          <w:rPr>
            <w:rStyle w:val="Hiperpovezava"/>
            <w:noProof/>
          </w:rPr>
          <w:t>2.A.9 Kategorije intervencij</w:t>
        </w:r>
        <w:r>
          <w:tab/>
        </w:r>
        <w:r>
          <w:fldChar w:fldCharType="begin"/>
        </w:r>
        <w:r>
          <w:instrText xml:space="preserve"> PAGEREF _Toc256001431 \h </w:instrText>
        </w:r>
        <w:r>
          <w:fldChar w:fldCharType="separate"/>
        </w:r>
        <w:r>
          <w:t>332</w:t>
        </w:r>
        <w:r>
          <w:fldChar w:fldCharType="end"/>
        </w:r>
      </w:hyperlink>
    </w:p>
    <w:p w:rsidR="0089032C" w:rsidRDefault="00FE1A40">
      <w:pPr>
        <w:pStyle w:val="Kazalovsebine2"/>
        <w:tabs>
          <w:tab w:val="right" w:leader="dot" w:pos="9911"/>
        </w:tabs>
        <w:rPr>
          <w:noProof/>
          <w:sz w:val="22"/>
        </w:rPr>
      </w:pPr>
      <w:hyperlink w:anchor="_Toc256001432" w:history="1">
        <w:r>
          <w:rPr>
            <w:rStyle w:val="Hiperpovezava"/>
            <w:noProof/>
          </w:rPr>
          <w:t>2.A.10 Povzetek načrtovane uporabe tehnične pomoči, vključno z ukrepi za krepitev administrativne usposobljenosti organov, ki sodelujejo pri upravljanju in nadzorovanju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w:t>
        </w:r>
        <w:r>
          <w:rPr>
            <w:rStyle w:val="Hiperpovezava"/>
            <w:noProof/>
          </w:rPr>
          <w:t>ostnih oseh)</w:t>
        </w:r>
        <w:r>
          <w:tab/>
        </w:r>
        <w:r>
          <w:fldChar w:fldCharType="begin"/>
        </w:r>
        <w:r>
          <w:instrText xml:space="preserve"> PAGEREF _Toc256001432 \h </w:instrText>
        </w:r>
        <w:r>
          <w:fldChar w:fldCharType="separate"/>
        </w:r>
        <w:r>
          <w:t>334</w:t>
        </w:r>
        <w:r>
          <w:fldChar w:fldCharType="end"/>
        </w:r>
      </w:hyperlink>
    </w:p>
    <w:p w:rsidR="0089032C" w:rsidRDefault="00FE1A40">
      <w:pPr>
        <w:pStyle w:val="Kazalovsebine2"/>
        <w:tabs>
          <w:tab w:val="right" w:leader="dot" w:pos="9911"/>
        </w:tabs>
        <w:rPr>
          <w:noProof/>
          <w:sz w:val="22"/>
        </w:rPr>
      </w:pPr>
      <w:hyperlink w:anchor="_Toc256001433" w:history="1">
        <w:r w:rsidRPr="009F202D">
          <w:rPr>
            <w:rStyle w:val="Hiperpovezava"/>
            <w:noProof/>
            <w:lang w:val="fr-BE"/>
          </w:rPr>
          <w:t>2.A.1 Prednostna os</w:t>
        </w:r>
        <w:r>
          <w:tab/>
        </w:r>
        <w:r>
          <w:fldChar w:fldCharType="begin"/>
        </w:r>
        <w:r>
          <w:instrText xml:space="preserve"> PAGEREF _Toc256001433 \h </w:instrText>
        </w:r>
        <w:r>
          <w:fldChar w:fldCharType="separate"/>
        </w:r>
        <w:r>
          <w:t>335</w:t>
        </w:r>
        <w:r>
          <w:fldChar w:fldCharType="end"/>
        </w:r>
      </w:hyperlink>
    </w:p>
    <w:p w:rsidR="0089032C" w:rsidRDefault="00FE1A40">
      <w:pPr>
        <w:pStyle w:val="Kazalovsebine2"/>
        <w:tabs>
          <w:tab w:val="right" w:leader="dot" w:pos="9911"/>
        </w:tabs>
        <w:rPr>
          <w:noProof/>
          <w:sz w:val="22"/>
        </w:rPr>
      </w:pPr>
      <w:hyperlink w:anchor="_Toc256001434" w:history="1">
        <w:r>
          <w:rPr>
            <w:rStyle w:val="Hiperpovezava"/>
            <w:noProof/>
          </w:rPr>
          <w:t>2.A.2 Utemeljitev vzpostavitve prednostne osi, ki zajema več kot eno kategorijo regij, več kot en tematski cilj ali več kot en sklad</w:t>
        </w:r>
        <w:r>
          <w:rPr>
            <w:rStyle w:val="Hiperpovezava"/>
          </w:rPr>
          <w:t xml:space="preserve"> </w:t>
        </w:r>
        <w:r>
          <w:rPr>
            <w:rStyle w:val="Hiperpovezava"/>
            <w:noProof/>
          </w:rPr>
          <w:t>(če je ustrezno)</w:t>
        </w:r>
        <w:r>
          <w:tab/>
        </w:r>
        <w:r>
          <w:fldChar w:fldCharType="begin"/>
        </w:r>
        <w:r>
          <w:instrText xml:space="preserve"> PAGEREF _Toc256001434 \h </w:instrText>
        </w:r>
        <w:r>
          <w:fldChar w:fldCharType="separate"/>
        </w:r>
        <w:r>
          <w:t>335</w:t>
        </w:r>
        <w:r>
          <w:fldChar w:fldCharType="end"/>
        </w:r>
      </w:hyperlink>
    </w:p>
    <w:p w:rsidR="0089032C" w:rsidRDefault="00FE1A40">
      <w:pPr>
        <w:pStyle w:val="Kazalovsebine2"/>
        <w:tabs>
          <w:tab w:val="right" w:leader="dot" w:pos="9911"/>
        </w:tabs>
        <w:rPr>
          <w:noProof/>
          <w:sz w:val="22"/>
        </w:rPr>
      </w:pPr>
      <w:hyperlink w:anchor="_Toc256001435" w:history="1">
        <w:r>
          <w:rPr>
            <w:rStyle w:val="Hiperpovezava"/>
            <w:noProof/>
          </w:rPr>
          <w:t>2.A.3 Sklad, kategorija regije in osnova za izračun podpore Unije</w:t>
        </w:r>
        <w:r>
          <w:tab/>
        </w:r>
        <w:r>
          <w:fldChar w:fldCharType="begin"/>
        </w:r>
        <w:r>
          <w:instrText xml:space="preserve"> PAGEREF _Toc256001435 \h </w:instrText>
        </w:r>
        <w:r>
          <w:fldChar w:fldCharType="separate"/>
        </w:r>
        <w:r>
          <w:t>336</w:t>
        </w:r>
        <w:r>
          <w:fldChar w:fldCharType="end"/>
        </w:r>
      </w:hyperlink>
    </w:p>
    <w:p w:rsidR="0089032C" w:rsidRDefault="00FE1A40">
      <w:pPr>
        <w:pStyle w:val="Kazalovsebine2"/>
        <w:tabs>
          <w:tab w:val="right" w:leader="dot" w:pos="9911"/>
        </w:tabs>
        <w:rPr>
          <w:noProof/>
          <w:sz w:val="22"/>
        </w:rPr>
      </w:pPr>
      <w:hyperlink w:anchor="_Toc256001436" w:history="1">
        <w:r>
          <w:rPr>
            <w:rStyle w:val="Hiperpovezava"/>
            <w:noProof/>
          </w:rPr>
          <w:t>2.A.4 Prednostna naložba</w:t>
        </w:r>
        <w:r>
          <w:tab/>
        </w:r>
        <w:r>
          <w:fldChar w:fldCharType="begin"/>
        </w:r>
        <w:r>
          <w:instrText xml:space="preserve"> PAGEREF _Toc256001436 \h </w:instrText>
        </w:r>
        <w:r>
          <w:fldChar w:fldCharType="separate"/>
        </w:r>
        <w:r>
          <w:t>337</w:t>
        </w:r>
        <w:r>
          <w:fldChar w:fldCharType="end"/>
        </w:r>
      </w:hyperlink>
    </w:p>
    <w:p w:rsidR="0089032C" w:rsidRDefault="00FE1A40">
      <w:pPr>
        <w:pStyle w:val="Kazalovsebine2"/>
        <w:tabs>
          <w:tab w:val="right" w:leader="dot" w:pos="9911"/>
        </w:tabs>
        <w:rPr>
          <w:noProof/>
          <w:sz w:val="22"/>
        </w:rPr>
      </w:pPr>
      <w:hyperlink w:anchor="_Toc256001437" w:history="1">
        <w:r>
          <w:rPr>
            <w:rStyle w:val="Hiperpovezava"/>
            <w:noProof/>
          </w:rPr>
          <w:t>2.</w:t>
        </w:r>
        <w:r>
          <w:rPr>
            <w:rStyle w:val="Hiperpovezava"/>
            <w:noProof/>
          </w:rPr>
          <w:t>A.5 Posebni cilji, ki ustrezajo prednostni naložbi, in pričakovani rezultati</w:t>
        </w:r>
        <w:r>
          <w:tab/>
        </w:r>
        <w:r>
          <w:fldChar w:fldCharType="begin"/>
        </w:r>
        <w:r>
          <w:instrText xml:space="preserve"> PAGEREF _Toc256001437 \h </w:instrText>
        </w:r>
        <w:r>
          <w:fldChar w:fldCharType="separate"/>
        </w:r>
        <w:r>
          <w:t>337</w:t>
        </w:r>
        <w:r>
          <w:fldChar w:fldCharType="end"/>
        </w:r>
      </w:hyperlink>
    </w:p>
    <w:p w:rsidR="0089032C" w:rsidRDefault="00FE1A40">
      <w:pPr>
        <w:pStyle w:val="Kazalovsebine2"/>
        <w:tabs>
          <w:tab w:val="right" w:leader="dot" w:pos="9911"/>
        </w:tabs>
        <w:rPr>
          <w:noProof/>
          <w:sz w:val="22"/>
        </w:rPr>
      </w:pPr>
      <w:hyperlink w:anchor="_Toc256001438" w:history="1">
        <w:r>
          <w:rPr>
            <w:rStyle w:val="Hiperpovezava"/>
            <w:noProof/>
          </w:rPr>
          <w:t>2.A.6 Ukrepi, ki jim je namenjena podpora v okvi</w:t>
        </w:r>
        <w:r>
          <w:rPr>
            <w:rStyle w:val="Hiperpovezava"/>
            <w:noProof/>
          </w:rPr>
          <w:t>ru prednostne naložbe</w:t>
        </w:r>
        <w:r>
          <w:rPr>
            <w:rStyle w:val="Hiperpovezava"/>
          </w:rPr>
          <w:t xml:space="preserve"> </w:t>
        </w:r>
        <w:r>
          <w:rPr>
            <w:rStyle w:val="Hiperpovezava"/>
            <w:noProof/>
          </w:rPr>
          <w:t>(po prednostnih naložbah)</w:t>
        </w:r>
        <w:r>
          <w:tab/>
        </w:r>
        <w:r>
          <w:fldChar w:fldCharType="begin"/>
        </w:r>
        <w:r>
          <w:instrText xml:space="preserve"> PAGEREF _Toc256001438 \h </w:instrText>
        </w:r>
        <w:r>
          <w:fldChar w:fldCharType="separate"/>
        </w:r>
        <w:r>
          <w:t>340</w:t>
        </w:r>
        <w:r>
          <w:fldChar w:fldCharType="end"/>
        </w:r>
      </w:hyperlink>
    </w:p>
    <w:p w:rsidR="0089032C" w:rsidRDefault="00FE1A40">
      <w:pPr>
        <w:pStyle w:val="Kazalovsebine3"/>
        <w:tabs>
          <w:tab w:val="right" w:leader="dot" w:pos="9911"/>
        </w:tabs>
        <w:rPr>
          <w:noProof/>
          <w:sz w:val="22"/>
        </w:rPr>
      </w:pPr>
      <w:hyperlink w:anchor="_Toc256001439" w:history="1">
        <w:r w:rsidRPr="0076169B">
          <w:rPr>
            <w:rStyle w:val="Hiperpovezava"/>
            <w:noProof/>
          </w:rPr>
          <w:t>2.A.6.1 Opis vrste in primerov ukrepov, ki jim je namenjena podpora, in njihov</w:t>
        </w:r>
        <w:r w:rsidRPr="0076169B">
          <w:rPr>
            <w:rStyle w:val="Hiperpovezava"/>
            <w:noProof/>
          </w:rPr>
          <w:t>ega pričakovanega prispevka k posebnim ciljem, po potrebi vključno z opredelitvijo glavnih ciljnih skupin, posebnih ozemelj, na katera se nanašajo, in vrst upravičencev</w:t>
        </w:r>
        <w:r>
          <w:tab/>
        </w:r>
        <w:r>
          <w:fldChar w:fldCharType="begin"/>
        </w:r>
        <w:r>
          <w:instrText xml:space="preserve"> PAGEREF _Toc256001439 \h </w:instrText>
        </w:r>
        <w:r>
          <w:fldChar w:fldCharType="separate"/>
        </w:r>
        <w:r>
          <w:t>340</w:t>
        </w:r>
        <w:r>
          <w:fldChar w:fldCharType="end"/>
        </w:r>
      </w:hyperlink>
    </w:p>
    <w:p w:rsidR="0089032C" w:rsidRDefault="00FE1A40">
      <w:pPr>
        <w:pStyle w:val="Kazalovsebine3"/>
        <w:tabs>
          <w:tab w:val="right" w:leader="dot" w:pos="9911"/>
        </w:tabs>
        <w:rPr>
          <w:noProof/>
          <w:sz w:val="22"/>
        </w:rPr>
      </w:pPr>
      <w:hyperlink w:anchor="_Toc256001440" w:history="1">
        <w:r>
          <w:rPr>
            <w:rStyle w:val="Hiperpovezava"/>
            <w:noProof/>
          </w:rPr>
          <w:t>2.A.6.2 Vodilna načela za izbiro operacij</w:t>
        </w:r>
        <w:r>
          <w:tab/>
        </w:r>
        <w:r>
          <w:fldChar w:fldCharType="begin"/>
        </w:r>
        <w:r>
          <w:instrText xml:space="preserve"> PAGEREF _Toc256001440 \h </w:instrText>
        </w:r>
        <w:r>
          <w:fldChar w:fldCharType="separate"/>
        </w:r>
        <w:r>
          <w:t>340</w:t>
        </w:r>
        <w:r>
          <w:fldChar w:fldCharType="end"/>
        </w:r>
      </w:hyperlink>
    </w:p>
    <w:p w:rsidR="0089032C" w:rsidRDefault="00FE1A40">
      <w:pPr>
        <w:pStyle w:val="Kazalovsebine3"/>
        <w:tabs>
          <w:tab w:val="right" w:leader="dot" w:pos="9911"/>
        </w:tabs>
        <w:rPr>
          <w:noProof/>
          <w:sz w:val="22"/>
        </w:rPr>
      </w:pPr>
      <w:hyperlink w:anchor="_Toc256001441" w:history="1">
        <w:r>
          <w:rPr>
            <w:rStyle w:val="Hiperpovezava"/>
            <w:noProof/>
          </w:rPr>
          <w:t>2.A.6.3 Načrtovana uporaba finančnih ins</w:t>
        </w:r>
        <w:r>
          <w:rPr>
            <w:rStyle w:val="Hiperpovezava"/>
            <w:noProof/>
          </w:rPr>
          <w:t>trumentov</w:t>
        </w:r>
        <w:r>
          <w:rPr>
            <w:rStyle w:val="Hiperpovezava"/>
          </w:rPr>
          <w:t xml:space="preserve"> </w:t>
        </w:r>
        <w:r>
          <w:rPr>
            <w:rStyle w:val="Hiperpovezava"/>
            <w:noProof/>
          </w:rPr>
          <w:t>(če je primerno)</w:t>
        </w:r>
        <w:r>
          <w:tab/>
        </w:r>
        <w:r>
          <w:fldChar w:fldCharType="begin"/>
        </w:r>
        <w:r>
          <w:instrText xml:space="preserve"> PAGEREF _Toc256001441 \h </w:instrText>
        </w:r>
        <w:r>
          <w:fldChar w:fldCharType="separate"/>
        </w:r>
        <w:r>
          <w:t>341</w:t>
        </w:r>
        <w:r>
          <w:fldChar w:fldCharType="end"/>
        </w:r>
      </w:hyperlink>
    </w:p>
    <w:p w:rsidR="0089032C" w:rsidRDefault="00FE1A40">
      <w:pPr>
        <w:pStyle w:val="Kazalovsebine3"/>
        <w:tabs>
          <w:tab w:val="right" w:leader="dot" w:pos="9911"/>
        </w:tabs>
        <w:rPr>
          <w:noProof/>
          <w:sz w:val="22"/>
        </w:rPr>
      </w:pPr>
      <w:hyperlink w:anchor="_Toc256001442"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_Toc256001442 \h </w:instrText>
        </w:r>
        <w:r>
          <w:fldChar w:fldCharType="separate"/>
        </w:r>
        <w:r>
          <w:t>341</w:t>
        </w:r>
        <w:r>
          <w:fldChar w:fldCharType="end"/>
        </w:r>
      </w:hyperlink>
    </w:p>
    <w:p w:rsidR="0089032C" w:rsidRDefault="00FE1A40">
      <w:pPr>
        <w:pStyle w:val="Kazalovsebine3"/>
        <w:tabs>
          <w:tab w:val="right" w:leader="dot" w:pos="9911"/>
        </w:tabs>
        <w:rPr>
          <w:noProof/>
          <w:sz w:val="22"/>
        </w:rPr>
      </w:pPr>
      <w:hyperlink w:anchor="_Toc256001443" w:history="1">
        <w:r>
          <w:rPr>
            <w:rStyle w:val="Hiperpovezava"/>
            <w:noProof/>
          </w:rPr>
          <w:t>2.A.6.5 Kazalniki učinka, razčlenjeni po prednostnih naložbah in, če je primerno, po kategorijah regij</w:t>
        </w:r>
        <w:r>
          <w:tab/>
        </w:r>
        <w:r>
          <w:fldChar w:fldCharType="begin"/>
        </w:r>
        <w:r>
          <w:instrText xml:space="preserve"> PAGEREF _Toc256001443 \h </w:instrText>
        </w:r>
        <w:r>
          <w:fldChar w:fldCharType="separate"/>
        </w:r>
        <w:r>
          <w:t>341</w:t>
        </w:r>
        <w:r>
          <w:fldChar w:fldCharType="end"/>
        </w:r>
      </w:hyperlink>
    </w:p>
    <w:p w:rsidR="0089032C" w:rsidRDefault="00FE1A40">
      <w:pPr>
        <w:pStyle w:val="Kazalovsebine3"/>
        <w:tabs>
          <w:tab w:val="right" w:leader="dot" w:pos="9911"/>
        </w:tabs>
        <w:rPr>
          <w:noProof/>
          <w:sz w:val="22"/>
        </w:rPr>
      </w:pPr>
      <w:hyperlink w:anchor="_Toc256001444" w:history="1">
        <w:r>
          <w:rPr>
            <w:rStyle w:val="Hiperpovezava"/>
            <w:noProof/>
          </w:rPr>
          <w:t>Prednostna naložba</w:t>
        </w:r>
        <w:r>
          <w:tab/>
        </w:r>
        <w:r>
          <w:fldChar w:fldCharType="begin"/>
        </w:r>
        <w:r>
          <w:instrText xml:space="preserve"> PAGEREF _Toc256001444 \h </w:instrText>
        </w:r>
        <w:r>
          <w:fldChar w:fldCharType="separate"/>
        </w:r>
        <w:r>
          <w:t>341</w:t>
        </w:r>
        <w:r>
          <w:fldChar w:fldCharType="end"/>
        </w:r>
      </w:hyperlink>
    </w:p>
    <w:p w:rsidR="0089032C" w:rsidRDefault="00FE1A40">
      <w:pPr>
        <w:pStyle w:val="Kazalovsebine3"/>
        <w:tabs>
          <w:tab w:val="right" w:leader="dot" w:pos="9911"/>
        </w:tabs>
        <w:rPr>
          <w:noProof/>
          <w:sz w:val="22"/>
        </w:rPr>
      </w:pPr>
      <w:hyperlink w:anchor="_Toc256001445" w:history="1">
        <w:r w:rsidRPr="005D6B15">
          <w:rPr>
            <w:rStyle w:val="Hiperpovezava"/>
            <w:noProof/>
          </w:rPr>
          <w:t>10a - Vlaganje v izobraževanje</w:t>
        </w:r>
        <w:r w:rsidRPr="005D6B15">
          <w:rPr>
            <w:rStyle w:val="Hiperpovezava"/>
            <w:noProof/>
          </w:rPr>
          <w:t>, usposabljanje in poklicno usposabljanje za spretnosti in vseživljenjsko učenje z razvojem infrastrukture za izobraževanje in usposabljanje in izobraževanje.</w:t>
        </w:r>
        <w:r>
          <w:tab/>
        </w:r>
        <w:r>
          <w:fldChar w:fldCharType="begin"/>
        </w:r>
        <w:r>
          <w:instrText xml:space="preserve"> PAGEREF _Toc256001445 \h </w:instrText>
        </w:r>
        <w:r>
          <w:fldChar w:fldCharType="separate"/>
        </w:r>
        <w:r>
          <w:t>341</w:t>
        </w:r>
        <w:r>
          <w:fldChar w:fldCharType="end"/>
        </w:r>
      </w:hyperlink>
    </w:p>
    <w:p w:rsidR="0089032C" w:rsidRDefault="00FE1A40">
      <w:pPr>
        <w:pStyle w:val="Kazalovsebine2"/>
        <w:tabs>
          <w:tab w:val="right" w:leader="dot" w:pos="9911"/>
        </w:tabs>
        <w:rPr>
          <w:noProof/>
          <w:sz w:val="22"/>
        </w:rPr>
      </w:pPr>
      <w:hyperlink w:anchor="_Toc256001446" w:history="1">
        <w:r>
          <w:rPr>
            <w:rStyle w:val="Hiperpovezava"/>
            <w:noProof/>
          </w:rPr>
          <w:t>2.A.4 Prednostna naložba</w:t>
        </w:r>
        <w:r>
          <w:tab/>
        </w:r>
        <w:r>
          <w:fldChar w:fldCharType="begin"/>
        </w:r>
        <w:r>
          <w:instrText xml:space="preserve"> PAGEREF _Toc256001446 \h </w:instrText>
        </w:r>
        <w:r>
          <w:fldChar w:fldCharType="separate"/>
        </w:r>
        <w:r>
          <w:t>342</w:t>
        </w:r>
        <w:r>
          <w:fldChar w:fldCharType="end"/>
        </w:r>
      </w:hyperlink>
    </w:p>
    <w:p w:rsidR="0089032C" w:rsidRDefault="00FE1A40">
      <w:pPr>
        <w:pStyle w:val="Kazalovsebine2"/>
        <w:tabs>
          <w:tab w:val="right" w:leader="dot" w:pos="9911"/>
        </w:tabs>
        <w:rPr>
          <w:noProof/>
          <w:sz w:val="22"/>
        </w:rPr>
      </w:pPr>
      <w:hyperlink w:anchor="_Toc256001447" w:history="1">
        <w:r>
          <w:rPr>
            <w:rStyle w:val="Hiperpovezava"/>
            <w:noProof/>
          </w:rPr>
          <w:t>2.A.5 Posebni cilji, ki ustrezajo prednostni naložbi, in pričakova</w:t>
        </w:r>
        <w:r>
          <w:rPr>
            <w:rStyle w:val="Hiperpovezava"/>
            <w:noProof/>
          </w:rPr>
          <w:t>ni rezultati</w:t>
        </w:r>
        <w:r>
          <w:tab/>
        </w:r>
        <w:r>
          <w:fldChar w:fldCharType="begin"/>
        </w:r>
        <w:r>
          <w:instrText xml:space="preserve"> PAGEREF _Toc256001447 \h </w:instrText>
        </w:r>
        <w:r>
          <w:fldChar w:fldCharType="separate"/>
        </w:r>
        <w:r>
          <w:t>342</w:t>
        </w:r>
        <w:r>
          <w:fldChar w:fldCharType="end"/>
        </w:r>
      </w:hyperlink>
    </w:p>
    <w:p w:rsidR="0089032C" w:rsidRDefault="00FE1A40">
      <w:pPr>
        <w:pStyle w:val="Kazalovsebine2"/>
        <w:tabs>
          <w:tab w:val="right" w:leader="dot" w:pos="9911"/>
        </w:tabs>
        <w:rPr>
          <w:noProof/>
          <w:sz w:val="22"/>
        </w:rPr>
      </w:pPr>
      <w:hyperlink w:anchor="_Toc256001448"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w:instrText>
        </w:r>
        <w:r>
          <w:instrText xml:space="preserve">001448 \h </w:instrText>
        </w:r>
        <w:r>
          <w:fldChar w:fldCharType="separate"/>
        </w:r>
        <w:r>
          <w:t>348</w:t>
        </w:r>
        <w:r>
          <w:fldChar w:fldCharType="end"/>
        </w:r>
      </w:hyperlink>
    </w:p>
    <w:p w:rsidR="0089032C" w:rsidRDefault="00FE1A40">
      <w:pPr>
        <w:pStyle w:val="Kazalovsebine3"/>
        <w:tabs>
          <w:tab w:val="right" w:leader="dot" w:pos="9911"/>
        </w:tabs>
        <w:rPr>
          <w:noProof/>
          <w:sz w:val="22"/>
        </w:rPr>
      </w:pPr>
      <w:hyperlink w:anchor="_Toc256001449" w:history="1">
        <w:r w:rsidRPr="0076169B">
          <w:rPr>
            <w:rStyle w:val="Hiperpovezava"/>
            <w:noProof/>
          </w:rPr>
          <w:t>2.A.6.1 Opis vrste in primerov ukrepov, ki jim je namenjena podpora, in njihovega pričakovanega prispevka k posebnim ciljem, po potrebi vključ</w:t>
        </w:r>
        <w:r w:rsidRPr="0076169B">
          <w:rPr>
            <w:rStyle w:val="Hiperpovezava"/>
            <w:noProof/>
          </w:rPr>
          <w:t>no z opredelitvijo glavnih ciljnih skupin, posebnih ozemelj, na katera se nanašajo, in vrst upravičencev</w:t>
        </w:r>
        <w:r>
          <w:tab/>
        </w:r>
        <w:r>
          <w:fldChar w:fldCharType="begin"/>
        </w:r>
        <w:r>
          <w:instrText xml:space="preserve"> PAGEREF _Toc256001449 \h </w:instrText>
        </w:r>
        <w:r>
          <w:fldChar w:fldCharType="separate"/>
        </w:r>
        <w:r>
          <w:t>348</w:t>
        </w:r>
        <w:r>
          <w:fldChar w:fldCharType="end"/>
        </w:r>
      </w:hyperlink>
    </w:p>
    <w:p w:rsidR="0089032C" w:rsidRDefault="00FE1A40">
      <w:pPr>
        <w:pStyle w:val="Kazalovsebine3"/>
        <w:tabs>
          <w:tab w:val="right" w:leader="dot" w:pos="9911"/>
        </w:tabs>
        <w:rPr>
          <w:noProof/>
          <w:sz w:val="22"/>
        </w:rPr>
      </w:pPr>
      <w:hyperlink w:anchor="_Toc256001450" w:history="1">
        <w:r>
          <w:rPr>
            <w:rStyle w:val="Hiperpovezava"/>
            <w:noProof/>
          </w:rPr>
          <w:t xml:space="preserve">2.A.6.2 Vodilna </w:t>
        </w:r>
        <w:r>
          <w:rPr>
            <w:rStyle w:val="Hiperpovezava"/>
            <w:noProof/>
          </w:rPr>
          <w:t>načela za izbiro operacij</w:t>
        </w:r>
        <w:r>
          <w:tab/>
        </w:r>
        <w:r>
          <w:fldChar w:fldCharType="begin"/>
        </w:r>
        <w:r>
          <w:instrText xml:space="preserve"> PAGEREF _Toc256001450 \h </w:instrText>
        </w:r>
        <w:r>
          <w:fldChar w:fldCharType="separate"/>
        </w:r>
        <w:r>
          <w:t>353</w:t>
        </w:r>
        <w:r>
          <w:fldChar w:fldCharType="end"/>
        </w:r>
      </w:hyperlink>
    </w:p>
    <w:p w:rsidR="0089032C" w:rsidRDefault="00FE1A40">
      <w:pPr>
        <w:pStyle w:val="Kazalovsebine3"/>
        <w:tabs>
          <w:tab w:val="right" w:leader="dot" w:pos="9911"/>
        </w:tabs>
        <w:rPr>
          <w:noProof/>
          <w:sz w:val="22"/>
        </w:rPr>
      </w:pPr>
      <w:hyperlink w:anchor="_Toc256001451"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_Toc256001451 \h </w:instrText>
        </w:r>
        <w:r>
          <w:fldChar w:fldCharType="separate"/>
        </w:r>
        <w:r>
          <w:t>353</w:t>
        </w:r>
        <w:r>
          <w:fldChar w:fldCharType="end"/>
        </w:r>
      </w:hyperlink>
    </w:p>
    <w:p w:rsidR="0089032C" w:rsidRDefault="00FE1A40">
      <w:pPr>
        <w:pStyle w:val="Kazalovsebine3"/>
        <w:tabs>
          <w:tab w:val="right" w:leader="dot" w:pos="9911"/>
        </w:tabs>
        <w:rPr>
          <w:noProof/>
          <w:sz w:val="22"/>
        </w:rPr>
      </w:pPr>
      <w:hyperlink w:anchor="_Toc256001452"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_Toc256001452 \h </w:instrText>
        </w:r>
        <w:r>
          <w:fldChar w:fldCharType="separate"/>
        </w:r>
        <w:r>
          <w:t>353</w:t>
        </w:r>
        <w:r>
          <w:fldChar w:fldCharType="end"/>
        </w:r>
      </w:hyperlink>
    </w:p>
    <w:p w:rsidR="0089032C" w:rsidRDefault="00FE1A40">
      <w:pPr>
        <w:pStyle w:val="Kazalovsebine3"/>
        <w:tabs>
          <w:tab w:val="right" w:leader="dot" w:pos="9911"/>
        </w:tabs>
        <w:rPr>
          <w:noProof/>
          <w:sz w:val="22"/>
        </w:rPr>
      </w:pPr>
      <w:hyperlink w:anchor="_Toc256001453" w:history="1">
        <w:r>
          <w:rPr>
            <w:rStyle w:val="Hiperpovezava"/>
            <w:noProof/>
          </w:rPr>
          <w:t>2.A.6.5 Kazalniki učinka, razčlenjeni po prednostnih naložbah in, če je primerno, po kategorijah regij</w:t>
        </w:r>
        <w:r>
          <w:tab/>
        </w:r>
        <w:r>
          <w:fldChar w:fldCharType="begin"/>
        </w:r>
        <w:r>
          <w:instrText xml:space="preserve"> PAGEREF _Toc256001453 \h </w:instrText>
        </w:r>
        <w:r>
          <w:fldChar w:fldCharType="separate"/>
        </w:r>
        <w:r>
          <w:t>354</w:t>
        </w:r>
        <w:r>
          <w:fldChar w:fldCharType="end"/>
        </w:r>
      </w:hyperlink>
    </w:p>
    <w:p w:rsidR="0089032C" w:rsidRDefault="00FE1A40">
      <w:pPr>
        <w:pStyle w:val="Kazalovsebine3"/>
        <w:tabs>
          <w:tab w:val="right" w:leader="dot" w:pos="9911"/>
        </w:tabs>
        <w:rPr>
          <w:noProof/>
          <w:sz w:val="22"/>
        </w:rPr>
      </w:pPr>
      <w:hyperlink w:anchor="_Toc256001454" w:history="1">
        <w:r>
          <w:rPr>
            <w:rStyle w:val="Hiperpovezava"/>
            <w:noProof/>
          </w:rPr>
          <w:t>Prednostna naložba</w:t>
        </w:r>
        <w:r>
          <w:tab/>
        </w:r>
        <w:r>
          <w:fldChar w:fldCharType="begin"/>
        </w:r>
        <w:r>
          <w:instrText xml:space="preserve"> PAGEREF _Toc256001454 \h </w:instrText>
        </w:r>
        <w:r>
          <w:fldChar w:fldCharType="separate"/>
        </w:r>
        <w:r>
          <w:t>354</w:t>
        </w:r>
        <w:r>
          <w:fldChar w:fldCharType="end"/>
        </w:r>
      </w:hyperlink>
    </w:p>
    <w:p w:rsidR="0089032C" w:rsidRDefault="00FE1A40">
      <w:pPr>
        <w:pStyle w:val="Kazalovsebine3"/>
        <w:tabs>
          <w:tab w:val="right" w:leader="dot" w:pos="9911"/>
        </w:tabs>
        <w:rPr>
          <w:noProof/>
          <w:sz w:val="22"/>
        </w:rPr>
      </w:pPr>
      <w:hyperlink w:anchor="_Toc256001455" w:history="1">
        <w:r w:rsidRPr="005D6B15">
          <w:rPr>
            <w:rStyle w:val="Hiperpovezava"/>
            <w:noProof/>
          </w:rPr>
          <w:t>10iii - Izboljšanje enakega dostopa do vseživljenjskega učenja za vse starostne skupine pri fo</w:t>
        </w:r>
        <w:r w:rsidRPr="005D6B15">
          <w:rPr>
            <w:rStyle w:val="Hiperpovezava"/>
            <w:noProof/>
          </w:rPr>
          <w:t>rmalnih, neformalnih in priložnostnih oblikah učenja, posodobitev znanja, spretnosti in kompetenc delovne sile ter spodbujanje prožnih oblik učenja, tudi s poklicnim svetovanjem in potrjevanjem pridobljenih kompetenc</w:t>
        </w:r>
        <w:r>
          <w:tab/>
        </w:r>
        <w:r>
          <w:fldChar w:fldCharType="begin"/>
        </w:r>
        <w:r>
          <w:instrText xml:space="preserve"> PAGEREF _Toc256001455 \h </w:instrText>
        </w:r>
        <w:r>
          <w:fldChar w:fldCharType="separate"/>
        </w:r>
        <w:r>
          <w:t>354</w:t>
        </w:r>
        <w:r>
          <w:fldChar w:fldCharType="end"/>
        </w:r>
      </w:hyperlink>
    </w:p>
    <w:p w:rsidR="0089032C" w:rsidRDefault="00FE1A40">
      <w:pPr>
        <w:pStyle w:val="Kazalovsebine2"/>
        <w:tabs>
          <w:tab w:val="right" w:leader="dot" w:pos="9911"/>
        </w:tabs>
        <w:rPr>
          <w:noProof/>
          <w:sz w:val="22"/>
        </w:rPr>
      </w:pPr>
      <w:hyperlink w:anchor="_Toc256001456" w:history="1">
        <w:r>
          <w:rPr>
            <w:rStyle w:val="Hiperpovezava"/>
            <w:noProof/>
          </w:rPr>
          <w:t>2.A.4 Prednostna naložba</w:t>
        </w:r>
        <w:r>
          <w:tab/>
        </w:r>
        <w:r>
          <w:fldChar w:fldCharType="begin"/>
        </w:r>
        <w:r>
          <w:instrText xml:space="preserve"> PAGEREF _Toc256001456 \h </w:instrText>
        </w:r>
        <w:r>
          <w:fldChar w:fldCharType="separate"/>
        </w:r>
        <w:r>
          <w:t>355</w:t>
        </w:r>
        <w:r>
          <w:fldChar w:fldCharType="end"/>
        </w:r>
      </w:hyperlink>
    </w:p>
    <w:p w:rsidR="0089032C" w:rsidRDefault="00FE1A40">
      <w:pPr>
        <w:pStyle w:val="Kazalovsebine2"/>
        <w:tabs>
          <w:tab w:val="right" w:leader="dot" w:pos="9911"/>
        </w:tabs>
        <w:rPr>
          <w:noProof/>
          <w:sz w:val="22"/>
        </w:rPr>
      </w:pPr>
      <w:hyperlink w:anchor="_Toc256001457" w:history="1">
        <w:r>
          <w:rPr>
            <w:rStyle w:val="Hiperpovezava"/>
            <w:noProof/>
          </w:rPr>
          <w:t xml:space="preserve">2.A.5 </w:t>
        </w:r>
        <w:r>
          <w:rPr>
            <w:rStyle w:val="Hiperpovezava"/>
            <w:noProof/>
          </w:rPr>
          <w:t>Posebni cilji, ki ustrezajo prednostni naložbi, in pričakovani rezultati</w:t>
        </w:r>
        <w:r>
          <w:tab/>
        </w:r>
        <w:r>
          <w:fldChar w:fldCharType="begin"/>
        </w:r>
        <w:r>
          <w:instrText xml:space="preserve"> PAGEREF _Toc256001457 \h </w:instrText>
        </w:r>
        <w:r>
          <w:fldChar w:fldCharType="separate"/>
        </w:r>
        <w:r>
          <w:t>355</w:t>
        </w:r>
        <w:r>
          <w:fldChar w:fldCharType="end"/>
        </w:r>
      </w:hyperlink>
    </w:p>
    <w:p w:rsidR="0089032C" w:rsidRDefault="00FE1A40">
      <w:pPr>
        <w:pStyle w:val="Kazalovsebine2"/>
        <w:tabs>
          <w:tab w:val="right" w:leader="dot" w:pos="9911"/>
        </w:tabs>
        <w:rPr>
          <w:noProof/>
          <w:sz w:val="22"/>
        </w:rPr>
      </w:pPr>
      <w:hyperlink w:anchor="_Toc256001458" w:history="1">
        <w:r>
          <w:rPr>
            <w:rStyle w:val="Hiperpovezava"/>
            <w:noProof/>
          </w:rPr>
          <w:t xml:space="preserve">2.A.6 Ukrepi, ki jim je namenjena podpora v okviru </w:t>
        </w:r>
        <w:r>
          <w:rPr>
            <w:rStyle w:val="Hiperpovezava"/>
            <w:noProof/>
          </w:rPr>
          <w:t>prednostne naložbe</w:t>
        </w:r>
        <w:r>
          <w:rPr>
            <w:rStyle w:val="Hiperpovezava"/>
          </w:rPr>
          <w:t xml:space="preserve"> </w:t>
        </w:r>
        <w:r>
          <w:rPr>
            <w:rStyle w:val="Hiperpovezava"/>
            <w:noProof/>
          </w:rPr>
          <w:t>(po prednostnih naložbah)</w:t>
        </w:r>
        <w:r>
          <w:tab/>
        </w:r>
        <w:r>
          <w:fldChar w:fldCharType="begin"/>
        </w:r>
        <w:r>
          <w:instrText xml:space="preserve"> PAGEREF _Toc256001458 \h </w:instrText>
        </w:r>
        <w:r>
          <w:fldChar w:fldCharType="separate"/>
        </w:r>
        <w:r>
          <w:t>358</w:t>
        </w:r>
        <w:r>
          <w:fldChar w:fldCharType="end"/>
        </w:r>
      </w:hyperlink>
    </w:p>
    <w:p w:rsidR="0089032C" w:rsidRDefault="00FE1A40">
      <w:pPr>
        <w:pStyle w:val="Kazalovsebine3"/>
        <w:tabs>
          <w:tab w:val="right" w:leader="dot" w:pos="9911"/>
        </w:tabs>
        <w:rPr>
          <w:noProof/>
          <w:sz w:val="22"/>
        </w:rPr>
      </w:pPr>
      <w:hyperlink w:anchor="_Toc256001459" w:history="1">
        <w:r w:rsidRPr="0076169B">
          <w:rPr>
            <w:rStyle w:val="Hiperpovezava"/>
            <w:noProof/>
          </w:rPr>
          <w:t>2.A.6.1 Opis vrste in primerov ukrepov, ki jim je namenjena podpora, in njihoveg</w:t>
        </w:r>
        <w:r w:rsidRPr="0076169B">
          <w:rPr>
            <w:rStyle w:val="Hiperpovezava"/>
            <w:noProof/>
          </w:rPr>
          <w:t>a pričakovanega prispevka k posebnim ciljem, po potrebi vključno z opredelitvijo glavnih ciljnih skupin, posebnih ozemelj, na katera se nanašajo, in vrst upravičencev</w:t>
        </w:r>
        <w:r>
          <w:tab/>
        </w:r>
        <w:r>
          <w:fldChar w:fldCharType="begin"/>
        </w:r>
        <w:r>
          <w:instrText xml:space="preserve"> PAGEREF _Toc256001459 \h </w:instrText>
        </w:r>
        <w:r>
          <w:fldChar w:fldCharType="separate"/>
        </w:r>
        <w:r>
          <w:t>358</w:t>
        </w:r>
        <w:r>
          <w:fldChar w:fldCharType="end"/>
        </w:r>
      </w:hyperlink>
    </w:p>
    <w:p w:rsidR="0089032C" w:rsidRDefault="00FE1A40">
      <w:pPr>
        <w:pStyle w:val="Kazalovsebine3"/>
        <w:tabs>
          <w:tab w:val="right" w:leader="dot" w:pos="9911"/>
        </w:tabs>
        <w:rPr>
          <w:noProof/>
          <w:sz w:val="22"/>
        </w:rPr>
      </w:pPr>
      <w:hyperlink w:anchor="_Toc256001460" w:history="1">
        <w:r>
          <w:rPr>
            <w:rStyle w:val="Hiperpovezava"/>
            <w:noProof/>
          </w:rPr>
          <w:t>2.A.6.2 Vodilna načela za izbiro operacij</w:t>
        </w:r>
        <w:r>
          <w:tab/>
        </w:r>
        <w:r>
          <w:fldChar w:fldCharType="begin"/>
        </w:r>
        <w:r>
          <w:instrText xml:space="preserve"> PAGEREF _Toc256001460 \h </w:instrText>
        </w:r>
        <w:r>
          <w:fldChar w:fldCharType="separate"/>
        </w:r>
        <w:r>
          <w:t>359</w:t>
        </w:r>
        <w:r>
          <w:fldChar w:fldCharType="end"/>
        </w:r>
      </w:hyperlink>
    </w:p>
    <w:p w:rsidR="0089032C" w:rsidRDefault="00FE1A40">
      <w:pPr>
        <w:pStyle w:val="Kazalovsebine3"/>
        <w:tabs>
          <w:tab w:val="right" w:leader="dot" w:pos="9911"/>
        </w:tabs>
        <w:rPr>
          <w:noProof/>
          <w:sz w:val="22"/>
        </w:rPr>
      </w:pPr>
      <w:hyperlink w:anchor="_Toc256001461" w:history="1">
        <w:r>
          <w:rPr>
            <w:rStyle w:val="Hiperpovezava"/>
            <w:noProof/>
          </w:rPr>
          <w:t>2.A.6.3 Načrtovana uporaba finančnih instr</w:t>
        </w:r>
        <w:r>
          <w:rPr>
            <w:rStyle w:val="Hiperpovezava"/>
            <w:noProof/>
          </w:rPr>
          <w:t>umentov</w:t>
        </w:r>
        <w:r>
          <w:rPr>
            <w:rStyle w:val="Hiperpovezava"/>
          </w:rPr>
          <w:t xml:space="preserve"> </w:t>
        </w:r>
        <w:r>
          <w:rPr>
            <w:rStyle w:val="Hiperpovezava"/>
            <w:noProof/>
          </w:rPr>
          <w:t>(če je primerno)</w:t>
        </w:r>
        <w:r>
          <w:tab/>
        </w:r>
        <w:r>
          <w:fldChar w:fldCharType="begin"/>
        </w:r>
        <w:r>
          <w:instrText xml:space="preserve"> PAGEREF _Toc256001461 \h </w:instrText>
        </w:r>
        <w:r>
          <w:fldChar w:fldCharType="separate"/>
        </w:r>
        <w:r>
          <w:t>360</w:t>
        </w:r>
        <w:r>
          <w:fldChar w:fldCharType="end"/>
        </w:r>
      </w:hyperlink>
    </w:p>
    <w:p w:rsidR="0089032C" w:rsidRDefault="00FE1A40">
      <w:pPr>
        <w:pStyle w:val="Kazalovsebine3"/>
        <w:tabs>
          <w:tab w:val="right" w:leader="dot" w:pos="9911"/>
        </w:tabs>
        <w:rPr>
          <w:noProof/>
          <w:sz w:val="22"/>
        </w:rPr>
      </w:pPr>
      <w:hyperlink w:anchor="_Toc256001462"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_Toc256001462 \h </w:instrText>
        </w:r>
        <w:r>
          <w:fldChar w:fldCharType="separate"/>
        </w:r>
        <w:r>
          <w:t>360</w:t>
        </w:r>
        <w:r>
          <w:fldChar w:fldCharType="end"/>
        </w:r>
      </w:hyperlink>
    </w:p>
    <w:p w:rsidR="0089032C" w:rsidRDefault="00FE1A40">
      <w:pPr>
        <w:pStyle w:val="Kazalovsebine3"/>
        <w:tabs>
          <w:tab w:val="right" w:leader="dot" w:pos="9911"/>
        </w:tabs>
        <w:rPr>
          <w:noProof/>
          <w:sz w:val="22"/>
        </w:rPr>
      </w:pPr>
      <w:hyperlink w:anchor="_Toc256001463" w:history="1">
        <w:r>
          <w:rPr>
            <w:rStyle w:val="Hiperpovezava"/>
            <w:noProof/>
          </w:rPr>
          <w:t>2.A.6.5 Kazalniki učinka, razčlenjeni po prednostnih naložbah in, če je primerno, po kategorijah regij</w:t>
        </w:r>
        <w:r>
          <w:tab/>
        </w:r>
        <w:r>
          <w:fldChar w:fldCharType="begin"/>
        </w:r>
        <w:r>
          <w:instrText xml:space="preserve"> PAGEREF _Toc256001463 \h </w:instrText>
        </w:r>
        <w:r>
          <w:fldChar w:fldCharType="separate"/>
        </w:r>
        <w:r>
          <w:t>360</w:t>
        </w:r>
        <w:r>
          <w:fldChar w:fldCharType="end"/>
        </w:r>
      </w:hyperlink>
    </w:p>
    <w:p w:rsidR="0089032C" w:rsidRDefault="00FE1A40">
      <w:pPr>
        <w:pStyle w:val="Kazalovsebine3"/>
        <w:tabs>
          <w:tab w:val="right" w:leader="dot" w:pos="9911"/>
        </w:tabs>
        <w:rPr>
          <w:noProof/>
          <w:sz w:val="22"/>
        </w:rPr>
      </w:pPr>
      <w:hyperlink w:anchor="_Toc256001464" w:history="1">
        <w:r>
          <w:rPr>
            <w:rStyle w:val="Hiperpovezava"/>
            <w:noProof/>
          </w:rPr>
          <w:t>Prednostna naložba</w:t>
        </w:r>
        <w:r>
          <w:tab/>
        </w:r>
        <w:r>
          <w:fldChar w:fldCharType="begin"/>
        </w:r>
        <w:r>
          <w:instrText xml:space="preserve"> PAGEREF _Toc256001464 \h </w:instrText>
        </w:r>
        <w:r>
          <w:fldChar w:fldCharType="separate"/>
        </w:r>
        <w:r>
          <w:t>360</w:t>
        </w:r>
        <w:r>
          <w:fldChar w:fldCharType="end"/>
        </w:r>
      </w:hyperlink>
    </w:p>
    <w:p w:rsidR="0089032C" w:rsidRDefault="00FE1A40">
      <w:pPr>
        <w:pStyle w:val="Kazalovsebine3"/>
        <w:tabs>
          <w:tab w:val="right" w:leader="dot" w:pos="9911"/>
        </w:tabs>
        <w:rPr>
          <w:noProof/>
          <w:sz w:val="22"/>
        </w:rPr>
      </w:pPr>
      <w:hyperlink w:anchor="_Toc256001465" w:history="1">
        <w:r w:rsidRPr="005D6B15">
          <w:rPr>
            <w:rStyle w:val="Hiperpovezava"/>
            <w:noProof/>
          </w:rPr>
          <w:t xml:space="preserve">10iv - Izboljšanje relevantnosti </w:t>
        </w:r>
        <w:r w:rsidRPr="005D6B15">
          <w:rPr>
            <w:rStyle w:val="Hiperpovezava"/>
            <w:noProof/>
          </w:rPr>
          <w:t>izobraževalnih sistemov in sistemov usposabljanja za trg dela, olajšanje prehoda iz izobraževanja v zaposlitev ter krepitev sistemov poklicnega izobraževanja in usposabljanja in njihove kakovosti, tudi z mehanizmi za napovedovanje potreb po spretnostih, pr</w:t>
        </w:r>
        <w:r w:rsidRPr="005D6B15">
          <w:rPr>
            <w:rStyle w:val="Hiperpovezava"/>
            <w:noProof/>
          </w:rPr>
          <w:t>ilagoditvijo učnih načrtov ter vzpostavitvijo in razvojem sistemov za učenje na delovnem mestu, vključno z dualnimi učnimi sistemi in vajeniškimi programi</w:t>
        </w:r>
        <w:r>
          <w:tab/>
        </w:r>
        <w:r>
          <w:fldChar w:fldCharType="begin"/>
        </w:r>
        <w:r>
          <w:instrText xml:space="preserve"> PAGEREF _Toc256001465 \h </w:instrText>
        </w:r>
        <w:r>
          <w:fldChar w:fldCharType="separate"/>
        </w:r>
        <w:r>
          <w:t>360</w:t>
        </w:r>
        <w:r>
          <w:fldChar w:fldCharType="end"/>
        </w:r>
      </w:hyperlink>
    </w:p>
    <w:p w:rsidR="0089032C" w:rsidRDefault="00FE1A40">
      <w:pPr>
        <w:pStyle w:val="Kazalovsebine2"/>
        <w:tabs>
          <w:tab w:val="right" w:leader="dot" w:pos="9911"/>
        </w:tabs>
        <w:rPr>
          <w:noProof/>
          <w:sz w:val="22"/>
        </w:rPr>
      </w:pPr>
      <w:hyperlink w:anchor="_Toc256001466" w:history="1">
        <w:r>
          <w:rPr>
            <w:rStyle w:val="Hiperpovezava"/>
            <w:noProof/>
          </w:rPr>
          <w:t>2.A.7 Socialne inovacije, transnacionalno sodelovanje in prispevek k tematskim ciljem 1–7</w:t>
        </w:r>
        <w:r>
          <w:tab/>
        </w:r>
        <w:r>
          <w:fldChar w:fldCharType="begin"/>
        </w:r>
        <w:r>
          <w:instrText xml:space="preserve"> PAGEREF _Toc256001466 \h </w:instrText>
        </w:r>
        <w:r>
          <w:fldChar w:fldCharType="separate"/>
        </w:r>
        <w:r>
          <w:t>361</w:t>
        </w:r>
        <w:r>
          <w:fldChar w:fldCharType="end"/>
        </w:r>
      </w:hyperlink>
    </w:p>
    <w:p w:rsidR="0089032C" w:rsidRDefault="00FE1A40">
      <w:pPr>
        <w:pStyle w:val="Kazalovsebine2"/>
        <w:tabs>
          <w:tab w:val="right" w:leader="dot" w:pos="9911"/>
        </w:tabs>
        <w:rPr>
          <w:noProof/>
          <w:sz w:val="22"/>
        </w:rPr>
      </w:pPr>
      <w:hyperlink w:anchor="_Toc256001467" w:history="1">
        <w:r>
          <w:rPr>
            <w:rStyle w:val="Hiperpovezava"/>
            <w:noProof/>
          </w:rPr>
          <w:t xml:space="preserve">2.A.8 </w:t>
        </w:r>
        <w:r>
          <w:rPr>
            <w:rStyle w:val="Hiperpovezava"/>
            <w:noProof/>
          </w:rPr>
          <w:t>Okvir uspešnosti</w:t>
        </w:r>
        <w:r>
          <w:tab/>
        </w:r>
        <w:r>
          <w:fldChar w:fldCharType="begin"/>
        </w:r>
        <w:r>
          <w:instrText xml:space="preserve"> PAGEREF _Toc256001467 \h </w:instrText>
        </w:r>
        <w:r>
          <w:fldChar w:fldCharType="separate"/>
        </w:r>
        <w:r>
          <w:t>362</w:t>
        </w:r>
        <w:r>
          <w:fldChar w:fldCharType="end"/>
        </w:r>
      </w:hyperlink>
    </w:p>
    <w:p w:rsidR="0089032C" w:rsidRDefault="00FE1A40">
      <w:pPr>
        <w:pStyle w:val="Kazalovsebine2"/>
        <w:tabs>
          <w:tab w:val="right" w:leader="dot" w:pos="9911"/>
        </w:tabs>
        <w:rPr>
          <w:noProof/>
          <w:sz w:val="22"/>
        </w:rPr>
      </w:pPr>
      <w:hyperlink w:anchor="_Toc256001468" w:history="1">
        <w:r>
          <w:rPr>
            <w:rStyle w:val="Hiperpovezava"/>
            <w:noProof/>
          </w:rPr>
          <w:t>2.A.9 Kategorije intervencij</w:t>
        </w:r>
        <w:r>
          <w:tab/>
        </w:r>
        <w:r>
          <w:fldChar w:fldCharType="begin"/>
        </w:r>
        <w:r>
          <w:instrText xml:space="preserve"> PAGEREF _Toc256001468 \h </w:instrText>
        </w:r>
        <w:r>
          <w:fldChar w:fldCharType="separate"/>
        </w:r>
        <w:r>
          <w:t>362</w:t>
        </w:r>
        <w:r>
          <w:fldChar w:fldCharType="end"/>
        </w:r>
      </w:hyperlink>
    </w:p>
    <w:p w:rsidR="0089032C" w:rsidRDefault="00FE1A40">
      <w:pPr>
        <w:pStyle w:val="Kazalovsebine2"/>
        <w:tabs>
          <w:tab w:val="right" w:leader="dot" w:pos="9911"/>
        </w:tabs>
        <w:rPr>
          <w:noProof/>
          <w:sz w:val="22"/>
        </w:rPr>
      </w:pPr>
      <w:hyperlink w:anchor="_Toc256001469" w:history="1">
        <w:r>
          <w:rPr>
            <w:rStyle w:val="Hiperpovezava"/>
            <w:noProof/>
          </w:rPr>
          <w:t>2.A.10 Povzetek načrtovane uporabe tehnične pomoči, vključno z ukrepi za krepitev administrativne usposobljenosti organov, ki sodelujejo pri upravljanju in nadzorovanju programov in upravičencev, kadar so</w:t>
        </w:r>
        <w:r>
          <w:rPr>
            <w:rStyle w:val="Hiperpovezava"/>
            <w:noProof/>
          </w:rPr>
          <w:t xml:space="preserve">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_Toc256001469 \h </w:instrText>
        </w:r>
        <w:r>
          <w:fldChar w:fldCharType="separate"/>
        </w:r>
        <w:r>
          <w:t>364</w:t>
        </w:r>
        <w:r>
          <w:fldChar w:fldCharType="end"/>
        </w:r>
      </w:hyperlink>
    </w:p>
    <w:p w:rsidR="0089032C" w:rsidRDefault="00FE1A40">
      <w:pPr>
        <w:pStyle w:val="Kazalovsebine2"/>
        <w:tabs>
          <w:tab w:val="right" w:leader="dot" w:pos="9911"/>
        </w:tabs>
        <w:rPr>
          <w:noProof/>
          <w:sz w:val="22"/>
        </w:rPr>
      </w:pPr>
      <w:hyperlink w:anchor="_Toc256001470" w:history="1">
        <w:r w:rsidRPr="009F202D">
          <w:rPr>
            <w:rStyle w:val="Hiperpovezava"/>
            <w:noProof/>
            <w:lang w:val="fr-BE"/>
          </w:rPr>
          <w:t>2.A.1 Prednostna os</w:t>
        </w:r>
        <w:r>
          <w:tab/>
        </w:r>
        <w:r>
          <w:fldChar w:fldCharType="begin"/>
        </w:r>
        <w:r>
          <w:instrText xml:space="preserve"> PAGEREF _Toc256001470 \h </w:instrText>
        </w:r>
        <w:r>
          <w:fldChar w:fldCharType="separate"/>
        </w:r>
        <w:r>
          <w:t>365</w:t>
        </w:r>
        <w:r>
          <w:fldChar w:fldCharType="end"/>
        </w:r>
      </w:hyperlink>
    </w:p>
    <w:p w:rsidR="0089032C" w:rsidRDefault="00FE1A40">
      <w:pPr>
        <w:pStyle w:val="Kazalovsebine2"/>
        <w:tabs>
          <w:tab w:val="right" w:leader="dot" w:pos="9911"/>
        </w:tabs>
        <w:rPr>
          <w:noProof/>
          <w:sz w:val="22"/>
        </w:rPr>
      </w:pPr>
      <w:hyperlink w:anchor="_Toc256001471" w:history="1">
        <w:r>
          <w:rPr>
            <w:rStyle w:val="Hiperpovezava"/>
            <w:noProof/>
          </w:rPr>
          <w:t>2.A.2 Utemeljitev vzpostavitve prednostne osi, ki zajema več kot eno kategorijo regij, več kot en tematski cilj ali več kot en sklad</w:t>
        </w:r>
        <w:r>
          <w:rPr>
            <w:rStyle w:val="Hiperpovezava"/>
          </w:rPr>
          <w:t xml:space="preserve"> </w:t>
        </w:r>
        <w:r>
          <w:rPr>
            <w:rStyle w:val="Hiperpovezava"/>
            <w:noProof/>
          </w:rPr>
          <w:t>(če je ustrezno)</w:t>
        </w:r>
        <w:r>
          <w:tab/>
        </w:r>
        <w:r>
          <w:fldChar w:fldCharType="begin"/>
        </w:r>
        <w:r>
          <w:instrText xml:space="preserve"> PAGEREF _Toc25600</w:instrText>
        </w:r>
        <w:r>
          <w:instrText xml:space="preserve">1471 \h </w:instrText>
        </w:r>
        <w:r>
          <w:fldChar w:fldCharType="separate"/>
        </w:r>
        <w:r>
          <w:t>365</w:t>
        </w:r>
        <w:r>
          <w:fldChar w:fldCharType="end"/>
        </w:r>
      </w:hyperlink>
    </w:p>
    <w:p w:rsidR="0089032C" w:rsidRDefault="00FE1A40">
      <w:pPr>
        <w:pStyle w:val="Kazalovsebine2"/>
        <w:tabs>
          <w:tab w:val="right" w:leader="dot" w:pos="9911"/>
        </w:tabs>
        <w:rPr>
          <w:noProof/>
          <w:sz w:val="22"/>
        </w:rPr>
      </w:pPr>
      <w:hyperlink w:anchor="_Toc256001472" w:history="1">
        <w:r>
          <w:rPr>
            <w:rStyle w:val="Hiperpovezava"/>
            <w:noProof/>
          </w:rPr>
          <w:t>2.A.3 Sklad, kategorija regije in osnova za izračun podpore Unije</w:t>
        </w:r>
        <w:r>
          <w:tab/>
        </w:r>
        <w:r>
          <w:fldChar w:fldCharType="begin"/>
        </w:r>
        <w:r>
          <w:instrText xml:space="preserve"> PAGEREF _Toc256001472 \h </w:instrText>
        </w:r>
        <w:r>
          <w:fldChar w:fldCharType="separate"/>
        </w:r>
        <w:r>
          <w:t>366</w:t>
        </w:r>
        <w:r>
          <w:fldChar w:fldCharType="end"/>
        </w:r>
      </w:hyperlink>
    </w:p>
    <w:p w:rsidR="0089032C" w:rsidRDefault="00FE1A40">
      <w:pPr>
        <w:pStyle w:val="Kazalovsebine2"/>
        <w:tabs>
          <w:tab w:val="right" w:leader="dot" w:pos="9911"/>
        </w:tabs>
        <w:rPr>
          <w:noProof/>
          <w:sz w:val="22"/>
        </w:rPr>
      </w:pPr>
      <w:hyperlink w:anchor="_Toc256001473" w:history="1">
        <w:r>
          <w:rPr>
            <w:rStyle w:val="Hiperpovezava"/>
            <w:noProof/>
          </w:rPr>
          <w:t>2.A.4 Prednostna naložba</w:t>
        </w:r>
        <w:r>
          <w:tab/>
        </w:r>
        <w:r>
          <w:fldChar w:fldCharType="begin"/>
        </w:r>
        <w:r>
          <w:instrText xml:space="preserve"> PAGEREF _Toc256001473 \h </w:instrText>
        </w:r>
        <w:r>
          <w:fldChar w:fldCharType="separate"/>
        </w:r>
        <w:r>
          <w:t>366</w:t>
        </w:r>
        <w:r>
          <w:fldChar w:fldCharType="end"/>
        </w:r>
      </w:hyperlink>
    </w:p>
    <w:p w:rsidR="0089032C" w:rsidRDefault="00FE1A40">
      <w:pPr>
        <w:pStyle w:val="Kazalovsebine2"/>
        <w:tabs>
          <w:tab w:val="right" w:leader="dot" w:pos="9911"/>
        </w:tabs>
        <w:rPr>
          <w:noProof/>
          <w:sz w:val="22"/>
        </w:rPr>
      </w:pPr>
      <w:hyperlink w:anchor="_Toc256001474" w:history="1">
        <w:r>
          <w:rPr>
            <w:rStyle w:val="Hiperpovezava"/>
            <w:noProof/>
          </w:rPr>
          <w:t>2.</w:t>
        </w:r>
        <w:r>
          <w:rPr>
            <w:rStyle w:val="Hiperpovezava"/>
            <w:noProof/>
          </w:rPr>
          <w:t>A.5 Posebni cilji, ki ustrezajo prednostni naložbi, in pričakovani rezultati</w:t>
        </w:r>
        <w:r>
          <w:tab/>
        </w:r>
        <w:r>
          <w:fldChar w:fldCharType="begin"/>
        </w:r>
        <w:r>
          <w:instrText xml:space="preserve"> PAGEREF _Toc256001474 \h </w:instrText>
        </w:r>
        <w:r>
          <w:fldChar w:fldCharType="separate"/>
        </w:r>
        <w:r>
          <w:t>366</w:t>
        </w:r>
        <w:r>
          <w:fldChar w:fldCharType="end"/>
        </w:r>
      </w:hyperlink>
    </w:p>
    <w:p w:rsidR="0089032C" w:rsidRDefault="00FE1A40">
      <w:pPr>
        <w:pStyle w:val="Kazalovsebine2"/>
        <w:tabs>
          <w:tab w:val="right" w:leader="dot" w:pos="9911"/>
        </w:tabs>
        <w:rPr>
          <w:noProof/>
          <w:sz w:val="22"/>
        </w:rPr>
      </w:pPr>
      <w:hyperlink w:anchor="_Toc256001475" w:history="1">
        <w:r>
          <w:rPr>
            <w:rStyle w:val="Hiperpovezava"/>
            <w:noProof/>
          </w:rPr>
          <w:t>2.A.6 Ukrepi, ki jim je namenjena podpora v okvi</w:t>
        </w:r>
        <w:r>
          <w:rPr>
            <w:rStyle w:val="Hiperpovezava"/>
            <w:noProof/>
          </w:rPr>
          <w:t>ru prednostne naložbe</w:t>
        </w:r>
        <w:r>
          <w:rPr>
            <w:rStyle w:val="Hiperpovezava"/>
          </w:rPr>
          <w:t xml:space="preserve"> </w:t>
        </w:r>
        <w:r>
          <w:rPr>
            <w:rStyle w:val="Hiperpovezava"/>
            <w:noProof/>
          </w:rPr>
          <w:t>(po prednostnih naložbah)</w:t>
        </w:r>
        <w:r>
          <w:tab/>
        </w:r>
        <w:r>
          <w:fldChar w:fldCharType="begin"/>
        </w:r>
        <w:r>
          <w:instrText xml:space="preserve"> PAGEREF _Toc256001475 \h </w:instrText>
        </w:r>
        <w:r>
          <w:fldChar w:fldCharType="separate"/>
        </w:r>
        <w:r>
          <w:t>373</w:t>
        </w:r>
        <w:r>
          <w:fldChar w:fldCharType="end"/>
        </w:r>
      </w:hyperlink>
    </w:p>
    <w:p w:rsidR="0089032C" w:rsidRDefault="00FE1A40">
      <w:pPr>
        <w:pStyle w:val="Kazalovsebine3"/>
        <w:tabs>
          <w:tab w:val="right" w:leader="dot" w:pos="9911"/>
        </w:tabs>
        <w:rPr>
          <w:noProof/>
          <w:sz w:val="22"/>
        </w:rPr>
      </w:pPr>
      <w:hyperlink w:anchor="_Toc256001476" w:history="1">
        <w:r w:rsidRPr="0076169B">
          <w:rPr>
            <w:rStyle w:val="Hiperpovezava"/>
            <w:noProof/>
          </w:rPr>
          <w:t>2.A.6.1 Opis vrste in primerov ukrepov, ki jim je namenjena podpora, in njihov</w:t>
        </w:r>
        <w:r w:rsidRPr="0076169B">
          <w:rPr>
            <w:rStyle w:val="Hiperpovezava"/>
            <w:noProof/>
          </w:rPr>
          <w:t>ega pričakovanega prispevka k posebnim ciljem, po potrebi vključno z opredelitvijo glavnih ciljnih skupin, posebnih ozemelj, na katera se nanašajo, in vrst upravičencev</w:t>
        </w:r>
        <w:r>
          <w:tab/>
        </w:r>
        <w:r>
          <w:fldChar w:fldCharType="begin"/>
        </w:r>
        <w:r>
          <w:instrText xml:space="preserve"> PAGEREF _Toc256001476 \h </w:instrText>
        </w:r>
        <w:r>
          <w:fldChar w:fldCharType="separate"/>
        </w:r>
        <w:r>
          <w:t>373</w:t>
        </w:r>
        <w:r>
          <w:fldChar w:fldCharType="end"/>
        </w:r>
      </w:hyperlink>
    </w:p>
    <w:p w:rsidR="0089032C" w:rsidRDefault="00FE1A40">
      <w:pPr>
        <w:pStyle w:val="Kazalovsebine3"/>
        <w:tabs>
          <w:tab w:val="right" w:leader="dot" w:pos="9911"/>
        </w:tabs>
        <w:rPr>
          <w:noProof/>
          <w:sz w:val="22"/>
        </w:rPr>
      </w:pPr>
      <w:hyperlink w:anchor="_Toc256001477" w:history="1">
        <w:r>
          <w:rPr>
            <w:rStyle w:val="Hiperpovezava"/>
            <w:noProof/>
          </w:rPr>
          <w:t>2.A.6.2 Vodilna načela za izbiro operacij</w:t>
        </w:r>
        <w:r>
          <w:tab/>
        </w:r>
        <w:r>
          <w:fldChar w:fldCharType="begin"/>
        </w:r>
        <w:r>
          <w:instrText xml:space="preserve"> PAGEREF _Toc256001477 \h </w:instrText>
        </w:r>
        <w:r>
          <w:fldChar w:fldCharType="separate"/>
        </w:r>
        <w:r>
          <w:t>377</w:t>
        </w:r>
        <w:r>
          <w:fldChar w:fldCharType="end"/>
        </w:r>
      </w:hyperlink>
    </w:p>
    <w:p w:rsidR="0089032C" w:rsidRDefault="00FE1A40">
      <w:pPr>
        <w:pStyle w:val="Kazalovsebine3"/>
        <w:tabs>
          <w:tab w:val="right" w:leader="dot" w:pos="9911"/>
        </w:tabs>
        <w:rPr>
          <w:noProof/>
          <w:sz w:val="22"/>
        </w:rPr>
      </w:pPr>
      <w:hyperlink w:anchor="_Toc256001478" w:history="1">
        <w:r>
          <w:rPr>
            <w:rStyle w:val="Hiperpovezava"/>
            <w:noProof/>
          </w:rPr>
          <w:t>2.A.6.3 Načrtovana uporaba finančnih ins</w:t>
        </w:r>
        <w:r>
          <w:rPr>
            <w:rStyle w:val="Hiperpovezava"/>
            <w:noProof/>
          </w:rPr>
          <w:t>trumentov</w:t>
        </w:r>
        <w:r>
          <w:rPr>
            <w:rStyle w:val="Hiperpovezava"/>
          </w:rPr>
          <w:t xml:space="preserve"> </w:t>
        </w:r>
        <w:r>
          <w:rPr>
            <w:rStyle w:val="Hiperpovezava"/>
            <w:noProof/>
          </w:rPr>
          <w:t>(če je primerno)</w:t>
        </w:r>
        <w:r>
          <w:tab/>
        </w:r>
        <w:r>
          <w:fldChar w:fldCharType="begin"/>
        </w:r>
        <w:r>
          <w:instrText xml:space="preserve"> PAGEREF _Toc256001478 \h </w:instrText>
        </w:r>
        <w:r>
          <w:fldChar w:fldCharType="separate"/>
        </w:r>
        <w:r>
          <w:t>378</w:t>
        </w:r>
        <w:r>
          <w:fldChar w:fldCharType="end"/>
        </w:r>
      </w:hyperlink>
    </w:p>
    <w:p w:rsidR="0089032C" w:rsidRDefault="00FE1A40">
      <w:pPr>
        <w:pStyle w:val="Kazalovsebine3"/>
        <w:tabs>
          <w:tab w:val="right" w:leader="dot" w:pos="9911"/>
        </w:tabs>
        <w:rPr>
          <w:noProof/>
          <w:sz w:val="22"/>
        </w:rPr>
      </w:pPr>
      <w:hyperlink w:anchor="_Toc256001479"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_Toc256001479 \h </w:instrText>
        </w:r>
        <w:r>
          <w:fldChar w:fldCharType="separate"/>
        </w:r>
        <w:r>
          <w:t>378</w:t>
        </w:r>
        <w:r>
          <w:fldChar w:fldCharType="end"/>
        </w:r>
      </w:hyperlink>
    </w:p>
    <w:p w:rsidR="0089032C" w:rsidRDefault="00FE1A40">
      <w:pPr>
        <w:pStyle w:val="Kazalovsebine3"/>
        <w:tabs>
          <w:tab w:val="right" w:leader="dot" w:pos="9911"/>
        </w:tabs>
        <w:rPr>
          <w:noProof/>
          <w:sz w:val="22"/>
        </w:rPr>
      </w:pPr>
      <w:hyperlink w:anchor="_Toc256001480" w:history="1">
        <w:r>
          <w:rPr>
            <w:rStyle w:val="Hiperpovezava"/>
            <w:noProof/>
          </w:rPr>
          <w:t>2.A.6.5 Kazalniki učinka, razčlenjeni po prednostnih naložbah in, če je primerno, po kategorijah regij</w:t>
        </w:r>
        <w:r>
          <w:tab/>
        </w:r>
        <w:r>
          <w:fldChar w:fldCharType="begin"/>
        </w:r>
        <w:r>
          <w:instrText xml:space="preserve"> PAGEREF _Toc256001480 \h </w:instrText>
        </w:r>
        <w:r>
          <w:fldChar w:fldCharType="separate"/>
        </w:r>
        <w:r>
          <w:t>379</w:t>
        </w:r>
        <w:r>
          <w:fldChar w:fldCharType="end"/>
        </w:r>
      </w:hyperlink>
    </w:p>
    <w:p w:rsidR="0089032C" w:rsidRDefault="00FE1A40">
      <w:pPr>
        <w:pStyle w:val="Kazalovsebine3"/>
        <w:tabs>
          <w:tab w:val="right" w:leader="dot" w:pos="9911"/>
        </w:tabs>
        <w:rPr>
          <w:noProof/>
          <w:sz w:val="22"/>
        </w:rPr>
      </w:pPr>
      <w:hyperlink w:anchor="_Toc256001481" w:history="1">
        <w:r>
          <w:rPr>
            <w:rStyle w:val="Hiperpovezava"/>
            <w:noProof/>
          </w:rPr>
          <w:t>Prednostna naložba</w:t>
        </w:r>
        <w:r>
          <w:tab/>
        </w:r>
        <w:r>
          <w:fldChar w:fldCharType="begin"/>
        </w:r>
        <w:r>
          <w:instrText xml:space="preserve"> PAGEREF _Toc256001481 \h </w:instrText>
        </w:r>
        <w:r>
          <w:fldChar w:fldCharType="separate"/>
        </w:r>
        <w:r>
          <w:t>379</w:t>
        </w:r>
        <w:r>
          <w:fldChar w:fldCharType="end"/>
        </w:r>
      </w:hyperlink>
    </w:p>
    <w:p w:rsidR="0089032C" w:rsidRDefault="00FE1A40">
      <w:pPr>
        <w:pStyle w:val="Kazalovsebine3"/>
        <w:tabs>
          <w:tab w:val="right" w:leader="dot" w:pos="9911"/>
        </w:tabs>
        <w:rPr>
          <w:noProof/>
          <w:sz w:val="22"/>
        </w:rPr>
      </w:pPr>
      <w:hyperlink w:anchor="_Toc256001482" w:history="1">
        <w:r w:rsidRPr="005D6B15">
          <w:rPr>
            <w:rStyle w:val="Hiperpovezava"/>
            <w:noProof/>
          </w:rPr>
          <w:t>11i - Na</w:t>
        </w:r>
        <w:r w:rsidRPr="005D6B15">
          <w:rPr>
            <w:rStyle w:val="Hiperpovezava"/>
            <w:noProof/>
          </w:rPr>
          <w:t>ložbe v institucionalno zmogljivost ter v učinkovitost javnih uprav in javnih storitev na nacionalni, regionalni in lokalni ravni za zagotovitev reform, boljše zakonodaje in dobrega upravljanja</w:t>
        </w:r>
        <w:r>
          <w:tab/>
        </w:r>
        <w:r>
          <w:fldChar w:fldCharType="begin"/>
        </w:r>
        <w:r>
          <w:instrText xml:space="preserve"> PAGEREF _Toc256001482 \h </w:instrText>
        </w:r>
        <w:r>
          <w:fldChar w:fldCharType="separate"/>
        </w:r>
        <w:r>
          <w:t>379</w:t>
        </w:r>
        <w:r>
          <w:fldChar w:fldCharType="end"/>
        </w:r>
      </w:hyperlink>
    </w:p>
    <w:p w:rsidR="0089032C" w:rsidRDefault="00FE1A40">
      <w:pPr>
        <w:pStyle w:val="Kazalovsebine2"/>
        <w:tabs>
          <w:tab w:val="right" w:leader="dot" w:pos="9911"/>
        </w:tabs>
        <w:rPr>
          <w:noProof/>
          <w:sz w:val="22"/>
        </w:rPr>
      </w:pPr>
      <w:hyperlink w:anchor="_Toc256001483" w:history="1">
        <w:r>
          <w:rPr>
            <w:rStyle w:val="Hiperpovezava"/>
            <w:noProof/>
          </w:rPr>
          <w:t>2.A.4 Prednostna naložba</w:t>
        </w:r>
        <w:r>
          <w:tab/>
        </w:r>
        <w:r>
          <w:fldChar w:fldCharType="begin"/>
        </w:r>
        <w:r>
          <w:instrText xml:space="preserve"> PAGEREF _Toc256001483 \h </w:instrText>
        </w:r>
        <w:r>
          <w:fldChar w:fldCharType="separate"/>
        </w:r>
        <w:r>
          <w:t>379</w:t>
        </w:r>
        <w:r>
          <w:fldChar w:fldCharType="end"/>
        </w:r>
      </w:hyperlink>
    </w:p>
    <w:p w:rsidR="0089032C" w:rsidRDefault="00FE1A40">
      <w:pPr>
        <w:pStyle w:val="Kazalovsebine2"/>
        <w:tabs>
          <w:tab w:val="right" w:leader="dot" w:pos="9911"/>
        </w:tabs>
        <w:rPr>
          <w:noProof/>
          <w:sz w:val="22"/>
        </w:rPr>
      </w:pPr>
      <w:hyperlink w:anchor="_Toc256001484" w:history="1">
        <w:r>
          <w:rPr>
            <w:rStyle w:val="Hiperpovezava"/>
            <w:noProof/>
          </w:rPr>
          <w:t>2.A.5 Posebni cilji, ki ustrezaj</w:t>
        </w:r>
        <w:r>
          <w:rPr>
            <w:rStyle w:val="Hiperpovezava"/>
            <w:noProof/>
          </w:rPr>
          <w:t>o prednostni naložbi, in pričakovani rezultati</w:t>
        </w:r>
        <w:r>
          <w:tab/>
        </w:r>
        <w:r>
          <w:fldChar w:fldCharType="begin"/>
        </w:r>
        <w:r>
          <w:instrText xml:space="preserve"> PAGEREF _Toc256001484 \h </w:instrText>
        </w:r>
        <w:r>
          <w:fldChar w:fldCharType="separate"/>
        </w:r>
        <w:r>
          <w:t>379</w:t>
        </w:r>
        <w:r>
          <w:fldChar w:fldCharType="end"/>
        </w:r>
      </w:hyperlink>
    </w:p>
    <w:p w:rsidR="0089032C" w:rsidRDefault="00FE1A40">
      <w:pPr>
        <w:pStyle w:val="Kazalovsebine2"/>
        <w:tabs>
          <w:tab w:val="right" w:leader="dot" w:pos="9911"/>
        </w:tabs>
        <w:rPr>
          <w:noProof/>
          <w:sz w:val="22"/>
        </w:rPr>
      </w:pPr>
      <w:hyperlink w:anchor="_Toc256001485" w:history="1">
        <w:r>
          <w:rPr>
            <w:rStyle w:val="Hiperpovezava"/>
            <w:noProof/>
          </w:rPr>
          <w:t>2.A.6 Ukrepi, ki jim je namenjena podpora v okviru prednostne naložbe</w:t>
        </w:r>
        <w:r>
          <w:rPr>
            <w:rStyle w:val="Hiperpovezava"/>
          </w:rPr>
          <w:t xml:space="preserve"> </w:t>
        </w:r>
        <w:r>
          <w:rPr>
            <w:rStyle w:val="Hiperpovezava"/>
            <w:noProof/>
          </w:rPr>
          <w:t>(po pred</w:t>
        </w:r>
        <w:r>
          <w:rPr>
            <w:rStyle w:val="Hiperpovezava"/>
            <w:noProof/>
          </w:rPr>
          <w:t>nostnih naložbah)</w:t>
        </w:r>
        <w:r>
          <w:tab/>
        </w:r>
        <w:r>
          <w:fldChar w:fldCharType="begin"/>
        </w:r>
        <w:r>
          <w:instrText xml:space="preserve"> PAGEREF _Toc256001485 \h </w:instrText>
        </w:r>
        <w:r>
          <w:fldChar w:fldCharType="separate"/>
        </w:r>
        <w:r>
          <w:t>384</w:t>
        </w:r>
        <w:r>
          <w:fldChar w:fldCharType="end"/>
        </w:r>
      </w:hyperlink>
    </w:p>
    <w:p w:rsidR="0089032C" w:rsidRDefault="00FE1A40">
      <w:pPr>
        <w:pStyle w:val="Kazalovsebine3"/>
        <w:tabs>
          <w:tab w:val="right" w:leader="dot" w:pos="9911"/>
        </w:tabs>
        <w:rPr>
          <w:noProof/>
          <w:sz w:val="22"/>
        </w:rPr>
      </w:pPr>
      <w:hyperlink w:anchor="_Toc256001486" w:history="1">
        <w:r w:rsidRPr="0076169B">
          <w:rPr>
            <w:rStyle w:val="Hiperpovezava"/>
            <w:noProof/>
          </w:rPr>
          <w:t xml:space="preserve">2.A.6.1 Opis vrste in primerov ukrepov, ki jim je namenjena podpora, in njihovega pričakovanega prispevka k </w:t>
        </w:r>
        <w:r w:rsidRPr="0076169B">
          <w:rPr>
            <w:rStyle w:val="Hiperpovezava"/>
            <w:noProof/>
          </w:rPr>
          <w:t>posebnim ciljem, po potrebi vključno z opredelitvijo glavnih ciljnih skupin, posebnih ozemelj, na katera se nanašajo, in vrst upravičencev</w:t>
        </w:r>
        <w:r>
          <w:tab/>
        </w:r>
        <w:r>
          <w:fldChar w:fldCharType="begin"/>
        </w:r>
        <w:r>
          <w:instrText xml:space="preserve"> PAGEREF _Toc256001486 \h </w:instrText>
        </w:r>
        <w:r>
          <w:fldChar w:fldCharType="separate"/>
        </w:r>
        <w:r>
          <w:t>384</w:t>
        </w:r>
        <w:r>
          <w:fldChar w:fldCharType="end"/>
        </w:r>
      </w:hyperlink>
    </w:p>
    <w:p w:rsidR="0089032C" w:rsidRDefault="00FE1A40">
      <w:pPr>
        <w:pStyle w:val="Kazalovsebine3"/>
        <w:tabs>
          <w:tab w:val="right" w:leader="dot" w:pos="9911"/>
        </w:tabs>
        <w:rPr>
          <w:noProof/>
          <w:sz w:val="22"/>
        </w:rPr>
      </w:pPr>
      <w:hyperlink w:anchor="_Toc256001487" w:history="1">
        <w:r>
          <w:rPr>
            <w:rStyle w:val="Hiperpovezava"/>
            <w:noProof/>
          </w:rPr>
          <w:t>2.A.6.2 Vodilna načela za izbiro operacij</w:t>
        </w:r>
        <w:r>
          <w:tab/>
        </w:r>
        <w:r>
          <w:fldChar w:fldCharType="begin"/>
        </w:r>
        <w:r>
          <w:instrText xml:space="preserve"> PAGEREF _Toc256001487 \h </w:instrText>
        </w:r>
        <w:r>
          <w:fldChar w:fldCharType="separate"/>
        </w:r>
        <w:r>
          <w:t>386</w:t>
        </w:r>
        <w:r>
          <w:fldChar w:fldCharType="end"/>
        </w:r>
      </w:hyperlink>
    </w:p>
    <w:p w:rsidR="0089032C" w:rsidRDefault="00FE1A40">
      <w:pPr>
        <w:pStyle w:val="Kazalovsebine3"/>
        <w:tabs>
          <w:tab w:val="right" w:leader="dot" w:pos="9911"/>
        </w:tabs>
        <w:rPr>
          <w:noProof/>
          <w:sz w:val="22"/>
        </w:rPr>
      </w:pPr>
      <w:hyperlink w:anchor="_Toc256001488" w:history="1">
        <w:r>
          <w:rPr>
            <w:rStyle w:val="Hiperpovezava"/>
            <w:noProof/>
          </w:rPr>
          <w:t>2.A.6.3 Načrtovana uporaba finančnih instrumentov</w:t>
        </w:r>
        <w:r>
          <w:rPr>
            <w:rStyle w:val="Hiperpovezava"/>
          </w:rPr>
          <w:t xml:space="preserve"> </w:t>
        </w:r>
        <w:r>
          <w:rPr>
            <w:rStyle w:val="Hiperpovezava"/>
            <w:noProof/>
          </w:rPr>
          <w:t>(če je primerno)</w:t>
        </w:r>
        <w:r>
          <w:tab/>
        </w:r>
        <w:r>
          <w:fldChar w:fldCharType="begin"/>
        </w:r>
        <w:r>
          <w:instrText xml:space="preserve"> PAGEREF _Toc256001488 \h </w:instrText>
        </w:r>
        <w:r>
          <w:fldChar w:fldCharType="separate"/>
        </w:r>
        <w:r>
          <w:t>387</w:t>
        </w:r>
        <w:r>
          <w:fldChar w:fldCharType="end"/>
        </w:r>
      </w:hyperlink>
    </w:p>
    <w:p w:rsidR="0089032C" w:rsidRDefault="00FE1A40">
      <w:pPr>
        <w:pStyle w:val="Kazalovsebine3"/>
        <w:tabs>
          <w:tab w:val="right" w:leader="dot" w:pos="9911"/>
        </w:tabs>
        <w:rPr>
          <w:noProof/>
          <w:sz w:val="22"/>
        </w:rPr>
      </w:pPr>
      <w:hyperlink w:anchor="_Toc256001489" w:history="1">
        <w:r w:rsidRPr="00164AE6">
          <w:rPr>
            <w:rStyle w:val="Hiperpovezava"/>
            <w:noProof/>
            <w:lang w:val="fr-BE"/>
          </w:rPr>
          <w:t>2.A.6.4 Načrtovana uporaba velikih projektov</w:t>
        </w:r>
        <w:r w:rsidRPr="00164AE6">
          <w:rPr>
            <w:rStyle w:val="Hiperpovezava"/>
            <w:lang w:val="fr-BE"/>
          </w:rPr>
          <w:t xml:space="preserve"> </w:t>
        </w:r>
        <w:r w:rsidRPr="00164AE6">
          <w:rPr>
            <w:rStyle w:val="Hiperpovezava"/>
            <w:noProof/>
            <w:lang w:val="fr-BE"/>
          </w:rPr>
          <w:t>(če je primerno)</w:t>
        </w:r>
        <w:r>
          <w:tab/>
        </w:r>
        <w:r>
          <w:fldChar w:fldCharType="begin"/>
        </w:r>
        <w:r>
          <w:instrText xml:space="preserve"> PAGEREF _Toc256001489 \h </w:instrText>
        </w:r>
        <w:r>
          <w:fldChar w:fldCharType="separate"/>
        </w:r>
        <w:r>
          <w:t>387</w:t>
        </w:r>
        <w:r>
          <w:fldChar w:fldCharType="end"/>
        </w:r>
      </w:hyperlink>
    </w:p>
    <w:p w:rsidR="0089032C" w:rsidRDefault="00FE1A40">
      <w:pPr>
        <w:pStyle w:val="Kazalovsebine3"/>
        <w:tabs>
          <w:tab w:val="right" w:leader="dot" w:pos="9911"/>
        </w:tabs>
        <w:rPr>
          <w:noProof/>
          <w:sz w:val="22"/>
        </w:rPr>
      </w:pPr>
      <w:hyperlink w:anchor="_Toc256001490" w:history="1">
        <w:r>
          <w:rPr>
            <w:rStyle w:val="Hiperpovezava"/>
            <w:noProof/>
          </w:rPr>
          <w:t>2.A.6.5 Kazalniki učinka, razčlenjeni po prednostnih naložbah in, če je primerno, po kategorijah regij</w:t>
        </w:r>
        <w:r>
          <w:tab/>
        </w:r>
        <w:r>
          <w:fldChar w:fldCharType="begin"/>
        </w:r>
        <w:r>
          <w:instrText xml:space="preserve"> PAGEREF _Toc256001490 \h </w:instrText>
        </w:r>
        <w:r>
          <w:fldChar w:fldCharType="separate"/>
        </w:r>
        <w:r>
          <w:t>388</w:t>
        </w:r>
        <w:r>
          <w:fldChar w:fldCharType="end"/>
        </w:r>
      </w:hyperlink>
    </w:p>
    <w:p w:rsidR="0089032C" w:rsidRDefault="00FE1A40">
      <w:pPr>
        <w:pStyle w:val="Kazalovsebine3"/>
        <w:tabs>
          <w:tab w:val="right" w:leader="dot" w:pos="9911"/>
        </w:tabs>
        <w:rPr>
          <w:noProof/>
          <w:sz w:val="22"/>
        </w:rPr>
      </w:pPr>
      <w:hyperlink w:anchor="_Toc256001491" w:history="1">
        <w:r>
          <w:rPr>
            <w:rStyle w:val="Hiperpovezava"/>
            <w:noProof/>
          </w:rPr>
          <w:t>Prednostna naložba</w:t>
        </w:r>
        <w:r>
          <w:tab/>
        </w:r>
        <w:r>
          <w:fldChar w:fldCharType="begin"/>
        </w:r>
        <w:r>
          <w:instrText xml:space="preserve"> PAGEREF _Toc256001491 \h </w:instrText>
        </w:r>
        <w:r>
          <w:fldChar w:fldCharType="separate"/>
        </w:r>
        <w:r>
          <w:t>388</w:t>
        </w:r>
        <w:r>
          <w:fldChar w:fldCharType="end"/>
        </w:r>
      </w:hyperlink>
    </w:p>
    <w:p w:rsidR="0089032C" w:rsidRDefault="00FE1A40">
      <w:pPr>
        <w:pStyle w:val="Kazalovsebine3"/>
        <w:tabs>
          <w:tab w:val="right" w:leader="dot" w:pos="9911"/>
        </w:tabs>
        <w:rPr>
          <w:noProof/>
          <w:sz w:val="22"/>
        </w:rPr>
      </w:pPr>
      <w:hyperlink w:anchor="_Toc256001492" w:history="1">
        <w:r w:rsidRPr="005D6B15">
          <w:rPr>
            <w:rStyle w:val="Hiperpovezava"/>
            <w:noProof/>
          </w:rPr>
          <w:t>11ii - Gradnja zmogljivosti za vse zainteresirane strani s pod</w:t>
        </w:r>
        <w:r w:rsidRPr="005D6B15">
          <w:rPr>
            <w:rStyle w:val="Hiperpovezava"/>
            <w:noProof/>
          </w:rPr>
          <w:t>ročja izobraževanja, vseživljenjskega učenja, usposabljanja in zaposlovanja ter socialnih politik, tudi prek sektorskih in ozemeljskih paktov za spodbujanje reform na nacionalni, regionalni in lokalni ravni</w:t>
        </w:r>
        <w:r>
          <w:tab/>
        </w:r>
        <w:r>
          <w:fldChar w:fldCharType="begin"/>
        </w:r>
        <w:r>
          <w:instrText xml:space="preserve"> PAGEREF _Toc256001492 \h </w:instrText>
        </w:r>
        <w:r>
          <w:fldChar w:fldCharType="separate"/>
        </w:r>
        <w:r>
          <w:t>388</w:t>
        </w:r>
        <w:r>
          <w:fldChar w:fldCharType="end"/>
        </w:r>
      </w:hyperlink>
    </w:p>
    <w:p w:rsidR="0089032C" w:rsidRDefault="00FE1A40">
      <w:pPr>
        <w:pStyle w:val="Kazalovsebine2"/>
        <w:tabs>
          <w:tab w:val="right" w:leader="dot" w:pos="9911"/>
        </w:tabs>
        <w:rPr>
          <w:noProof/>
          <w:sz w:val="22"/>
        </w:rPr>
      </w:pPr>
      <w:hyperlink w:anchor="_Toc256001493" w:history="1">
        <w:r>
          <w:rPr>
            <w:rStyle w:val="Hiperpovezava"/>
            <w:noProof/>
          </w:rPr>
          <w:t>2.A.7 Socialne inovacije, transnacionalno sodelovanje in prispevek k tematskim ciljem 1–7</w:t>
        </w:r>
        <w:r>
          <w:tab/>
        </w:r>
        <w:r>
          <w:fldChar w:fldCharType="begin"/>
        </w:r>
        <w:r>
          <w:instrText xml:space="preserve"> PAGEREF _Toc256001493 \h </w:instrText>
        </w:r>
        <w:r>
          <w:fldChar w:fldCharType="separate"/>
        </w:r>
        <w:r>
          <w:t>388</w:t>
        </w:r>
        <w:r>
          <w:fldChar w:fldCharType="end"/>
        </w:r>
      </w:hyperlink>
    </w:p>
    <w:p w:rsidR="0089032C" w:rsidRDefault="00FE1A40">
      <w:pPr>
        <w:pStyle w:val="Kazalovsebine2"/>
        <w:tabs>
          <w:tab w:val="right" w:leader="dot" w:pos="9911"/>
        </w:tabs>
        <w:rPr>
          <w:noProof/>
          <w:sz w:val="22"/>
        </w:rPr>
      </w:pPr>
      <w:hyperlink w:anchor="_Toc256001494" w:history="1">
        <w:r>
          <w:rPr>
            <w:rStyle w:val="Hiperpovezava"/>
            <w:noProof/>
          </w:rPr>
          <w:t>2.A.8 Okvir uspešnosti</w:t>
        </w:r>
        <w:r>
          <w:tab/>
        </w:r>
        <w:r>
          <w:fldChar w:fldCharType="begin"/>
        </w:r>
        <w:r>
          <w:instrText xml:space="preserve"> PAGEREF _Toc256001494 \h </w:instrText>
        </w:r>
        <w:r>
          <w:fldChar w:fldCharType="separate"/>
        </w:r>
        <w:r>
          <w:t>389</w:t>
        </w:r>
        <w:r>
          <w:fldChar w:fldCharType="end"/>
        </w:r>
      </w:hyperlink>
    </w:p>
    <w:p w:rsidR="0089032C" w:rsidRDefault="00FE1A40">
      <w:pPr>
        <w:pStyle w:val="Kazalovsebine2"/>
        <w:tabs>
          <w:tab w:val="right" w:leader="dot" w:pos="9911"/>
        </w:tabs>
        <w:rPr>
          <w:noProof/>
          <w:sz w:val="22"/>
        </w:rPr>
      </w:pPr>
      <w:hyperlink w:anchor="_Toc256001495" w:history="1">
        <w:r>
          <w:rPr>
            <w:rStyle w:val="Hiperpovezava"/>
            <w:noProof/>
          </w:rPr>
          <w:t>2.A.9 Kategorije intervencij</w:t>
        </w:r>
        <w:r>
          <w:tab/>
        </w:r>
        <w:r>
          <w:fldChar w:fldCharType="begin"/>
        </w:r>
        <w:r>
          <w:instrText xml:space="preserve"> PAGEREF _Toc256001495 \h </w:instrText>
        </w:r>
        <w:r>
          <w:fldChar w:fldCharType="separate"/>
        </w:r>
        <w:r>
          <w:t>390</w:t>
        </w:r>
        <w:r>
          <w:fldChar w:fldCharType="end"/>
        </w:r>
      </w:hyperlink>
    </w:p>
    <w:p w:rsidR="0089032C" w:rsidRDefault="00FE1A40">
      <w:pPr>
        <w:pStyle w:val="Kazalovsebine2"/>
        <w:tabs>
          <w:tab w:val="right" w:leader="dot" w:pos="9911"/>
        </w:tabs>
        <w:rPr>
          <w:noProof/>
          <w:sz w:val="22"/>
        </w:rPr>
      </w:pPr>
      <w:hyperlink w:anchor="_Toc256001496" w:history="1">
        <w:r>
          <w:rPr>
            <w:rStyle w:val="Hiperpovezava"/>
            <w:noProof/>
          </w:rPr>
          <w:t>2.A.10 Povzetek načrtovane uporabe tehnične pomoči, vključno z ukrepi za krepitev administrativne usposobljenosti organov, ki sodelujejo pri upravljanju</w:t>
        </w:r>
        <w:r>
          <w:rPr>
            <w:rStyle w:val="Hiperpovezava"/>
            <w:noProof/>
          </w:rPr>
          <w:t xml:space="preserve"> in nadzorovanju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_Toc256001496 \h </w:instrText>
        </w:r>
        <w:r>
          <w:fldChar w:fldCharType="separate"/>
        </w:r>
        <w:r>
          <w:t>391</w:t>
        </w:r>
        <w:r>
          <w:fldChar w:fldCharType="end"/>
        </w:r>
      </w:hyperlink>
    </w:p>
    <w:p w:rsidR="0089032C" w:rsidRDefault="00FE1A40">
      <w:pPr>
        <w:pStyle w:val="Kazalovsebine1"/>
        <w:tabs>
          <w:tab w:val="right" w:leader="dot" w:pos="9911"/>
        </w:tabs>
        <w:rPr>
          <w:rFonts w:ascii="Calibri" w:hAnsi="Calibri"/>
          <w:noProof/>
          <w:sz w:val="22"/>
        </w:rPr>
      </w:pPr>
      <w:hyperlink w:anchor="_Toc256001497" w:history="1">
        <w:r w:rsidRPr="000808CE">
          <w:rPr>
            <w:rStyle w:val="Hiperpovezava"/>
            <w:noProof/>
          </w:rPr>
          <w:t>2.B Opis p</w:t>
        </w:r>
        <w:r w:rsidRPr="000808CE">
          <w:rPr>
            <w:rStyle w:val="Hiperpovezava"/>
            <w:noProof/>
          </w:rPr>
          <w:t>rednostnih osi za tehnično pomoč</w:t>
        </w:r>
        <w:r>
          <w:tab/>
        </w:r>
        <w:r>
          <w:fldChar w:fldCharType="begin"/>
        </w:r>
        <w:r>
          <w:instrText xml:space="preserve"> PAGEREF _Toc256001497 \h </w:instrText>
        </w:r>
        <w:r>
          <w:fldChar w:fldCharType="separate"/>
        </w:r>
        <w:r>
          <w:t>392</w:t>
        </w:r>
        <w:r>
          <w:fldChar w:fldCharType="end"/>
        </w:r>
      </w:hyperlink>
    </w:p>
    <w:p w:rsidR="0089032C" w:rsidRDefault="00FE1A40">
      <w:pPr>
        <w:pStyle w:val="Kazalovsebine2"/>
        <w:tabs>
          <w:tab w:val="right" w:leader="dot" w:pos="9911"/>
        </w:tabs>
        <w:rPr>
          <w:noProof/>
          <w:sz w:val="22"/>
        </w:rPr>
      </w:pPr>
      <w:hyperlink w:anchor="_Toc256001498" w:history="1">
        <w:r>
          <w:rPr>
            <w:rStyle w:val="Hiperpovezava"/>
            <w:noProof/>
          </w:rPr>
          <w:t>2.B.1 Prednostna os</w:t>
        </w:r>
        <w:r>
          <w:tab/>
        </w:r>
        <w:r>
          <w:fldChar w:fldCharType="begin"/>
        </w:r>
        <w:r>
          <w:instrText xml:space="preserve"> PAGEREF _Toc256001498 \h </w:instrText>
        </w:r>
        <w:r>
          <w:fldChar w:fldCharType="separate"/>
        </w:r>
        <w:r>
          <w:t>392</w:t>
        </w:r>
        <w:r>
          <w:fldChar w:fldCharType="end"/>
        </w:r>
      </w:hyperlink>
    </w:p>
    <w:p w:rsidR="0089032C" w:rsidRDefault="00FE1A40">
      <w:pPr>
        <w:pStyle w:val="Kazalovsebine2"/>
        <w:tabs>
          <w:tab w:val="right" w:leader="dot" w:pos="9911"/>
        </w:tabs>
        <w:rPr>
          <w:noProof/>
          <w:sz w:val="22"/>
        </w:rPr>
      </w:pPr>
      <w:hyperlink w:anchor="_Toc256001499" w:history="1">
        <w:r>
          <w:rPr>
            <w:rStyle w:val="Hiperpovezava"/>
            <w:noProof/>
          </w:rPr>
          <w:t>2.B.2 Utemeljitev vzpostavitve prednostne osi, ki zajema več kot eno kategorijo regij</w:t>
        </w:r>
        <w:r>
          <w:rPr>
            <w:rStyle w:val="Hiperpovezava"/>
          </w:rPr>
          <w:t xml:space="preserve"> </w:t>
        </w:r>
        <w:r>
          <w:rPr>
            <w:rStyle w:val="Hiperpovezava"/>
            <w:noProof/>
          </w:rPr>
          <w:t>(če je ustrezno)</w:t>
        </w:r>
        <w:r>
          <w:tab/>
        </w:r>
        <w:r>
          <w:fldChar w:fldCharType="begin"/>
        </w:r>
        <w:r>
          <w:instrText xml:space="preserve"> PAGEREF _Toc256001499 \h </w:instrText>
        </w:r>
        <w:r>
          <w:fldChar w:fldCharType="separate"/>
        </w:r>
        <w:r>
          <w:t>392</w:t>
        </w:r>
        <w:r>
          <w:fldChar w:fldCharType="end"/>
        </w:r>
      </w:hyperlink>
    </w:p>
    <w:p w:rsidR="0089032C" w:rsidRDefault="00FE1A40">
      <w:pPr>
        <w:pStyle w:val="Kazalovsebine2"/>
        <w:tabs>
          <w:tab w:val="right" w:leader="dot" w:pos="9911"/>
        </w:tabs>
        <w:rPr>
          <w:noProof/>
          <w:sz w:val="22"/>
        </w:rPr>
      </w:pPr>
      <w:hyperlink w:anchor="_Toc256001500" w:history="1">
        <w:r w:rsidRPr="00665876">
          <w:rPr>
            <w:rStyle w:val="Hiperpovezava"/>
            <w:noProof/>
          </w:rPr>
          <w:t>2.B.3 Sklad in kategorija regije</w:t>
        </w:r>
        <w:r>
          <w:tab/>
        </w:r>
        <w:r>
          <w:fldChar w:fldCharType="begin"/>
        </w:r>
        <w:r>
          <w:instrText xml:space="preserve"> PAGEREF _Toc256001500 \h </w:instrText>
        </w:r>
        <w:r>
          <w:fldChar w:fldCharType="separate"/>
        </w:r>
        <w:r>
          <w:t>392</w:t>
        </w:r>
        <w:r>
          <w:fldChar w:fldCharType="end"/>
        </w:r>
      </w:hyperlink>
    </w:p>
    <w:p w:rsidR="0089032C" w:rsidRDefault="00FE1A40">
      <w:pPr>
        <w:pStyle w:val="Kazalovsebine2"/>
        <w:tabs>
          <w:tab w:val="right" w:leader="dot" w:pos="9911"/>
        </w:tabs>
        <w:rPr>
          <w:noProof/>
          <w:sz w:val="22"/>
        </w:rPr>
      </w:pPr>
      <w:hyperlink w:anchor="_Toc256001501" w:history="1">
        <w:r>
          <w:rPr>
            <w:rStyle w:val="Hiperpovezava"/>
            <w:noProof/>
          </w:rPr>
          <w:t>2.B.4 Posebni cilji in pričakovani rezultati</w:t>
        </w:r>
        <w:r>
          <w:tab/>
        </w:r>
        <w:r>
          <w:fldChar w:fldCharType="begin"/>
        </w:r>
        <w:r>
          <w:instrText xml:space="preserve"> PAGEREF _T</w:instrText>
        </w:r>
        <w:r>
          <w:instrText xml:space="preserve">oc256001501 \h </w:instrText>
        </w:r>
        <w:r>
          <w:fldChar w:fldCharType="separate"/>
        </w:r>
        <w:r>
          <w:t>392</w:t>
        </w:r>
        <w:r>
          <w:fldChar w:fldCharType="end"/>
        </w:r>
      </w:hyperlink>
    </w:p>
    <w:p w:rsidR="0089032C" w:rsidRDefault="00FE1A40">
      <w:pPr>
        <w:pStyle w:val="Kazalovsebine2"/>
        <w:tabs>
          <w:tab w:val="right" w:leader="dot" w:pos="9911"/>
        </w:tabs>
        <w:rPr>
          <w:noProof/>
          <w:sz w:val="22"/>
        </w:rPr>
      </w:pPr>
      <w:hyperlink w:anchor="_Toc256001502" w:history="1">
        <w:r>
          <w:rPr>
            <w:rStyle w:val="Hiperpovezava"/>
            <w:noProof/>
          </w:rPr>
          <w:t>2.B.5 Kazalniki rezultatov</w:t>
        </w:r>
        <w:r>
          <w:tab/>
        </w:r>
        <w:r>
          <w:fldChar w:fldCharType="begin"/>
        </w:r>
        <w:r>
          <w:instrText xml:space="preserve"> PAGEREF _Toc256001502 \h </w:instrText>
        </w:r>
        <w:r>
          <w:fldChar w:fldCharType="separate"/>
        </w:r>
        <w:r>
          <w:t>394</w:t>
        </w:r>
        <w:r>
          <w:fldChar w:fldCharType="end"/>
        </w:r>
      </w:hyperlink>
    </w:p>
    <w:p w:rsidR="0089032C" w:rsidRDefault="00FE1A40">
      <w:pPr>
        <w:pStyle w:val="Kazalovsebine2"/>
        <w:tabs>
          <w:tab w:val="right" w:leader="dot" w:pos="9911"/>
        </w:tabs>
        <w:rPr>
          <w:noProof/>
          <w:sz w:val="22"/>
        </w:rPr>
      </w:pPr>
      <w:hyperlink w:anchor="_Toc256001503" w:history="1">
        <w:r>
          <w:rPr>
            <w:rStyle w:val="Hiperpovezava"/>
            <w:noProof/>
          </w:rPr>
          <w:t>2.B.4 Posebni cilji in pričakovani rezultati</w:t>
        </w:r>
        <w:r>
          <w:tab/>
        </w:r>
        <w:r>
          <w:fldChar w:fldCharType="begin"/>
        </w:r>
        <w:r>
          <w:instrText xml:space="preserve"> PAGEREF _Toc256001503 \h </w:instrText>
        </w:r>
        <w:r>
          <w:fldChar w:fldCharType="separate"/>
        </w:r>
        <w:r>
          <w:t>394</w:t>
        </w:r>
        <w:r>
          <w:fldChar w:fldCharType="end"/>
        </w:r>
      </w:hyperlink>
    </w:p>
    <w:p w:rsidR="0089032C" w:rsidRDefault="00FE1A40">
      <w:pPr>
        <w:pStyle w:val="Kazalovsebine2"/>
        <w:tabs>
          <w:tab w:val="right" w:leader="dot" w:pos="9911"/>
        </w:tabs>
        <w:rPr>
          <w:noProof/>
          <w:sz w:val="22"/>
        </w:rPr>
      </w:pPr>
      <w:hyperlink w:anchor="_Toc256001504" w:history="1">
        <w:r>
          <w:rPr>
            <w:rStyle w:val="Hiperpovezava"/>
            <w:noProof/>
          </w:rPr>
          <w:t>2.B.5 Kazalniki rezultatov</w:t>
        </w:r>
        <w:r>
          <w:tab/>
        </w:r>
        <w:r>
          <w:fldChar w:fldCharType="begin"/>
        </w:r>
        <w:r>
          <w:instrText xml:space="preserve"> PAGEREF _Toc256001504 </w:instrText>
        </w:r>
        <w:r>
          <w:instrText xml:space="preserve">\h </w:instrText>
        </w:r>
        <w:r>
          <w:fldChar w:fldCharType="separate"/>
        </w:r>
        <w:r>
          <w:t>395</w:t>
        </w:r>
        <w:r>
          <w:fldChar w:fldCharType="end"/>
        </w:r>
      </w:hyperlink>
    </w:p>
    <w:p w:rsidR="0089032C" w:rsidRDefault="00FE1A40">
      <w:pPr>
        <w:pStyle w:val="Kazalovsebine2"/>
        <w:tabs>
          <w:tab w:val="right" w:leader="dot" w:pos="9911"/>
        </w:tabs>
        <w:rPr>
          <w:noProof/>
          <w:sz w:val="22"/>
        </w:rPr>
      </w:pPr>
      <w:hyperlink w:anchor="_Toc256001505" w:history="1">
        <w:r>
          <w:rPr>
            <w:rStyle w:val="Hiperpovezava"/>
            <w:noProof/>
          </w:rPr>
          <w:t>2.B.6 Ukrepi, ki jim je namenjena podpora, in njihov pričakovani prispevek k posebnim ciljem</w:t>
        </w:r>
        <w:r>
          <w:rPr>
            <w:rStyle w:val="Hiperpovezava"/>
          </w:rPr>
          <w:t xml:space="preserve"> </w:t>
        </w:r>
        <w:r>
          <w:rPr>
            <w:rStyle w:val="Hiperpovezava"/>
            <w:noProof/>
          </w:rPr>
          <w:t>(po prednostnih oseh)</w:t>
        </w:r>
        <w:r>
          <w:tab/>
        </w:r>
        <w:r>
          <w:fldChar w:fldCharType="begin"/>
        </w:r>
        <w:r>
          <w:instrText xml:space="preserve"> PAGEREF _Toc256001505 \h </w:instrText>
        </w:r>
        <w:r>
          <w:fldChar w:fldCharType="separate"/>
        </w:r>
        <w:r>
          <w:t>395</w:t>
        </w:r>
        <w:r>
          <w:fldChar w:fldCharType="end"/>
        </w:r>
      </w:hyperlink>
    </w:p>
    <w:p w:rsidR="0089032C" w:rsidRDefault="00FE1A40">
      <w:pPr>
        <w:pStyle w:val="Kazalovsebine3"/>
        <w:tabs>
          <w:tab w:val="right" w:leader="dot" w:pos="9911"/>
        </w:tabs>
        <w:rPr>
          <w:noProof/>
          <w:sz w:val="22"/>
        </w:rPr>
      </w:pPr>
      <w:hyperlink w:anchor="_Toc256001506" w:history="1">
        <w:r w:rsidRPr="00D13BA5">
          <w:rPr>
            <w:rStyle w:val="Hiperpovezava"/>
            <w:noProof/>
          </w:rPr>
          <w:t>2.B.6.1 Opis ukrepov, ki jim je namenjena podpora, in njihov pričakovani prispevek k posebnim ciljem</w:t>
        </w:r>
        <w:r>
          <w:tab/>
        </w:r>
        <w:r>
          <w:fldChar w:fldCharType="begin"/>
        </w:r>
        <w:r>
          <w:instrText xml:space="preserve"> PAGEREF _Toc256001506 \h </w:instrText>
        </w:r>
        <w:r>
          <w:fldChar w:fldCharType="separate"/>
        </w:r>
        <w:r>
          <w:t>395</w:t>
        </w:r>
        <w:r>
          <w:fldChar w:fldCharType="end"/>
        </w:r>
      </w:hyperlink>
    </w:p>
    <w:p w:rsidR="0089032C" w:rsidRDefault="00FE1A40">
      <w:pPr>
        <w:pStyle w:val="Kazalovsebine3"/>
        <w:tabs>
          <w:tab w:val="right" w:leader="dot" w:pos="9911"/>
        </w:tabs>
        <w:rPr>
          <w:noProof/>
          <w:sz w:val="22"/>
        </w:rPr>
      </w:pPr>
      <w:hyperlink w:anchor="_Toc256001507" w:history="1">
        <w:r w:rsidRPr="00D13BA5">
          <w:rPr>
            <w:rStyle w:val="Hiperpovezava"/>
            <w:noProof/>
          </w:rPr>
          <w:t>2.B.6.2 Kazalniki učinka, ki naj bi prispevali k rezultatom</w:t>
        </w:r>
        <w:r>
          <w:tab/>
        </w:r>
        <w:r>
          <w:fldChar w:fldCharType="begin"/>
        </w:r>
        <w:r>
          <w:instrText xml:space="preserve"> PAGEREF _Toc256001507 \h </w:instrText>
        </w:r>
        <w:r>
          <w:fldChar w:fldCharType="separate"/>
        </w:r>
        <w:r>
          <w:t>400</w:t>
        </w:r>
        <w:r>
          <w:fldChar w:fldCharType="end"/>
        </w:r>
      </w:hyperlink>
    </w:p>
    <w:p w:rsidR="0089032C" w:rsidRDefault="00FE1A40">
      <w:pPr>
        <w:pStyle w:val="Kazalovsebine2"/>
        <w:tabs>
          <w:tab w:val="right" w:leader="dot" w:pos="9911"/>
        </w:tabs>
        <w:rPr>
          <w:noProof/>
          <w:sz w:val="22"/>
        </w:rPr>
      </w:pPr>
      <w:hyperlink w:anchor="_Toc256001508" w:history="1">
        <w:r>
          <w:rPr>
            <w:rStyle w:val="Hiperpovezava"/>
            <w:noProof/>
          </w:rPr>
          <w:t>2.B.7 Kategorije intervencij</w:t>
        </w:r>
        <w:r>
          <w:rPr>
            <w:rStyle w:val="Hiperpovezava"/>
          </w:rPr>
          <w:t xml:space="preserve"> </w:t>
        </w:r>
        <w:r>
          <w:rPr>
            <w:rStyle w:val="Hiperpovezava"/>
            <w:noProof/>
          </w:rPr>
          <w:t>(po prednostnih oseh)</w:t>
        </w:r>
        <w:r>
          <w:tab/>
        </w:r>
        <w:r>
          <w:fldChar w:fldCharType="begin"/>
        </w:r>
        <w:r>
          <w:instrText xml:space="preserve"> PAGEREF _Toc256001508 \h </w:instrText>
        </w:r>
        <w:r>
          <w:fldChar w:fldCharType="separate"/>
        </w:r>
        <w:r>
          <w:t>400</w:t>
        </w:r>
        <w:r>
          <w:fldChar w:fldCharType="end"/>
        </w:r>
      </w:hyperlink>
    </w:p>
    <w:p w:rsidR="0089032C" w:rsidRDefault="00FE1A40">
      <w:pPr>
        <w:pStyle w:val="Kazalovsebine2"/>
        <w:tabs>
          <w:tab w:val="right" w:leader="dot" w:pos="9911"/>
        </w:tabs>
        <w:rPr>
          <w:noProof/>
          <w:sz w:val="22"/>
        </w:rPr>
      </w:pPr>
      <w:hyperlink w:anchor="_Toc256001509" w:history="1">
        <w:r>
          <w:rPr>
            <w:rStyle w:val="Hiperpovezava"/>
            <w:noProof/>
          </w:rPr>
          <w:t>2.B.1 Prednostna os</w:t>
        </w:r>
        <w:r>
          <w:tab/>
        </w:r>
        <w:r>
          <w:fldChar w:fldCharType="begin"/>
        </w:r>
        <w:r>
          <w:instrText xml:space="preserve"> PAGEREF _Toc256001509 \h </w:instrText>
        </w:r>
        <w:r>
          <w:fldChar w:fldCharType="separate"/>
        </w:r>
        <w:r>
          <w:t>401</w:t>
        </w:r>
        <w:r>
          <w:fldChar w:fldCharType="end"/>
        </w:r>
      </w:hyperlink>
    </w:p>
    <w:p w:rsidR="0089032C" w:rsidRDefault="00FE1A40">
      <w:pPr>
        <w:pStyle w:val="Kazalovsebine2"/>
        <w:tabs>
          <w:tab w:val="right" w:leader="dot" w:pos="9911"/>
        </w:tabs>
        <w:rPr>
          <w:noProof/>
          <w:sz w:val="22"/>
        </w:rPr>
      </w:pPr>
      <w:hyperlink w:anchor="_Toc256001510" w:history="1">
        <w:r>
          <w:rPr>
            <w:rStyle w:val="Hiperpovezava"/>
            <w:noProof/>
          </w:rPr>
          <w:t>2.B.2 Utemeljitev vzpostavitve prednostne osi, ki zajema več kot eno kategorijo regij</w:t>
        </w:r>
        <w:r>
          <w:rPr>
            <w:rStyle w:val="Hiperpovezava"/>
          </w:rPr>
          <w:t xml:space="preserve"> </w:t>
        </w:r>
        <w:r>
          <w:rPr>
            <w:rStyle w:val="Hiperpovezava"/>
            <w:noProof/>
          </w:rPr>
          <w:t>(če je ustrezno)</w:t>
        </w:r>
        <w:r>
          <w:tab/>
        </w:r>
        <w:r>
          <w:fldChar w:fldCharType="begin"/>
        </w:r>
        <w:r>
          <w:instrText xml:space="preserve"> PAGEREF _Toc256001510 \h </w:instrText>
        </w:r>
        <w:r>
          <w:fldChar w:fldCharType="separate"/>
        </w:r>
        <w:r>
          <w:t>401</w:t>
        </w:r>
        <w:r>
          <w:fldChar w:fldCharType="end"/>
        </w:r>
      </w:hyperlink>
    </w:p>
    <w:p w:rsidR="0089032C" w:rsidRDefault="00FE1A40">
      <w:pPr>
        <w:pStyle w:val="Kazalovsebine2"/>
        <w:tabs>
          <w:tab w:val="right" w:leader="dot" w:pos="9911"/>
        </w:tabs>
        <w:rPr>
          <w:noProof/>
          <w:sz w:val="22"/>
        </w:rPr>
      </w:pPr>
      <w:hyperlink w:anchor="_Toc256001511" w:history="1">
        <w:r w:rsidRPr="00665876">
          <w:rPr>
            <w:rStyle w:val="Hiperpovezava"/>
            <w:noProof/>
          </w:rPr>
          <w:t>2.B.3 Sklad in kategorija regije</w:t>
        </w:r>
        <w:r>
          <w:tab/>
        </w:r>
        <w:r>
          <w:fldChar w:fldCharType="begin"/>
        </w:r>
        <w:r>
          <w:instrText xml:space="preserve"> PAGEREF _Toc256001511 \h </w:instrText>
        </w:r>
        <w:r>
          <w:fldChar w:fldCharType="separate"/>
        </w:r>
        <w:r>
          <w:t>402</w:t>
        </w:r>
        <w:r>
          <w:fldChar w:fldCharType="end"/>
        </w:r>
      </w:hyperlink>
    </w:p>
    <w:p w:rsidR="0089032C" w:rsidRDefault="00FE1A40">
      <w:pPr>
        <w:pStyle w:val="Kazalovsebine2"/>
        <w:tabs>
          <w:tab w:val="right" w:leader="dot" w:pos="9911"/>
        </w:tabs>
        <w:rPr>
          <w:noProof/>
          <w:sz w:val="22"/>
        </w:rPr>
      </w:pPr>
      <w:hyperlink w:anchor="_Toc256001512" w:history="1">
        <w:r>
          <w:rPr>
            <w:rStyle w:val="Hiperpovezava"/>
            <w:noProof/>
          </w:rPr>
          <w:t>2.B.4 Posebni cilji in pričakovani rezultati</w:t>
        </w:r>
        <w:r>
          <w:tab/>
        </w:r>
        <w:r>
          <w:fldChar w:fldCharType="begin"/>
        </w:r>
        <w:r>
          <w:instrText xml:space="preserve"> PAGEREF _Toc256001512 \h </w:instrText>
        </w:r>
        <w:r>
          <w:fldChar w:fldCharType="separate"/>
        </w:r>
        <w:r>
          <w:t>402</w:t>
        </w:r>
        <w:r>
          <w:fldChar w:fldCharType="end"/>
        </w:r>
      </w:hyperlink>
    </w:p>
    <w:p w:rsidR="0089032C" w:rsidRDefault="00FE1A40">
      <w:pPr>
        <w:pStyle w:val="Kazalovsebine2"/>
        <w:tabs>
          <w:tab w:val="right" w:leader="dot" w:pos="9911"/>
        </w:tabs>
        <w:rPr>
          <w:noProof/>
          <w:sz w:val="22"/>
        </w:rPr>
      </w:pPr>
      <w:hyperlink w:anchor="_Toc256001513" w:history="1">
        <w:r>
          <w:rPr>
            <w:rStyle w:val="Hiperpovezava"/>
            <w:noProof/>
          </w:rPr>
          <w:t>2.B.5 Kazalniki rezultatov</w:t>
        </w:r>
        <w:r>
          <w:tab/>
        </w:r>
        <w:r>
          <w:fldChar w:fldCharType="begin"/>
        </w:r>
        <w:r>
          <w:instrText xml:space="preserve"> PAGEREF _Toc256001513 \h </w:instrText>
        </w:r>
        <w:r>
          <w:fldChar w:fldCharType="separate"/>
        </w:r>
        <w:r>
          <w:t>403</w:t>
        </w:r>
        <w:r>
          <w:fldChar w:fldCharType="end"/>
        </w:r>
      </w:hyperlink>
    </w:p>
    <w:p w:rsidR="0089032C" w:rsidRDefault="00FE1A40">
      <w:pPr>
        <w:pStyle w:val="Kazalovsebine2"/>
        <w:tabs>
          <w:tab w:val="right" w:leader="dot" w:pos="9911"/>
        </w:tabs>
        <w:rPr>
          <w:noProof/>
          <w:sz w:val="22"/>
        </w:rPr>
      </w:pPr>
      <w:hyperlink w:anchor="_Toc256001514" w:history="1">
        <w:r>
          <w:rPr>
            <w:rStyle w:val="Hiperpovezava"/>
            <w:noProof/>
          </w:rPr>
          <w:t>2.B.4 Posebni cilji in pričakovani rezultati</w:t>
        </w:r>
        <w:r>
          <w:tab/>
        </w:r>
        <w:r>
          <w:fldChar w:fldCharType="begin"/>
        </w:r>
        <w:r>
          <w:instrText xml:space="preserve"> PAGEREF _Toc256001514 </w:instrText>
        </w:r>
        <w:r>
          <w:instrText xml:space="preserve">\h </w:instrText>
        </w:r>
        <w:r>
          <w:fldChar w:fldCharType="separate"/>
        </w:r>
        <w:r>
          <w:t>403</w:t>
        </w:r>
        <w:r>
          <w:fldChar w:fldCharType="end"/>
        </w:r>
      </w:hyperlink>
    </w:p>
    <w:p w:rsidR="0089032C" w:rsidRDefault="00FE1A40">
      <w:pPr>
        <w:pStyle w:val="Kazalovsebine2"/>
        <w:tabs>
          <w:tab w:val="right" w:leader="dot" w:pos="9911"/>
        </w:tabs>
        <w:rPr>
          <w:noProof/>
          <w:sz w:val="22"/>
        </w:rPr>
      </w:pPr>
      <w:hyperlink w:anchor="_Toc256001515" w:history="1">
        <w:r>
          <w:rPr>
            <w:rStyle w:val="Hiperpovezava"/>
            <w:noProof/>
          </w:rPr>
          <w:t>2.B.5 Kazalniki rezultatov</w:t>
        </w:r>
        <w:r>
          <w:tab/>
        </w:r>
        <w:r>
          <w:fldChar w:fldCharType="begin"/>
        </w:r>
        <w:r>
          <w:instrText xml:space="preserve"> PAGEREF _Toc256001515 \h </w:instrText>
        </w:r>
        <w:r>
          <w:fldChar w:fldCharType="separate"/>
        </w:r>
        <w:r>
          <w:t>404</w:t>
        </w:r>
        <w:r>
          <w:fldChar w:fldCharType="end"/>
        </w:r>
      </w:hyperlink>
    </w:p>
    <w:p w:rsidR="0089032C" w:rsidRDefault="00FE1A40">
      <w:pPr>
        <w:pStyle w:val="Kazalovsebine2"/>
        <w:tabs>
          <w:tab w:val="right" w:leader="dot" w:pos="9911"/>
        </w:tabs>
        <w:rPr>
          <w:noProof/>
          <w:sz w:val="22"/>
        </w:rPr>
      </w:pPr>
      <w:hyperlink w:anchor="_Toc256001516" w:history="1">
        <w:r>
          <w:rPr>
            <w:rStyle w:val="Hiperpovezava"/>
            <w:noProof/>
          </w:rPr>
          <w:t>2.B.6 Ukrepi, ki jim je namenjena podpora, in njihov pričakovani prispevek k posebnim ciljem</w:t>
        </w:r>
        <w:r>
          <w:rPr>
            <w:rStyle w:val="Hiperpovezava"/>
          </w:rPr>
          <w:t xml:space="preserve"> </w:t>
        </w:r>
        <w:r>
          <w:rPr>
            <w:rStyle w:val="Hiperpovezava"/>
            <w:noProof/>
          </w:rPr>
          <w:t>(po prednostnih oseh)</w:t>
        </w:r>
        <w:r>
          <w:tab/>
        </w:r>
        <w:r>
          <w:fldChar w:fldCharType="begin"/>
        </w:r>
        <w:r>
          <w:instrText xml:space="preserve"> PAGEREF _Toc256001516 \h </w:instrText>
        </w:r>
        <w:r>
          <w:fldChar w:fldCharType="separate"/>
        </w:r>
        <w:r>
          <w:t>404</w:t>
        </w:r>
        <w:r>
          <w:fldChar w:fldCharType="end"/>
        </w:r>
      </w:hyperlink>
    </w:p>
    <w:p w:rsidR="0089032C" w:rsidRDefault="00FE1A40">
      <w:pPr>
        <w:pStyle w:val="Kazalovsebine3"/>
        <w:tabs>
          <w:tab w:val="right" w:leader="dot" w:pos="9911"/>
        </w:tabs>
        <w:rPr>
          <w:noProof/>
          <w:sz w:val="22"/>
        </w:rPr>
      </w:pPr>
      <w:hyperlink w:anchor="_Toc256001517" w:history="1">
        <w:r w:rsidRPr="00D13BA5">
          <w:rPr>
            <w:rStyle w:val="Hiperpovezava"/>
            <w:noProof/>
          </w:rPr>
          <w:t>2.B.6.1 Opis ukrepov, ki jim je namenjena podpora, in njihov pričakovani prispevek k posebnim ciljem</w:t>
        </w:r>
        <w:r>
          <w:tab/>
        </w:r>
        <w:r>
          <w:fldChar w:fldCharType="begin"/>
        </w:r>
        <w:r>
          <w:instrText xml:space="preserve"> PAGEREF _Toc256001517 \h </w:instrText>
        </w:r>
        <w:r>
          <w:fldChar w:fldCharType="separate"/>
        </w:r>
        <w:r>
          <w:t>404</w:t>
        </w:r>
        <w:r>
          <w:fldChar w:fldCharType="end"/>
        </w:r>
      </w:hyperlink>
    </w:p>
    <w:p w:rsidR="0089032C" w:rsidRDefault="00FE1A40">
      <w:pPr>
        <w:pStyle w:val="Kazalovsebine3"/>
        <w:tabs>
          <w:tab w:val="right" w:leader="dot" w:pos="9911"/>
        </w:tabs>
        <w:rPr>
          <w:noProof/>
          <w:sz w:val="22"/>
        </w:rPr>
      </w:pPr>
      <w:hyperlink w:anchor="_Toc256001518" w:history="1">
        <w:r w:rsidRPr="00D13BA5">
          <w:rPr>
            <w:rStyle w:val="Hiperpovezava"/>
            <w:noProof/>
          </w:rPr>
          <w:t>2.B.6.2 Kazalniki učinka</w:t>
        </w:r>
        <w:r w:rsidRPr="00D13BA5">
          <w:rPr>
            <w:rStyle w:val="Hiperpovezava"/>
            <w:noProof/>
          </w:rPr>
          <w:t>, ki naj bi prispevali k rezultatom</w:t>
        </w:r>
        <w:r>
          <w:tab/>
        </w:r>
        <w:r>
          <w:fldChar w:fldCharType="begin"/>
        </w:r>
        <w:r>
          <w:instrText xml:space="preserve"> PAGEREF _Toc256001518 \h </w:instrText>
        </w:r>
        <w:r>
          <w:fldChar w:fldCharType="separate"/>
        </w:r>
        <w:r>
          <w:t>404</w:t>
        </w:r>
        <w:r>
          <w:fldChar w:fldCharType="end"/>
        </w:r>
      </w:hyperlink>
    </w:p>
    <w:p w:rsidR="0089032C" w:rsidRDefault="00FE1A40">
      <w:pPr>
        <w:pStyle w:val="Kazalovsebine2"/>
        <w:tabs>
          <w:tab w:val="right" w:leader="dot" w:pos="9911"/>
        </w:tabs>
        <w:rPr>
          <w:noProof/>
          <w:sz w:val="22"/>
        </w:rPr>
      </w:pPr>
      <w:hyperlink w:anchor="_Toc256001519" w:history="1">
        <w:r>
          <w:rPr>
            <w:rStyle w:val="Hiperpovezava"/>
            <w:noProof/>
          </w:rPr>
          <w:t>2.B.7 Kategorije intervencij</w:t>
        </w:r>
        <w:r>
          <w:rPr>
            <w:rStyle w:val="Hiperpovezava"/>
          </w:rPr>
          <w:t xml:space="preserve"> </w:t>
        </w:r>
        <w:r>
          <w:rPr>
            <w:rStyle w:val="Hiperpovezava"/>
            <w:noProof/>
          </w:rPr>
          <w:t>(po prednostnih oseh)</w:t>
        </w:r>
        <w:r>
          <w:tab/>
        </w:r>
        <w:r>
          <w:fldChar w:fldCharType="begin"/>
        </w:r>
        <w:r>
          <w:instrText xml:space="preserve"> PAGEREF _Toc256001519 \h </w:instrText>
        </w:r>
        <w:r>
          <w:fldChar w:fldCharType="separate"/>
        </w:r>
        <w:r>
          <w:t>405</w:t>
        </w:r>
        <w:r>
          <w:fldChar w:fldCharType="end"/>
        </w:r>
      </w:hyperlink>
    </w:p>
    <w:p w:rsidR="0089032C" w:rsidRDefault="00FE1A40">
      <w:pPr>
        <w:pStyle w:val="Kazalovsebine2"/>
        <w:tabs>
          <w:tab w:val="right" w:leader="dot" w:pos="9911"/>
        </w:tabs>
        <w:rPr>
          <w:noProof/>
          <w:sz w:val="22"/>
        </w:rPr>
      </w:pPr>
      <w:hyperlink w:anchor="_Toc256001520" w:history="1">
        <w:r>
          <w:rPr>
            <w:rStyle w:val="Hiperpovezava"/>
            <w:noProof/>
          </w:rPr>
          <w:t>2.B.1 Prednostna os</w:t>
        </w:r>
        <w:r>
          <w:tab/>
        </w:r>
        <w:r>
          <w:fldChar w:fldCharType="begin"/>
        </w:r>
        <w:r>
          <w:instrText xml:space="preserve"> PAGEREF _Toc256001520 \h </w:instrText>
        </w:r>
        <w:r>
          <w:fldChar w:fldCharType="separate"/>
        </w:r>
        <w:r>
          <w:t>405</w:t>
        </w:r>
        <w:r>
          <w:fldChar w:fldCharType="end"/>
        </w:r>
      </w:hyperlink>
    </w:p>
    <w:p w:rsidR="0089032C" w:rsidRDefault="00FE1A40">
      <w:pPr>
        <w:pStyle w:val="Kazalovsebine2"/>
        <w:tabs>
          <w:tab w:val="right" w:leader="dot" w:pos="9911"/>
        </w:tabs>
        <w:rPr>
          <w:noProof/>
          <w:sz w:val="22"/>
        </w:rPr>
      </w:pPr>
      <w:hyperlink w:anchor="_Toc256001521" w:history="1">
        <w:r>
          <w:rPr>
            <w:rStyle w:val="Hiperpovezava"/>
            <w:noProof/>
          </w:rPr>
          <w:t>2.B.2 Ut</w:t>
        </w:r>
        <w:r>
          <w:rPr>
            <w:rStyle w:val="Hiperpovezava"/>
            <w:noProof/>
          </w:rPr>
          <w:t>emeljitev vzpostavitve prednostne osi, ki zajema več kot eno kategorijo regij</w:t>
        </w:r>
        <w:r>
          <w:rPr>
            <w:rStyle w:val="Hiperpovezava"/>
          </w:rPr>
          <w:t xml:space="preserve"> </w:t>
        </w:r>
        <w:r>
          <w:rPr>
            <w:rStyle w:val="Hiperpovezava"/>
            <w:noProof/>
          </w:rPr>
          <w:t>(če je ustrezno)</w:t>
        </w:r>
        <w:r>
          <w:tab/>
        </w:r>
        <w:r>
          <w:fldChar w:fldCharType="begin"/>
        </w:r>
        <w:r>
          <w:instrText xml:space="preserve"> PAGEREF _Toc256001521 \h </w:instrText>
        </w:r>
        <w:r>
          <w:fldChar w:fldCharType="separate"/>
        </w:r>
        <w:r>
          <w:t>406</w:t>
        </w:r>
        <w:r>
          <w:fldChar w:fldCharType="end"/>
        </w:r>
      </w:hyperlink>
    </w:p>
    <w:p w:rsidR="0089032C" w:rsidRDefault="00FE1A40">
      <w:pPr>
        <w:pStyle w:val="Kazalovsebine2"/>
        <w:tabs>
          <w:tab w:val="right" w:leader="dot" w:pos="9911"/>
        </w:tabs>
        <w:rPr>
          <w:noProof/>
          <w:sz w:val="22"/>
        </w:rPr>
      </w:pPr>
      <w:hyperlink w:anchor="_Toc256001522" w:history="1">
        <w:r w:rsidRPr="00665876">
          <w:rPr>
            <w:rStyle w:val="Hiperpovezava"/>
            <w:noProof/>
          </w:rPr>
          <w:t>2.B.3 Sklad in kategorija regi</w:t>
        </w:r>
        <w:r w:rsidRPr="00665876">
          <w:rPr>
            <w:rStyle w:val="Hiperpovezava"/>
            <w:noProof/>
          </w:rPr>
          <w:t>je</w:t>
        </w:r>
        <w:r>
          <w:tab/>
        </w:r>
        <w:r>
          <w:fldChar w:fldCharType="begin"/>
        </w:r>
        <w:r>
          <w:instrText xml:space="preserve"> PAGEREF _Toc256001522 \h </w:instrText>
        </w:r>
        <w:r>
          <w:fldChar w:fldCharType="separate"/>
        </w:r>
        <w:r>
          <w:t>406</w:t>
        </w:r>
        <w:r>
          <w:fldChar w:fldCharType="end"/>
        </w:r>
      </w:hyperlink>
    </w:p>
    <w:p w:rsidR="0089032C" w:rsidRDefault="00FE1A40">
      <w:pPr>
        <w:pStyle w:val="Kazalovsebine2"/>
        <w:tabs>
          <w:tab w:val="right" w:leader="dot" w:pos="9911"/>
        </w:tabs>
        <w:rPr>
          <w:noProof/>
          <w:sz w:val="22"/>
        </w:rPr>
      </w:pPr>
      <w:hyperlink w:anchor="_Toc256001523" w:history="1">
        <w:r>
          <w:rPr>
            <w:rStyle w:val="Hiperpovezava"/>
            <w:noProof/>
          </w:rPr>
          <w:t>2.B.4 Posebni cilji in pričakovani rezultati</w:t>
        </w:r>
        <w:r>
          <w:tab/>
        </w:r>
        <w:r>
          <w:fldChar w:fldCharType="begin"/>
        </w:r>
        <w:r>
          <w:instrText xml:space="preserve"> PAGEREF _Toc256001523 \h </w:instrText>
        </w:r>
        <w:r>
          <w:fldChar w:fldCharType="separate"/>
        </w:r>
        <w:r>
          <w:t>407</w:t>
        </w:r>
        <w:r>
          <w:fldChar w:fldCharType="end"/>
        </w:r>
      </w:hyperlink>
    </w:p>
    <w:p w:rsidR="0089032C" w:rsidRDefault="00FE1A40">
      <w:pPr>
        <w:pStyle w:val="Kazalovsebine2"/>
        <w:tabs>
          <w:tab w:val="right" w:leader="dot" w:pos="9911"/>
        </w:tabs>
        <w:rPr>
          <w:noProof/>
          <w:sz w:val="22"/>
        </w:rPr>
      </w:pPr>
      <w:hyperlink w:anchor="_Toc256001524" w:history="1">
        <w:r>
          <w:rPr>
            <w:rStyle w:val="Hiperpovezava"/>
            <w:noProof/>
          </w:rPr>
          <w:t>2.B.5 Kazalniki rezultatov</w:t>
        </w:r>
        <w:r>
          <w:tab/>
        </w:r>
        <w:r>
          <w:fldChar w:fldCharType="begin"/>
        </w:r>
        <w:r>
          <w:instrText xml:space="preserve"> PAGEREF _Toc256001524 \h </w:instrText>
        </w:r>
        <w:r>
          <w:fldChar w:fldCharType="separate"/>
        </w:r>
        <w:r>
          <w:t>408</w:t>
        </w:r>
        <w:r>
          <w:fldChar w:fldCharType="end"/>
        </w:r>
      </w:hyperlink>
    </w:p>
    <w:p w:rsidR="0089032C" w:rsidRDefault="00FE1A40">
      <w:pPr>
        <w:pStyle w:val="Kazalovsebine2"/>
        <w:tabs>
          <w:tab w:val="right" w:leader="dot" w:pos="9911"/>
        </w:tabs>
        <w:rPr>
          <w:noProof/>
          <w:sz w:val="22"/>
        </w:rPr>
      </w:pPr>
      <w:hyperlink w:anchor="_Toc256001525" w:history="1">
        <w:r>
          <w:rPr>
            <w:rStyle w:val="Hiperpovezava"/>
            <w:noProof/>
          </w:rPr>
          <w:t>2.B.4 Posebni cilji in pričakovani rezultati</w:t>
        </w:r>
        <w:r>
          <w:tab/>
        </w:r>
        <w:r>
          <w:fldChar w:fldCharType="begin"/>
        </w:r>
        <w:r>
          <w:instrText xml:space="preserve"> PAGEREF _Toc256001525 \h </w:instrText>
        </w:r>
        <w:r>
          <w:fldChar w:fldCharType="separate"/>
        </w:r>
        <w:r>
          <w:t>408</w:t>
        </w:r>
        <w:r>
          <w:fldChar w:fldCharType="end"/>
        </w:r>
      </w:hyperlink>
    </w:p>
    <w:p w:rsidR="0089032C" w:rsidRDefault="00FE1A40">
      <w:pPr>
        <w:pStyle w:val="Kazalovsebine2"/>
        <w:tabs>
          <w:tab w:val="right" w:leader="dot" w:pos="9911"/>
        </w:tabs>
        <w:rPr>
          <w:noProof/>
          <w:sz w:val="22"/>
        </w:rPr>
      </w:pPr>
      <w:hyperlink w:anchor="_Toc256001526" w:history="1">
        <w:r>
          <w:rPr>
            <w:rStyle w:val="Hiperpovezava"/>
            <w:noProof/>
          </w:rPr>
          <w:t>2.B.5 Kazalniki rezultatov</w:t>
        </w:r>
        <w:r>
          <w:tab/>
        </w:r>
        <w:r>
          <w:fldChar w:fldCharType="begin"/>
        </w:r>
        <w:r>
          <w:instrText xml:space="preserve"> PAGEREF _Toc256001526 \h </w:instrText>
        </w:r>
        <w:r>
          <w:fldChar w:fldCharType="separate"/>
        </w:r>
        <w:r>
          <w:t>408</w:t>
        </w:r>
        <w:r>
          <w:fldChar w:fldCharType="end"/>
        </w:r>
      </w:hyperlink>
    </w:p>
    <w:p w:rsidR="0089032C" w:rsidRDefault="00FE1A40">
      <w:pPr>
        <w:pStyle w:val="Kazalovsebine2"/>
        <w:tabs>
          <w:tab w:val="right" w:leader="dot" w:pos="9911"/>
        </w:tabs>
        <w:rPr>
          <w:noProof/>
          <w:sz w:val="22"/>
        </w:rPr>
      </w:pPr>
      <w:hyperlink w:anchor="_Toc256001527" w:history="1">
        <w:r>
          <w:rPr>
            <w:rStyle w:val="Hiperpovezava"/>
            <w:noProof/>
          </w:rPr>
          <w:t>2.B.4 Posebni cilji in pričakovani rezultati</w:t>
        </w:r>
        <w:r>
          <w:tab/>
        </w:r>
        <w:r>
          <w:fldChar w:fldCharType="begin"/>
        </w:r>
        <w:r>
          <w:instrText xml:space="preserve"> PAGEREF _Toc256001527 \h </w:instrText>
        </w:r>
        <w:r>
          <w:fldChar w:fldCharType="separate"/>
        </w:r>
        <w:r>
          <w:t>408</w:t>
        </w:r>
        <w:r>
          <w:fldChar w:fldCharType="end"/>
        </w:r>
      </w:hyperlink>
    </w:p>
    <w:p w:rsidR="0089032C" w:rsidRDefault="00FE1A40">
      <w:pPr>
        <w:pStyle w:val="Kazalovsebine2"/>
        <w:tabs>
          <w:tab w:val="right" w:leader="dot" w:pos="9911"/>
        </w:tabs>
        <w:rPr>
          <w:noProof/>
          <w:sz w:val="22"/>
        </w:rPr>
      </w:pPr>
      <w:hyperlink w:anchor="_Toc256001528" w:history="1">
        <w:r>
          <w:rPr>
            <w:rStyle w:val="Hiperpovezava"/>
            <w:noProof/>
          </w:rPr>
          <w:t>2.B.5 Kazalniki rezultatov</w:t>
        </w:r>
        <w:r>
          <w:tab/>
        </w:r>
        <w:r>
          <w:fldChar w:fldCharType="begin"/>
        </w:r>
        <w:r>
          <w:instrText xml:space="preserve"> PAGEREF _Toc256001</w:instrText>
        </w:r>
        <w:r>
          <w:instrText xml:space="preserve">528 \h </w:instrText>
        </w:r>
        <w:r>
          <w:fldChar w:fldCharType="separate"/>
        </w:r>
        <w:r>
          <w:t>410</w:t>
        </w:r>
        <w:r>
          <w:fldChar w:fldCharType="end"/>
        </w:r>
      </w:hyperlink>
    </w:p>
    <w:p w:rsidR="0089032C" w:rsidRDefault="00FE1A40">
      <w:pPr>
        <w:pStyle w:val="Kazalovsebine2"/>
        <w:tabs>
          <w:tab w:val="right" w:leader="dot" w:pos="9911"/>
        </w:tabs>
        <w:rPr>
          <w:noProof/>
          <w:sz w:val="22"/>
        </w:rPr>
      </w:pPr>
      <w:hyperlink w:anchor="_Toc256001529" w:history="1">
        <w:r>
          <w:rPr>
            <w:rStyle w:val="Hiperpovezava"/>
            <w:noProof/>
          </w:rPr>
          <w:t>2.B.6 Ukrepi, ki jim je namenjena podpora, in njihov pričakovani prispevek k posebnim ciljem</w:t>
        </w:r>
        <w:r>
          <w:rPr>
            <w:rStyle w:val="Hiperpovezava"/>
          </w:rPr>
          <w:t xml:space="preserve"> </w:t>
        </w:r>
        <w:r>
          <w:rPr>
            <w:rStyle w:val="Hiperpovezava"/>
            <w:noProof/>
          </w:rPr>
          <w:t>(po prednostnih oseh)</w:t>
        </w:r>
        <w:r>
          <w:tab/>
        </w:r>
        <w:r>
          <w:fldChar w:fldCharType="begin"/>
        </w:r>
        <w:r>
          <w:instrText xml:space="preserve"> PAGEREF _Toc256001529 \h </w:instrText>
        </w:r>
        <w:r>
          <w:fldChar w:fldCharType="separate"/>
        </w:r>
        <w:r>
          <w:t>410</w:t>
        </w:r>
        <w:r>
          <w:fldChar w:fldCharType="end"/>
        </w:r>
      </w:hyperlink>
    </w:p>
    <w:p w:rsidR="0089032C" w:rsidRDefault="00FE1A40">
      <w:pPr>
        <w:pStyle w:val="Kazalovsebine3"/>
        <w:tabs>
          <w:tab w:val="right" w:leader="dot" w:pos="9911"/>
        </w:tabs>
        <w:rPr>
          <w:noProof/>
          <w:sz w:val="22"/>
        </w:rPr>
      </w:pPr>
      <w:hyperlink w:anchor="_Toc256001530" w:history="1">
        <w:r w:rsidRPr="00D13BA5">
          <w:rPr>
            <w:rStyle w:val="Hiperpovezava"/>
            <w:noProof/>
          </w:rPr>
          <w:t>2.B.6.1 Opis ukrepov, ki jim je namenjena podpora, in njihov pričakovani prispevek k posebnim ciljem</w:t>
        </w:r>
        <w:r>
          <w:tab/>
        </w:r>
        <w:r>
          <w:fldChar w:fldCharType="begin"/>
        </w:r>
        <w:r>
          <w:instrText xml:space="preserve"> PAGEREF _Toc256001530 \h </w:instrText>
        </w:r>
        <w:r>
          <w:fldChar w:fldCharType="separate"/>
        </w:r>
        <w:r>
          <w:t>410</w:t>
        </w:r>
        <w:r>
          <w:fldChar w:fldCharType="end"/>
        </w:r>
      </w:hyperlink>
    </w:p>
    <w:p w:rsidR="0089032C" w:rsidRDefault="00FE1A40">
      <w:pPr>
        <w:pStyle w:val="Kazalovsebine3"/>
        <w:tabs>
          <w:tab w:val="right" w:leader="dot" w:pos="9911"/>
        </w:tabs>
        <w:rPr>
          <w:noProof/>
          <w:sz w:val="22"/>
        </w:rPr>
      </w:pPr>
      <w:hyperlink w:anchor="_Toc256001531" w:history="1">
        <w:r w:rsidRPr="00D13BA5">
          <w:rPr>
            <w:rStyle w:val="Hiperpovezava"/>
            <w:noProof/>
          </w:rPr>
          <w:t>2.B.6.2 Kazalniki učinka, ki naj bi prispevali k rezultatom</w:t>
        </w:r>
        <w:r>
          <w:tab/>
        </w:r>
        <w:r>
          <w:fldChar w:fldCharType="begin"/>
        </w:r>
        <w:r>
          <w:instrText xml:space="preserve"> PAGEREF _Toc256001531 \h </w:instrText>
        </w:r>
        <w:r>
          <w:fldChar w:fldCharType="separate"/>
        </w:r>
        <w:r>
          <w:t>411</w:t>
        </w:r>
        <w:r>
          <w:fldChar w:fldCharType="end"/>
        </w:r>
      </w:hyperlink>
    </w:p>
    <w:p w:rsidR="0089032C" w:rsidRDefault="00FE1A40">
      <w:pPr>
        <w:pStyle w:val="Kazalovsebine2"/>
        <w:tabs>
          <w:tab w:val="right" w:leader="dot" w:pos="9911"/>
        </w:tabs>
        <w:rPr>
          <w:noProof/>
          <w:sz w:val="22"/>
        </w:rPr>
      </w:pPr>
      <w:hyperlink w:anchor="_Toc256001532" w:history="1">
        <w:r>
          <w:rPr>
            <w:rStyle w:val="Hiperpovezava"/>
            <w:noProof/>
          </w:rPr>
          <w:t>2.B.7 Kategorije intervencij</w:t>
        </w:r>
        <w:r>
          <w:rPr>
            <w:rStyle w:val="Hiperpovezava"/>
          </w:rPr>
          <w:t xml:space="preserve"> </w:t>
        </w:r>
        <w:r>
          <w:rPr>
            <w:rStyle w:val="Hiperpovezava"/>
            <w:noProof/>
          </w:rPr>
          <w:t>(po prednostnih oseh)</w:t>
        </w:r>
        <w:r>
          <w:tab/>
        </w:r>
        <w:r>
          <w:fldChar w:fldCharType="begin"/>
        </w:r>
        <w:r>
          <w:instrText xml:space="preserve"> PAGEREF _Toc256001532 \h </w:instrText>
        </w:r>
        <w:r>
          <w:fldChar w:fldCharType="separate"/>
        </w:r>
        <w:r>
          <w:t>412</w:t>
        </w:r>
        <w:r>
          <w:fldChar w:fldCharType="end"/>
        </w:r>
      </w:hyperlink>
    </w:p>
    <w:p w:rsidR="0089032C" w:rsidRDefault="00FE1A40">
      <w:pPr>
        <w:pStyle w:val="Kazalovsebine1"/>
        <w:tabs>
          <w:tab w:val="right" w:leader="dot" w:pos="9911"/>
        </w:tabs>
        <w:rPr>
          <w:rFonts w:ascii="Calibri" w:hAnsi="Calibri"/>
          <w:noProof/>
          <w:sz w:val="22"/>
        </w:rPr>
      </w:pPr>
      <w:hyperlink w:anchor="_Toc256001533" w:history="1">
        <w:r>
          <w:rPr>
            <w:rStyle w:val="Hiperpovezava"/>
            <w:noProof/>
          </w:rPr>
          <w:t>3. FINANČNI NAČRT</w:t>
        </w:r>
        <w:r>
          <w:tab/>
        </w:r>
        <w:r>
          <w:fldChar w:fldCharType="begin"/>
        </w:r>
        <w:r>
          <w:instrText xml:space="preserve"> PAGEREF _Toc256001533 \h </w:instrText>
        </w:r>
        <w:r>
          <w:fldChar w:fldCharType="separate"/>
        </w:r>
        <w:r>
          <w:t>413</w:t>
        </w:r>
        <w:r>
          <w:fldChar w:fldCharType="end"/>
        </w:r>
      </w:hyperlink>
    </w:p>
    <w:p w:rsidR="0089032C" w:rsidRDefault="00FE1A40">
      <w:pPr>
        <w:pStyle w:val="Kazalovsebine2"/>
        <w:tabs>
          <w:tab w:val="right" w:leader="dot" w:pos="9911"/>
        </w:tabs>
        <w:rPr>
          <w:noProof/>
          <w:sz w:val="22"/>
        </w:rPr>
      </w:pPr>
      <w:hyperlink w:anchor="_Toc256001534" w:history="1">
        <w:r w:rsidRPr="00391CD8">
          <w:rPr>
            <w:rStyle w:val="Hiperpovezava"/>
            <w:noProof/>
          </w:rPr>
          <w:t>3.1 Odobrena sredstva iz vsakega sklada in zneski, povezani z rezervo za uspešnost</w:t>
        </w:r>
        <w:r>
          <w:tab/>
        </w:r>
        <w:r>
          <w:fldChar w:fldCharType="begin"/>
        </w:r>
        <w:r>
          <w:instrText xml:space="preserve"> PAGEREF _Toc256001534 \h </w:instrText>
        </w:r>
        <w:r>
          <w:fldChar w:fldCharType="separate"/>
        </w:r>
        <w:r>
          <w:t>413</w:t>
        </w:r>
        <w:r>
          <w:fldChar w:fldCharType="end"/>
        </w:r>
      </w:hyperlink>
    </w:p>
    <w:p w:rsidR="0089032C" w:rsidRDefault="00FE1A40">
      <w:pPr>
        <w:pStyle w:val="Kazalovsebine2"/>
        <w:tabs>
          <w:tab w:val="right" w:leader="dot" w:pos="9911"/>
        </w:tabs>
        <w:rPr>
          <w:noProof/>
          <w:sz w:val="22"/>
        </w:rPr>
      </w:pPr>
      <w:hyperlink w:anchor="_Toc256001535" w:history="1">
        <w:r w:rsidRPr="00F24766">
          <w:rPr>
            <w:rStyle w:val="Hiperpovezava"/>
            <w:rFonts w:eastAsia="Arial Unicode MS"/>
            <w:noProof/>
          </w:rPr>
          <w:t>3.2 Skupna odobrena finančna sredstva po skladih in nacionalno sofinanciranje (EUR)</w:t>
        </w:r>
        <w:r>
          <w:tab/>
        </w:r>
        <w:r>
          <w:fldChar w:fldCharType="begin"/>
        </w:r>
        <w:r>
          <w:instrText xml:space="preserve"> PAGEREF _Toc256001535 \h </w:instrText>
        </w:r>
        <w:r>
          <w:fldChar w:fldCharType="separate"/>
        </w:r>
        <w:r>
          <w:t>413</w:t>
        </w:r>
        <w:r>
          <w:fldChar w:fldCharType="end"/>
        </w:r>
      </w:hyperlink>
    </w:p>
    <w:p w:rsidR="0089032C" w:rsidRDefault="00FE1A40">
      <w:pPr>
        <w:pStyle w:val="Kazalovsebine2"/>
        <w:tabs>
          <w:tab w:val="right" w:leader="dot" w:pos="9911"/>
        </w:tabs>
        <w:rPr>
          <w:noProof/>
          <w:sz w:val="22"/>
        </w:rPr>
      </w:pPr>
      <w:hyperlink w:anchor="_Toc256001536" w:history="1">
        <w:r w:rsidRPr="00391CD8">
          <w:rPr>
            <w:rStyle w:val="Hiperpovezava"/>
            <w:rFonts w:eastAsia="Arial Unicode MS"/>
            <w:noProof/>
          </w:rPr>
          <w:t>Preglednica 18a: Finančni načrt</w:t>
        </w:r>
        <w:r>
          <w:tab/>
        </w:r>
        <w:r>
          <w:fldChar w:fldCharType="begin"/>
        </w:r>
        <w:r>
          <w:instrText xml:space="preserve"> PAGEREF _Toc256001536 \h </w:instrText>
        </w:r>
        <w:r>
          <w:fldChar w:fldCharType="separate"/>
        </w:r>
        <w:r>
          <w:t>413</w:t>
        </w:r>
        <w:r>
          <w:fldChar w:fldCharType="end"/>
        </w:r>
      </w:hyperlink>
    </w:p>
    <w:p w:rsidR="0089032C" w:rsidRDefault="00FE1A40">
      <w:pPr>
        <w:pStyle w:val="Kazalovsebine2"/>
        <w:tabs>
          <w:tab w:val="right" w:leader="dot" w:pos="9911"/>
        </w:tabs>
        <w:rPr>
          <w:noProof/>
          <w:sz w:val="22"/>
        </w:rPr>
      </w:pPr>
      <w:hyperlink w:anchor="_Toc256001537" w:history="1">
        <w:r>
          <w:rPr>
            <w:rStyle w:val="Hiperpovezava"/>
            <w:noProof/>
          </w:rPr>
          <w:t>(2) Stopnja se lahko zaokroži na najbl</w:t>
        </w:r>
        <w:r>
          <w:rPr>
            <w:rStyle w:val="Hiperpovezava"/>
            <w:noProof/>
          </w:rPr>
          <w:t>ižje celo število v preglednici. Natančna stopnja za povračilo plačil je razmerje (f).</w:t>
        </w:r>
        <w:r>
          <w:tab/>
        </w:r>
        <w:r>
          <w:fldChar w:fldCharType="begin"/>
        </w:r>
        <w:r>
          <w:instrText xml:space="preserve"> PAGEREF _Toc256001537 \h </w:instrText>
        </w:r>
        <w:r>
          <w:fldChar w:fldCharType="separate"/>
        </w:r>
        <w:r>
          <w:t>414</w:t>
        </w:r>
        <w:r>
          <w:fldChar w:fldCharType="end"/>
        </w:r>
      </w:hyperlink>
    </w:p>
    <w:p w:rsidR="0089032C" w:rsidRDefault="00FE1A40">
      <w:pPr>
        <w:pStyle w:val="Kazalovsebine2"/>
        <w:tabs>
          <w:tab w:val="right" w:leader="dot" w:pos="9911"/>
        </w:tabs>
        <w:rPr>
          <w:noProof/>
          <w:sz w:val="22"/>
        </w:rPr>
      </w:pPr>
      <w:hyperlink w:anchor="_Toc256001538" w:history="1">
        <w:r w:rsidRPr="00C23AD8">
          <w:rPr>
            <w:rStyle w:val="Hiperpovezava"/>
            <w:noProof/>
          </w:rPr>
          <w:t>Preglednica 18b: Pobuda za zaposlovanj</w:t>
        </w:r>
        <w:r w:rsidRPr="00C23AD8">
          <w:rPr>
            <w:rStyle w:val="Hiperpovezava"/>
            <w:noProof/>
          </w:rPr>
          <w:t>e mladih – ESS in posebne dodelitve za pobudo za zaposlovanje mladih</w:t>
        </w:r>
        <w:r>
          <w:rPr>
            <w:rStyle w:val="Hiperpovezava"/>
          </w:rPr>
          <w:t xml:space="preserve"> </w:t>
        </w:r>
        <w:r w:rsidRPr="007744B3">
          <w:rPr>
            <w:rStyle w:val="Hiperpovezava"/>
            <w:noProof/>
          </w:rPr>
          <w:t>(where appropriate)</w:t>
        </w:r>
        <w:r>
          <w:tab/>
        </w:r>
        <w:r>
          <w:fldChar w:fldCharType="begin"/>
        </w:r>
        <w:r>
          <w:instrText xml:space="preserve"> PAGEREF _Toc256001538 \h </w:instrText>
        </w:r>
        <w:r>
          <w:fldChar w:fldCharType="separate"/>
        </w:r>
        <w:r>
          <w:t>414</w:t>
        </w:r>
        <w:r>
          <w:fldChar w:fldCharType="end"/>
        </w:r>
      </w:hyperlink>
    </w:p>
    <w:p w:rsidR="0089032C" w:rsidRDefault="00FE1A40">
      <w:pPr>
        <w:pStyle w:val="Kazalovsebine2"/>
        <w:tabs>
          <w:tab w:val="right" w:leader="dot" w:pos="9911"/>
        </w:tabs>
        <w:rPr>
          <w:noProof/>
          <w:sz w:val="22"/>
        </w:rPr>
      </w:pPr>
      <w:hyperlink w:anchor="_Toc256001539" w:history="1">
        <w:r w:rsidRPr="00391CD8">
          <w:rPr>
            <w:rStyle w:val="Hiperpovezava"/>
            <w:noProof/>
          </w:rPr>
          <w:t>Preglednica 18c: Razčlenitev finančn</w:t>
        </w:r>
        <w:r w:rsidRPr="00391CD8">
          <w:rPr>
            <w:rStyle w:val="Hiperpovezava"/>
            <w:noProof/>
          </w:rPr>
          <w:t>ega načrta po prednostnih oseh, skladih, kategorijah regij in tematskih ciljih</w:t>
        </w:r>
        <w:r>
          <w:tab/>
        </w:r>
        <w:r>
          <w:fldChar w:fldCharType="begin"/>
        </w:r>
        <w:r>
          <w:instrText xml:space="preserve"> PAGEREF _Toc256001539 \h </w:instrText>
        </w:r>
        <w:r>
          <w:fldChar w:fldCharType="separate"/>
        </w:r>
        <w:r>
          <w:t>415</w:t>
        </w:r>
        <w:r>
          <w:fldChar w:fldCharType="end"/>
        </w:r>
      </w:hyperlink>
    </w:p>
    <w:p w:rsidR="0089032C" w:rsidRDefault="00FE1A40">
      <w:pPr>
        <w:pStyle w:val="Kazalovsebine2"/>
        <w:tabs>
          <w:tab w:val="right" w:leader="dot" w:pos="9911"/>
        </w:tabs>
        <w:rPr>
          <w:noProof/>
          <w:sz w:val="22"/>
        </w:rPr>
      </w:pPr>
      <w:hyperlink w:anchor="_Toc256001540" w:history="1">
        <w:r w:rsidRPr="00391CD8">
          <w:rPr>
            <w:rStyle w:val="Hiperpovezava"/>
            <w:noProof/>
          </w:rPr>
          <w:t xml:space="preserve">Preglednica 19: Okvirni znesek podpore za </w:t>
        </w:r>
        <w:r w:rsidRPr="00391CD8">
          <w:rPr>
            <w:rStyle w:val="Hiperpovezava"/>
            <w:noProof/>
          </w:rPr>
          <w:t>cilje v zvezi s podnebnimi spremembami</w:t>
        </w:r>
        <w:r>
          <w:tab/>
        </w:r>
        <w:r>
          <w:fldChar w:fldCharType="begin"/>
        </w:r>
        <w:r>
          <w:instrText xml:space="preserve"> PAGEREF _Toc256001540 \h </w:instrText>
        </w:r>
        <w:r>
          <w:fldChar w:fldCharType="separate"/>
        </w:r>
        <w:r>
          <w:t>416</w:t>
        </w:r>
        <w:r>
          <w:fldChar w:fldCharType="end"/>
        </w:r>
      </w:hyperlink>
    </w:p>
    <w:p w:rsidR="0089032C" w:rsidRDefault="00FE1A40">
      <w:pPr>
        <w:pStyle w:val="Kazalovsebine1"/>
        <w:tabs>
          <w:tab w:val="right" w:leader="dot" w:pos="9911"/>
        </w:tabs>
        <w:rPr>
          <w:rFonts w:ascii="Calibri" w:hAnsi="Calibri"/>
          <w:noProof/>
          <w:sz w:val="22"/>
        </w:rPr>
      </w:pPr>
      <w:hyperlink w:anchor="_Toc256001541" w:history="1">
        <w:r>
          <w:rPr>
            <w:rStyle w:val="Hiperpovezava"/>
            <w:noProof/>
          </w:rPr>
          <w:t>4. CELOSTNI PRISTOP K TERITORIALNEMU RAZVOJU</w:t>
        </w:r>
        <w:r>
          <w:tab/>
        </w:r>
        <w:r>
          <w:fldChar w:fldCharType="begin"/>
        </w:r>
        <w:r>
          <w:instrText xml:space="preserve"> PAGEREF _Toc256001541 \h </w:instrText>
        </w:r>
        <w:r>
          <w:fldChar w:fldCharType="separate"/>
        </w:r>
        <w:r>
          <w:t>418</w:t>
        </w:r>
        <w:r>
          <w:fldChar w:fldCharType="end"/>
        </w:r>
      </w:hyperlink>
    </w:p>
    <w:p w:rsidR="0089032C" w:rsidRDefault="00FE1A40">
      <w:pPr>
        <w:pStyle w:val="Kazalovsebine2"/>
        <w:tabs>
          <w:tab w:val="right" w:leader="dot" w:pos="9911"/>
        </w:tabs>
        <w:rPr>
          <w:noProof/>
          <w:sz w:val="22"/>
        </w:rPr>
      </w:pPr>
      <w:hyperlink w:anchor="_Toc256001542" w:history="1">
        <w:r>
          <w:rPr>
            <w:rStyle w:val="Hiperpovezava"/>
            <w:noProof/>
          </w:rPr>
          <w:t>4.1 Lokalni razvoj, ki ga vodi skupnost</w:t>
        </w:r>
        <w:r>
          <w:rPr>
            <w:rStyle w:val="Hiperpovezava"/>
          </w:rPr>
          <w:t xml:space="preserve"> </w:t>
        </w:r>
        <w:r>
          <w:rPr>
            <w:rStyle w:val="Hiperpovezava"/>
            <w:noProof/>
          </w:rPr>
          <w:t>(če je primerno)</w:t>
        </w:r>
        <w:r>
          <w:tab/>
        </w:r>
        <w:r>
          <w:fldChar w:fldCharType="begin"/>
        </w:r>
        <w:r>
          <w:instrText xml:space="preserve"> PAGEREF _Toc256001542 \h </w:instrText>
        </w:r>
        <w:r>
          <w:fldChar w:fldCharType="separate"/>
        </w:r>
        <w:r>
          <w:t>419</w:t>
        </w:r>
        <w:r>
          <w:fldChar w:fldCharType="end"/>
        </w:r>
      </w:hyperlink>
    </w:p>
    <w:p w:rsidR="0089032C" w:rsidRDefault="00FE1A40">
      <w:pPr>
        <w:pStyle w:val="Kazalovsebine2"/>
        <w:tabs>
          <w:tab w:val="right" w:leader="dot" w:pos="9911"/>
        </w:tabs>
        <w:rPr>
          <w:noProof/>
          <w:sz w:val="22"/>
        </w:rPr>
      </w:pPr>
      <w:hyperlink w:anchor="_Toc256001543" w:history="1">
        <w:r>
          <w:rPr>
            <w:rStyle w:val="Hiperpovezava"/>
            <w:noProof/>
          </w:rPr>
          <w:t>4.2 Celostni ukrepi za trajnostni urbani razvoj</w:t>
        </w:r>
        <w:r>
          <w:rPr>
            <w:rStyle w:val="Hiperpovezava"/>
          </w:rPr>
          <w:t xml:space="preserve"> </w:t>
        </w:r>
        <w:r>
          <w:rPr>
            <w:rStyle w:val="Hiperpovezava"/>
            <w:noProof/>
          </w:rPr>
          <w:t>(če je primerno)</w:t>
        </w:r>
        <w:r>
          <w:tab/>
        </w:r>
        <w:r>
          <w:fldChar w:fldCharType="begin"/>
        </w:r>
        <w:r>
          <w:instrText xml:space="preserve"> PAGEREF _Toc256001543 \h </w:instrText>
        </w:r>
        <w:r>
          <w:fldChar w:fldCharType="separate"/>
        </w:r>
        <w:r>
          <w:t>421</w:t>
        </w:r>
        <w:r>
          <w:fldChar w:fldCharType="end"/>
        </w:r>
      </w:hyperlink>
    </w:p>
    <w:p w:rsidR="0089032C" w:rsidRDefault="00FE1A40">
      <w:pPr>
        <w:pStyle w:val="Kazalovsebine2"/>
        <w:tabs>
          <w:tab w:val="right" w:leader="dot" w:pos="9911"/>
        </w:tabs>
        <w:rPr>
          <w:noProof/>
          <w:sz w:val="22"/>
        </w:rPr>
      </w:pPr>
      <w:hyperlink w:anchor="_Toc256001544" w:history="1">
        <w:r w:rsidRPr="004D1171">
          <w:rPr>
            <w:rStyle w:val="Hiperpovezava"/>
            <w:noProof/>
            <w:lang w:val="en"/>
          </w:rPr>
          <w:t>4.3 Celostne teritorialne nalo</w:t>
        </w:r>
        <w:r w:rsidRPr="004D1171">
          <w:rPr>
            <w:rStyle w:val="Hiperpovezava"/>
            <w:noProof/>
            <w:lang w:val="en"/>
          </w:rPr>
          <w:t>žbe</w:t>
        </w:r>
        <w:r>
          <w:rPr>
            <w:rStyle w:val="Hiperpovezava"/>
            <w:lang w:val="en"/>
          </w:rPr>
          <w:t xml:space="preserve"> </w:t>
        </w:r>
        <w:r>
          <w:rPr>
            <w:rStyle w:val="Hiperpovezava"/>
            <w:noProof/>
            <w:lang w:val="en"/>
          </w:rPr>
          <w:t>(če je primerno)</w:t>
        </w:r>
        <w:r>
          <w:tab/>
        </w:r>
        <w:r>
          <w:fldChar w:fldCharType="begin"/>
        </w:r>
        <w:r>
          <w:instrText xml:space="preserve"> PAGEREF _Toc256001544 \h </w:instrText>
        </w:r>
        <w:r>
          <w:fldChar w:fldCharType="separate"/>
        </w:r>
        <w:r>
          <w:t>423</w:t>
        </w:r>
        <w:r>
          <w:fldChar w:fldCharType="end"/>
        </w:r>
      </w:hyperlink>
    </w:p>
    <w:p w:rsidR="0089032C" w:rsidRDefault="00FE1A40">
      <w:pPr>
        <w:pStyle w:val="Kazalovsebine2"/>
        <w:tabs>
          <w:tab w:val="right" w:leader="dot" w:pos="9911"/>
        </w:tabs>
        <w:rPr>
          <w:noProof/>
          <w:sz w:val="22"/>
        </w:rPr>
      </w:pPr>
      <w:hyperlink w:anchor="_Toc256001545" w:history="1">
        <w:r>
          <w:rPr>
            <w:rStyle w:val="Hiperpovezava"/>
            <w:noProof/>
            <w:lang w:val="en"/>
          </w:rPr>
          <w:t>4.4 Ureditve za medregionalne in transnacionalne ukrepe v okviru operativnega programa, kadar se upravič</w:t>
        </w:r>
        <w:r>
          <w:rPr>
            <w:rStyle w:val="Hiperpovezava"/>
            <w:noProof/>
            <w:lang w:val="en"/>
          </w:rPr>
          <w:t>enci nahajajo vsaj v eni od drugih držav članic</w:t>
        </w:r>
        <w:r>
          <w:rPr>
            <w:rStyle w:val="Hiperpovezava"/>
            <w:lang w:val="en"/>
          </w:rPr>
          <w:t xml:space="preserve"> </w:t>
        </w:r>
        <w:r w:rsidRPr="00C435E2">
          <w:rPr>
            <w:rStyle w:val="Hiperpovezava"/>
            <w:noProof/>
            <w:lang w:val="en"/>
          </w:rPr>
          <w:t>(če je primerno)</w:t>
        </w:r>
        <w:r>
          <w:tab/>
        </w:r>
        <w:r>
          <w:fldChar w:fldCharType="begin"/>
        </w:r>
        <w:r>
          <w:instrText xml:space="preserve"> PAGEREF _Toc256001545 \h </w:instrText>
        </w:r>
        <w:r>
          <w:fldChar w:fldCharType="separate"/>
        </w:r>
        <w:r>
          <w:t>423</w:t>
        </w:r>
        <w:r>
          <w:fldChar w:fldCharType="end"/>
        </w:r>
      </w:hyperlink>
    </w:p>
    <w:p w:rsidR="0089032C" w:rsidRDefault="00FE1A40">
      <w:pPr>
        <w:pStyle w:val="Kazalovsebine2"/>
        <w:tabs>
          <w:tab w:val="right" w:leader="dot" w:pos="9911"/>
        </w:tabs>
        <w:rPr>
          <w:noProof/>
          <w:sz w:val="22"/>
        </w:rPr>
      </w:pPr>
      <w:hyperlink w:anchor="_Toc256001546" w:history="1">
        <w:r w:rsidRPr="00986934">
          <w:rPr>
            <w:rStyle w:val="Hiperpovezava"/>
            <w:noProof/>
            <w:lang w:val="en"/>
          </w:rPr>
          <w:t>4.5 Prispevek ukrepov, načrtovanih v okviru programa, k makr</w:t>
        </w:r>
        <w:r w:rsidRPr="00986934">
          <w:rPr>
            <w:rStyle w:val="Hiperpovezava"/>
            <w:noProof/>
            <w:lang w:val="en"/>
          </w:rPr>
          <w:t>oregionalnim strategijam in strategijam za morske bazene glede na potrebe programskega območja, ki jih opredeli država članica</w:t>
        </w:r>
        <w:r w:rsidRPr="00986934">
          <w:rPr>
            <w:rStyle w:val="Hiperpovezava"/>
            <w:noProof/>
            <w:lang w:val="en" w:eastAsia="fr-BE"/>
          </w:rPr>
          <w:t xml:space="preserve"> (če je primerno)</w:t>
        </w:r>
        <w:r>
          <w:tab/>
        </w:r>
        <w:r>
          <w:fldChar w:fldCharType="begin"/>
        </w:r>
        <w:r>
          <w:instrText xml:space="preserve"> PAGEREF _Toc256001546 \h </w:instrText>
        </w:r>
        <w:r>
          <w:fldChar w:fldCharType="separate"/>
        </w:r>
        <w:r>
          <w:t>423</w:t>
        </w:r>
        <w:r>
          <w:fldChar w:fldCharType="end"/>
        </w:r>
      </w:hyperlink>
    </w:p>
    <w:p w:rsidR="0089032C" w:rsidRDefault="00FE1A40">
      <w:pPr>
        <w:pStyle w:val="Kazalovsebine1"/>
        <w:tabs>
          <w:tab w:val="right" w:leader="dot" w:pos="9911"/>
        </w:tabs>
        <w:rPr>
          <w:rFonts w:ascii="Calibri" w:hAnsi="Calibri"/>
          <w:noProof/>
          <w:sz w:val="22"/>
        </w:rPr>
      </w:pPr>
      <w:hyperlink w:anchor="_Toc256001547" w:history="1">
        <w:r w:rsidRPr="00937974">
          <w:rPr>
            <w:rStyle w:val="Hiperpovezava"/>
            <w:noProof/>
          </w:rPr>
          <w:t>5. POSEBNE POTREBE GEOGRAFSKIH OBMOČIJ, KI JIH JE NAJBOLJ PRIZADELA REVŠČINA, ALI CILJNIH SKUPIN, KI JIM NAJBOLJ GROZI DISKRIMINACIJA ALI SOCIALNA IZKLJUČENOST</w:t>
        </w:r>
        <w:r>
          <w:tab/>
        </w:r>
        <w:r>
          <w:fldChar w:fldCharType="begin"/>
        </w:r>
        <w:r>
          <w:instrText xml:space="preserve"> PAGEREF _Toc256001547 \h </w:instrText>
        </w:r>
        <w:r>
          <w:fldChar w:fldCharType="separate"/>
        </w:r>
        <w:r>
          <w:t>426</w:t>
        </w:r>
        <w:r>
          <w:fldChar w:fldCharType="end"/>
        </w:r>
      </w:hyperlink>
    </w:p>
    <w:p w:rsidR="0089032C" w:rsidRDefault="00FE1A40">
      <w:pPr>
        <w:pStyle w:val="Kazalovsebine2"/>
        <w:tabs>
          <w:tab w:val="right" w:leader="dot" w:pos="9911"/>
        </w:tabs>
        <w:rPr>
          <w:noProof/>
          <w:sz w:val="22"/>
        </w:rPr>
      </w:pPr>
      <w:hyperlink w:anchor="_Toc256001548" w:history="1">
        <w:r w:rsidRPr="001D083A">
          <w:rPr>
            <w:rStyle w:val="Hiperpovezava"/>
            <w:noProof/>
          </w:rPr>
          <w:t>5.1 Geografska območja, ki jih je najbolj prizadela revščina / ciljne skupine, ki jim najbolj grozi diskriminacija ali socialna izključenost</w:t>
        </w:r>
        <w:r>
          <w:tab/>
        </w:r>
        <w:r>
          <w:fldChar w:fldCharType="begin"/>
        </w:r>
        <w:r>
          <w:instrText xml:space="preserve"> PAGEREF _Toc256001548 \h </w:instrText>
        </w:r>
        <w:r>
          <w:fldChar w:fldCharType="separate"/>
        </w:r>
        <w:r>
          <w:t>426</w:t>
        </w:r>
        <w:r>
          <w:fldChar w:fldCharType="end"/>
        </w:r>
      </w:hyperlink>
    </w:p>
    <w:p w:rsidR="0089032C" w:rsidRDefault="00FE1A40">
      <w:pPr>
        <w:pStyle w:val="Kazalovsebine2"/>
        <w:tabs>
          <w:tab w:val="right" w:leader="dot" w:pos="9911"/>
        </w:tabs>
        <w:rPr>
          <w:noProof/>
          <w:sz w:val="22"/>
        </w:rPr>
      </w:pPr>
      <w:hyperlink w:anchor="_Toc256001549" w:history="1">
        <w:r w:rsidRPr="00977A33">
          <w:rPr>
            <w:rStyle w:val="Hiperpovezava"/>
            <w:noProof/>
          </w:rPr>
          <w:t>5.2 Strategija za obravnavanje posebnih potreb geografskih območij, ki jih je najbolj prizadela revščina / ciljnih skupin, ki jim najbolj grozi diskriminacija ali socialna izkl</w:t>
        </w:r>
        <w:r w:rsidRPr="00977A33">
          <w:rPr>
            <w:rStyle w:val="Hiperpovezava"/>
            <w:noProof/>
          </w:rPr>
          <w:t>jučenost, in, če je ustrezno, prispevek k celostnemu pristopu, ki je določen v partnerskem sporazumu</w:t>
        </w:r>
        <w:r>
          <w:tab/>
        </w:r>
        <w:r>
          <w:fldChar w:fldCharType="begin"/>
        </w:r>
        <w:r>
          <w:instrText xml:space="preserve"> PAGEREF _Toc256001549 \h </w:instrText>
        </w:r>
        <w:r>
          <w:fldChar w:fldCharType="separate"/>
        </w:r>
        <w:r>
          <w:t>426</w:t>
        </w:r>
        <w:r>
          <w:fldChar w:fldCharType="end"/>
        </w:r>
      </w:hyperlink>
    </w:p>
    <w:p w:rsidR="0089032C" w:rsidRDefault="00FE1A40">
      <w:pPr>
        <w:pStyle w:val="Kazalovsebine1"/>
        <w:tabs>
          <w:tab w:val="right" w:leader="dot" w:pos="9911"/>
        </w:tabs>
        <w:rPr>
          <w:rFonts w:ascii="Calibri" w:hAnsi="Calibri"/>
          <w:noProof/>
          <w:sz w:val="22"/>
        </w:rPr>
      </w:pPr>
      <w:hyperlink w:anchor="_Toc256001550" w:history="1">
        <w:r>
          <w:rPr>
            <w:rStyle w:val="Hiperpovezava"/>
            <w:noProof/>
          </w:rPr>
          <w:t>6. POSEBNE POTREBE GEOGR</w:t>
        </w:r>
        <w:r>
          <w:rPr>
            <w:rStyle w:val="Hiperpovezava"/>
            <w:noProof/>
          </w:rPr>
          <w:t>AFSKIH OBMOČIJ, KI SO PRIZADETA ZARADI HUDIH IN STALNIH NEUGODNIH NARAVNIH ALI DEMOGRAFSKIH RAZMER</w:t>
        </w:r>
        <w:r>
          <w:rPr>
            <w:rStyle w:val="Hiperpovezava"/>
          </w:rPr>
          <w:t xml:space="preserve"> </w:t>
        </w:r>
        <w:r w:rsidRPr="00F403B2">
          <w:rPr>
            <w:rStyle w:val="Hiperpovezava"/>
            <w:noProof/>
          </w:rPr>
          <w:t>(ČE JE PRIMERNO)</w:t>
        </w:r>
        <w:r>
          <w:tab/>
        </w:r>
        <w:r>
          <w:fldChar w:fldCharType="begin"/>
        </w:r>
        <w:r>
          <w:instrText xml:space="preserve"> PAGEREF _Toc256001550 \h </w:instrText>
        </w:r>
        <w:r>
          <w:fldChar w:fldCharType="separate"/>
        </w:r>
        <w:r>
          <w:t>428</w:t>
        </w:r>
        <w:r>
          <w:fldChar w:fldCharType="end"/>
        </w:r>
      </w:hyperlink>
    </w:p>
    <w:p w:rsidR="0089032C" w:rsidRDefault="00FE1A40">
      <w:pPr>
        <w:pStyle w:val="Kazalovsebine1"/>
        <w:tabs>
          <w:tab w:val="right" w:leader="dot" w:pos="9911"/>
        </w:tabs>
        <w:rPr>
          <w:rFonts w:ascii="Calibri" w:hAnsi="Calibri"/>
          <w:noProof/>
          <w:sz w:val="22"/>
        </w:rPr>
      </w:pPr>
      <w:hyperlink w:anchor="_Toc256001551" w:history="1">
        <w:r>
          <w:rPr>
            <w:rStyle w:val="Hiperpovezava"/>
            <w:noProof/>
          </w:rPr>
          <w:t>7. OBLASTI</w:t>
        </w:r>
        <w:r>
          <w:rPr>
            <w:rStyle w:val="Hiperpovezava"/>
            <w:noProof/>
          </w:rPr>
          <w:t xml:space="preserve"> IN ORGANI, PRISTOJNI ZA UPRAVLJANJE, NADZOR IN REVIZIJO, TER VLOGA USTREZNIH PARTNERJEV</w:t>
        </w:r>
        <w:r>
          <w:tab/>
        </w:r>
        <w:r>
          <w:fldChar w:fldCharType="begin"/>
        </w:r>
        <w:r>
          <w:instrText xml:space="preserve"> PAGEREF _Toc256001551 \h </w:instrText>
        </w:r>
        <w:r>
          <w:fldChar w:fldCharType="separate"/>
        </w:r>
        <w:r>
          <w:t>429</w:t>
        </w:r>
        <w:r>
          <w:fldChar w:fldCharType="end"/>
        </w:r>
      </w:hyperlink>
    </w:p>
    <w:p w:rsidR="0089032C" w:rsidRDefault="00FE1A40">
      <w:pPr>
        <w:pStyle w:val="Kazalovsebine2"/>
        <w:tabs>
          <w:tab w:val="right" w:leader="dot" w:pos="9911"/>
        </w:tabs>
        <w:rPr>
          <w:noProof/>
          <w:sz w:val="22"/>
        </w:rPr>
      </w:pPr>
      <w:hyperlink w:anchor="_Toc256001552" w:history="1">
        <w:r>
          <w:rPr>
            <w:rStyle w:val="Hiperpovezava"/>
            <w:noProof/>
          </w:rPr>
          <w:t>7.1 Ustrezne oblasti in organi</w:t>
        </w:r>
        <w:r>
          <w:tab/>
        </w:r>
        <w:r>
          <w:fldChar w:fldCharType="begin"/>
        </w:r>
        <w:r>
          <w:instrText xml:space="preserve"> PAGE</w:instrText>
        </w:r>
        <w:r>
          <w:instrText xml:space="preserve">REF _Toc256001552 \h </w:instrText>
        </w:r>
        <w:r>
          <w:fldChar w:fldCharType="separate"/>
        </w:r>
        <w:r>
          <w:t>429</w:t>
        </w:r>
        <w:r>
          <w:fldChar w:fldCharType="end"/>
        </w:r>
      </w:hyperlink>
    </w:p>
    <w:p w:rsidR="0089032C" w:rsidRDefault="00FE1A40">
      <w:pPr>
        <w:pStyle w:val="Kazalovsebine2"/>
        <w:tabs>
          <w:tab w:val="right" w:leader="dot" w:pos="9911"/>
        </w:tabs>
        <w:rPr>
          <w:noProof/>
          <w:sz w:val="22"/>
        </w:rPr>
      </w:pPr>
      <w:hyperlink w:anchor="_Toc256001553" w:history="1">
        <w:r>
          <w:rPr>
            <w:rStyle w:val="Hiperpovezava"/>
            <w:noProof/>
          </w:rPr>
          <w:t>7.2 Vključevanje ustreznih partnerjev</w:t>
        </w:r>
        <w:r>
          <w:tab/>
        </w:r>
        <w:r>
          <w:fldChar w:fldCharType="begin"/>
        </w:r>
        <w:r>
          <w:instrText xml:space="preserve"> PAGEREF _Toc256001553 \h </w:instrText>
        </w:r>
        <w:r>
          <w:fldChar w:fldCharType="separate"/>
        </w:r>
        <w:r>
          <w:t>429</w:t>
        </w:r>
        <w:r>
          <w:fldChar w:fldCharType="end"/>
        </w:r>
      </w:hyperlink>
    </w:p>
    <w:p w:rsidR="0089032C" w:rsidRDefault="00FE1A40">
      <w:pPr>
        <w:pStyle w:val="Kazalovsebine3"/>
        <w:tabs>
          <w:tab w:val="right" w:leader="dot" w:pos="9911"/>
        </w:tabs>
        <w:rPr>
          <w:noProof/>
          <w:sz w:val="22"/>
        </w:rPr>
      </w:pPr>
      <w:hyperlink w:anchor="_Toc256001554" w:history="1">
        <w:r w:rsidRPr="006F5954">
          <w:rPr>
            <w:rStyle w:val="Hiperpovezava"/>
            <w:noProof/>
          </w:rPr>
          <w:t>7.2.1 Sprejeti ukrepi za vključitev ustreznih partnerjev v pripravo operativnega programa ter vloga teh partnerjev pri izvajanju, spremljanju in vrednotenju programa</w:t>
        </w:r>
        <w:r>
          <w:tab/>
        </w:r>
        <w:r>
          <w:fldChar w:fldCharType="begin"/>
        </w:r>
        <w:r>
          <w:instrText xml:space="preserve"> PAGEREF _Toc256001554 \h </w:instrText>
        </w:r>
        <w:r>
          <w:fldChar w:fldCharType="separate"/>
        </w:r>
        <w:r>
          <w:t>429</w:t>
        </w:r>
        <w:r>
          <w:fldChar w:fldCharType="end"/>
        </w:r>
      </w:hyperlink>
    </w:p>
    <w:p w:rsidR="0089032C" w:rsidRDefault="00FE1A40">
      <w:pPr>
        <w:pStyle w:val="Kazalovsebine3"/>
        <w:tabs>
          <w:tab w:val="right" w:leader="dot" w:pos="9911"/>
        </w:tabs>
        <w:rPr>
          <w:noProof/>
          <w:sz w:val="22"/>
        </w:rPr>
      </w:pPr>
      <w:hyperlink w:anchor="_Toc256001555" w:history="1">
        <w:r w:rsidRPr="00D916B3">
          <w:rPr>
            <w:rStyle w:val="Hiperpovezava"/>
            <w:noProof/>
          </w:rPr>
          <w:t>7.2.2 Globalna nepovratna sredstva</w:t>
        </w:r>
        <w:r>
          <w:rPr>
            <w:rStyle w:val="Hiperpovezava"/>
          </w:rPr>
          <w:t xml:space="preserve"> </w:t>
        </w:r>
        <w:r>
          <w:rPr>
            <w:rStyle w:val="Hiperpovezava"/>
            <w:noProof/>
          </w:rPr>
          <w:t>(za ESS, če je primerno)</w:t>
        </w:r>
        <w:r>
          <w:tab/>
        </w:r>
        <w:r>
          <w:fldChar w:fldCharType="begin"/>
        </w:r>
        <w:r>
          <w:instrText xml:space="preserve"> PAGEREF _Toc256001555 \h </w:instrText>
        </w:r>
        <w:r>
          <w:fldChar w:fldCharType="separate"/>
        </w:r>
        <w:r>
          <w:t>432</w:t>
        </w:r>
        <w:r>
          <w:fldChar w:fldCharType="end"/>
        </w:r>
      </w:hyperlink>
    </w:p>
    <w:p w:rsidR="0089032C" w:rsidRDefault="00FE1A40">
      <w:pPr>
        <w:pStyle w:val="Kazalovsebine3"/>
        <w:tabs>
          <w:tab w:val="right" w:leader="dot" w:pos="9911"/>
        </w:tabs>
        <w:rPr>
          <w:noProof/>
          <w:sz w:val="22"/>
        </w:rPr>
      </w:pPr>
      <w:hyperlink w:anchor="_Toc256001556" w:history="1">
        <w:r w:rsidRPr="0079101B">
          <w:rPr>
            <w:rStyle w:val="Hiperpovezava"/>
            <w:noProof/>
          </w:rPr>
          <w:t>7.2.3 Znesek dodeljenih sredstev za krepitev zmogljivosti</w:t>
        </w:r>
        <w:r w:rsidRPr="0079101B">
          <w:rPr>
            <w:rStyle w:val="Hiperpovezava"/>
          </w:rPr>
          <w:t xml:space="preserve"> </w:t>
        </w:r>
        <w:r w:rsidRPr="0079101B">
          <w:rPr>
            <w:rStyle w:val="Hiperpovezava"/>
            <w:noProof/>
          </w:rPr>
          <w:t>(za ESS, če je primerno)</w:t>
        </w:r>
        <w:r>
          <w:tab/>
        </w:r>
        <w:r>
          <w:fldChar w:fldCharType="begin"/>
        </w:r>
        <w:r>
          <w:instrText xml:space="preserve"> PAGEREF _Toc256001556 \h </w:instrText>
        </w:r>
        <w:r>
          <w:fldChar w:fldCharType="separate"/>
        </w:r>
        <w:r>
          <w:t>433</w:t>
        </w:r>
        <w:r>
          <w:fldChar w:fldCharType="end"/>
        </w:r>
      </w:hyperlink>
    </w:p>
    <w:p w:rsidR="0089032C" w:rsidRDefault="00FE1A40">
      <w:pPr>
        <w:pStyle w:val="Kazalovsebine1"/>
        <w:tabs>
          <w:tab w:val="right" w:leader="dot" w:pos="9911"/>
        </w:tabs>
        <w:rPr>
          <w:rFonts w:ascii="Calibri" w:hAnsi="Calibri"/>
          <w:noProof/>
          <w:sz w:val="22"/>
        </w:rPr>
      </w:pPr>
      <w:hyperlink w:anchor="_Toc256001557" w:history="1">
        <w:r>
          <w:rPr>
            <w:rStyle w:val="Hiperpovezava"/>
            <w:noProof/>
          </w:rPr>
          <w:t>8. USKLAJE</w:t>
        </w:r>
        <w:r>
          <w:rPr>
            <w:rStyle w:val="Hiperpovezava"/>
            <w:noProof/>
          </w:rPr>
          <w:t>VANJE MED SKLADI, EKSRP, ESPR TER DRUGIMI INSTRUMENTI FINANCIRANJA NA RAVNI UNIJE IN NACIONALNI RAVNI TER Z EIB</w:t>
        </w:r>
        <w:r>
          <w:tab/>
        </w:r>
        <w:r>
          <w:fldChar w:fldCharType="begin"/>
        </w:r>
        <w:r>
          <w:instrText xml:space="preserve"> PAGEREF _Toc256001557 \h </w:instrText>
        </w:r>
        <w:r>
          <w:fldChar w:fldCharType="separate"/>
        </w:r>
        <w:r>
          <w:t>434</w:t>
        </w:r>
        <w:r>
          <w:fldChar w:fldCharType="end"/>
        </w:r>
      </w:hyperlink>
    </w:p>
    <w:p w:rsidR="0089032C" w:rsidRDefault="00FE1A40">
      <w:pPr>
        <w:pStyle w:val="Kazalovsebine1"/>
        <w:tabs>
          <w:tab w:val="right" w:leader="dot" w:pos="9911"/>
        </w:tabs>
        <w:rPr>
          <w:rFonts w:ascii="Calibri" w:hAnsi="Calibri"/>
          <w:noProof/>
          <w:sz w:val="22"/>
        </w:rPr>
      </w:pPr>
      <w:hyperlink w:anchor="_Toc256001558" w:history="1">
        <w:r w:rsidRPr="00BE7FCE">
          <w:rPr>
            <w:rStyle w:val="Hiperpovezava"/>
            <w:noProof/>
          </w:rPr>
          <w:t>9. PREDHODNE P</w:t>
        </w:r>
        <w:r w:rsidRPr="00BE7FCE">
          <w:rPr>
            <w:rStyle w:val="Hiperpovezava"/>
            <w:noProof/>
          </w:rPr>
          <w:t>OGOJENOSTI</w:t>
        </w:r>
        <w:r>
          <w:tab/>
        </w:r>
        <w:r>
          <w:fldChar w:fldCharType="begin"/>
        </w:r>
        <w:r>
          <w:instrText xml:space="preserve"> PAGEREF _Toc256001558 \h </w:instrText>
        </w:r>
        <w:r>
          <w:fldChar w:fldCharType="separate"/>
        </w:r>
        <w:r>
          <w:t>440</w:t>
        </w:r>
        <w:r>
          <w:fldChar w:fldCharType="end"/>
        </w:r>
      </w:hyperlink>
    </w:p>
    <w:p w:rsidR="0089032C" w:rsidRDefault="00FE1A40">
      <w:pPr>
        <w:pStyle w:val="Kazalovsebine2"/>
        <w:tabs>
          <w:tab w:val="right" w:leader="dot" w:pos="9911"/>
        </w:tabs>
        <w:rPr>
          <w:noProof/>
          <w:sz w:val="22"/>
        </w:rPr>
      </w:pPr>
      <w:hyperlink w:anchor="_Toc256001559" w:history="1">
        <w:r w:rsidRPr="00BE7FCE">
          <w:rPr>
            <w:rStyle w:val="Hiperpovezava"/>
            <w:noProof/>
          </w:rPr>
          <w:t>9.1 Predhodne pogojenosti</w:t>
        </w:r>
        <w:r>
          <w:tab/>
        </w:r>
        <w:r>
          <w:fldChar w:fldCharType="begin"/>
        </w:r>
        <w:r>
          <w:instrText xml:space="preserve"> PAGEREF _Toc256001559 \h </w:instrText>
        </w:r>
        <w:r>
          <w:fldChar w:fldCharType="separate"/>
        </w:r>
        <w:r>
          <w:t>440</w:t>
        </w:r>
        <w:r>
          <w:fldChar w:fldCharType="end"/>
        </w:r>
      </w:hyperlink>
    </w:p>
    <w:p w:rsidR="0089032C" w:rsidRDefault="00FE1A40">
      <w:pPr>
        <w:pStyle w:val="Kazalovsebine2"/>
        <w:tabs>
          <w:tab w:val="right" w:leader="dot" w:pos="9911"/>
        </w:tabs>
        <w:rPr>
          <w:noProof/>
          <w:sz w:val="22"/>
        </w:rPr>
      </w:pPr>
      <w:hyperlink w:anchor="_Toc256001560" w:history="1">
        <w:r w:rsidRPr="0042051F">
          <w:rPr>
            <w:rStyle w:val="Hiperpovezava"/>
            <w:noProof/>
          </w:rPr>
          <w:t>Preglednica 24: Veljavne predhodne pogojenosti in ocena njihovega izpolnjevanja</w:t>
        </w:r>
        <w:r>
          <w:tab/>
        </w:r>
        <w:r>
          <w:fldChar w:fldCharType="begin"/>
        </w:r>
        <w:r>
          <w:instrText xml:space="preserve"> PAGEREF _Toc256001560 \h </w:instrText>
        </w:r>
        <w:r>
          <w:fldChar w:fldCharType="separate"/>
        </w:r>
        <w:r>
          <w:t>440</w:t>
        </w:r>
        <w:r>
          <w:fldChar w:fldCharType="end"/>
        </w:r>
      </w:hyperlink>
    </w:p>
    <w:p w:rsidR="0089032C" w:rsidRDefault="00FE1A40">
      <w:pPr>
        <w:pStyle w:val="Kazalovsebine2"/>
        <w:tabs>
          <w:tab w:val="right" w:leader="dot" w:pos="9911"/>
        </w:tabs>
        <w:rPr>
          <w:noProof/>
          <w:sz w:val="22"/>
        </w:rPr>
      </w:pPr>
      <w:hyperlink w:anchor="_Toc256001561" w:history="1">
        <w:r>
          <w:rPr>
            <w:rStyle w:val="Hiperpovezava"/>
            <w:noProof/>
          </w:rPr>
          <w:t>9.2 Opis ukrepov za izpolnitev predhodnih pogojenosti, navedba pristojnih organov in časovni načrt za izvedbo teh ukrepov</w:t>
        </w:r>
        <w:r>
          <w:tab/>
        </w:r>
        <w:r>
          <w:fldChar w:fldCharType="begin"/>
        </w:r>
        <w:r>
          <w:instrText xml:space="preserve"> PAGEREF _Toc256001561 \h </w:instrText>
        </w:r>
        <w:r>
          <w:fldChar w:fldCharType="separate"/>
        </w:r>
        <w:r>
          <w:t>533</w:t>
        </w:r>
        <w:r>
          <w:fldChar w:fldCharType="end"/>
        </w:r>
      </w:hyperlink>
    </w:p>
    <w:p w:rsidR="0089032C" w:rsidRDefault="00FE1A40">
      <w:pPr>
        <w:pStyle w:val="Kazalovsebine1"/>
        <w:tabs>
          <w:tab w:val="right" w:leader="dot" w:pos="9911"/>
        </w:tabs>
        <w:rPr>
          <w:rFonts w:ascii="Calibri" w:hAnsi="Calibri"/>
          <w:noProof/>
          <w:sz w:val="22"/>
        </w:rPr>
      </w:pPr>
      <w:hyperlink w:anchor="_Toc256001562" w:history="1">
        <w:r>
          <w:rPr>
            <w:rStyle w:val="Hiperpovezava"/>
            <w:noProof/>
          </w:rPr>
          <w:t>10. ZMANJŠANJE ADMINISTRATIVNEGA BREMENA ZA UPRAVIČENCE</w:t>
        </w:r>
        <w:r>
          <w:tab/>
        </w:r>
        <w:r>
          <w:fldChar w:fldCharType="begin"/>
        </w:r>
        <w:r>
          <w:instrText xml:space="preserve"> PAGEREF _Toc256001562 \h </w:instrText>
        </w:r>
        <w:r>
          <w:fldChar w:fldCharType="separate"/>
        </w:r>
        <w:r>
          <w:t>557</w:t>
        </w:r>
        <w:r>
          <w:fldChar w:fldCharType="end"/>
        </w:r>
      </w:hyperlink>
    </w:p>
    <w:p w:rsidR="0089032C" w:rsidRDefault="00FE1A40">
      <w:pPr>
        <w:pStyle w:val="Kazalovsebine1"/>
        <w:tabs>
          <w:tab w:val="right" w:leader="dot" w:pos="9911"/>
        </w:tabs>
        <w:rPr>
          <w:rFonts w:ascii="Calibri" w:hAnsi="Calibri"/>
          <w:noProof/>
          <w:sz w:val="22"/>
        </w:rPr>
      </w:pPr>
      <w:hyperlink w:anchor="_Toc256001563" w:history="1">
        <w:r w:rsidRPr="008D428D">
          <w:rPr>
            <w:rStyle w:val="Hiperpovezava"/>
            <w:noProof/>
            <w:lang w:val="fr-FR"/>
          </w:rPr>
          <w:t>11. HORIZONTALNA NAČELA</w:t>
        </w:r>
        <w:r>
          <w:tab/>
        </w:r>
        <w:r>
          <w:fldChar w:fldCharType="begin"/>
        </w:r>
        <w:r>
          <w:instrText xml:space="preserve"> PAGEREF _Toc256001563 \h </w:instrText>
        </w:r>
        <w:r>
          <w:fldChar w:fldCharType="separate"/>
        </w:r>
        <w:r>
          <w:t>558</w:t>
        </w:r>
        <w:r>
          <w:fldChar w:fldCharType="end"/>
        </w:r>
      </w:hyperlink>
    </w:p>
    <w:p w:rsidR="0089032C" w:rsidRDefault="00FE1A40">
      <w:pPr>
        <w:pStyle w:val="Kazalovsebine2"/>
        <w:tabs>
          <w:tab w:val="right" w:leader="dot" w:pos="9911"/>
        </w:tabs>
        <w:rPr>
          <w:noProof/>
          <w:sz w:val="22"/>
        </w:rPr>
      </w:pPr>
      <w:hyperlink w:anchor="_Toc256001564" w:history="1">
        <w:r w:rsidRPr="008D428D">
          <w:rPr>
            <w:rStyle w:val="Hiperpovezava"/>
            <w:noProof/>
            <w:lang w:val="fr-FR"/>
          </w:rPr>
          <w:t>11.1 Trajnostni razvoj</w:t>
        </w:r>
        <w:r>
          <w:tab/>
        </w:r>
        <w:r>
          <w:fldChar w:fldCharType="begin"/>
        </w:r>
        <w:r>
          <w:instrText xml:space="preserve"> PAGEREF _Toc256001564 \h </w:instrText>
        </w:r>
        <w:r>
          <w:fldChar w:fldCharType="separate"/>
        </w:r>
        <w:r>
          <w:t>558</w:t>
        </w:r>
        <w:r>
          <w:fldChar w:fldCharType="end"/>
        </w:r>
      </w:hyperlink>
    </w:p>
    <w:p w:rsidR="0089032C" w:rsidRDefault="00FE1A40">
      <w:pPr>
        <w:pStyle w:val="Kazalovsebine2"/>
        <w:tabs>
          <w:tab w:val="right" w:leader="dot" w:pos="9911"/>
        </w:tabs>
        <w:rPr>
          <w:noProof/>
          <w:sz w:val="22"/>
        </w:rPr>
      </w:pPr>
      <w:hyperlink w:anchor="_Toc256001565" w:history="1">
        <w:r>
          <w:rPr>
            <w:rStyle w:val="Hiperpovezava"/>
            <w:noProof/>
          </w:rPr>
          <w:t>11.2 Enake možnosti in nediskriminacija</w:t>
        </w:r>
        <w:r>
          <w:tab/>
        </w:r>
        <w:r>
          <w:fldChar w:fldCharType="begin"/>
        </w:r>
        <w:r>
          <w:instrText xml:space="preserve"> PAGEREF _Toc256001565 \h </w:instrText>
        </w:r>
        <w:r>
          <w:fldChar w:fldCharType="separate"/>
        </w:r>
        <w:r>
          <w:t>560</w:t>
        </w:r>
        <w:r>
          <w:fldChar w:fldCharType="end"/>
        </w:r>
      </w:hyperlink>
    </w:p>
    <w:p w:rsidR="0089032C" w:rsidRDefault="00FE1A40">
      <w:pPr>
        <w:pStyle w:val="Kazalovsebine2"/>
        <w:tabs>
          <w:tab w:val="right" w:leader="dot" w:pos="9911"/>
        </w:tabs>
        <w:rPr>
          <w:noProof/>
          <w:sz w:val="22"/>
        </w:rPr>
      </w:pPr>
      <w:hyperlink w:anchor="_Toc256001566" w:history="1">
        <w:r>
          <w:rPr>
            <w:rStyle w:val="Hiperpovezava"/>
            <w:noProof/>
          </w:rPr>
          <w:t>11.3 Enako</w:t>
        </w:r>
        <w:r>
          <w:rPr>
            <w:rStyle w:val="Hiperpovezava"/>
            <w:noProof/>
          </w:rPr>
          <w:t>st moških in žensk</w:t>
        </w:r>
        <w:r>
          <w:tab/>
        </w:r>
        <w:r>
          <w:fldChar w:fldCharType="begin"/>
        </w:r>
        <w:r>
          <w:instrText xml:space="preserve"> PAGEREF _Toc256001566 \h </w:instrText>
        </w:r>
        <w:r>
          <w:fldChar w:fldCharType="separate"/>
        </w:r>
        <w:r>
          <w:t>561</w:t>
        </w:r>
        <w:r>
          <w:fldChar w:fldCharType="end"/>
        </w:r>
      </w:hyperlink>
    </w:p>
    <w:p w:rsidR="0089032C" w:rsidRDefault="00FE1A40">
      <w:pPr>
        <w:pStyle w:val="Kazalovsebine1"/>
        <w:tabs>
          <w:tab w:val="right" w:leader="dot" w:pos="9911"/>
        </w:tabs>
        <w:rPr>
          <w:rFonts w:ascii="Calibri" w:hAnsi="Calibri"/>
          <w:noProof/>
          <w:sz w:val="22"/>
        </w:rPr>
      </w:pPr>
      <w:hyperlink w:anchor="_Toc256001567" w:history="1">
        <w:r>
          <w:rPr>
            <w:rStyle w:val="Hiperpovezava"/>
            <w:noProof/>
          </w:rPr>
          <w:t>12. LOČENI ELEMENTI</w:t>
        </w:r>
        <w:r>
          <w:tab/>
        </w:r>
        <w:r>
          <w:fldChar w:fldCharType="begin"/>
        </w:r>
        <w:r>
          <w:instrText xml:space="preserve"> PAGEREF _Toc256001567 \h </w:instrText>
        </w:r>
        <w:r>
          <w:fldChar w:fldCharType="separate"/>
        </w:r>
        <w:r>
          <w:t>563</w:t>
        </w:r>
        <w:r>
          <w:fldChar w:fldCharType="end"/>
        </w:r>
      </w:hyperlink>
    </w:p>
    <w:p w:rsidR="0089032C" w:rsidRDefault="00FE1A40">
      <w:pPr>
        <w:pStyle w:val="Kazalovsebine2"/>
        <w:tabs>
          <w:tab w:val="right" w:leader="dot" w:pos="9911"/>
        </w:tabs>
        <w:rPr>
          <w:noProof/>
          <w:sz w:val="22"/>
        </w:rPr>
      </w:pPr>
      <w:hyperlink w:anchor="_Toc256001568" w:history="1">
        <w:r>
          <w:rPr>
            <w:rStyle w:val="Hiperpovezava"/>
            <w:noProof/>
          </w:rPr>
          <w:t>12.1 Veliki projekti, ki se bodo izvajali med programskim obdobjem</w:t>
        </w:r>
        <w:r>
          <w:tab/>
        </w:r>
        <w:r>
          <w:fldChar w:fldCharType="begin"/>
        </w:r>
        <w:r>
          <w:instrText xml:space="preserve"> PAGEREF _Toc256001568 \h </w:instrText>
        </w:r>
        <w:r>
          <w:fldChar w:fldCharType="separate"/>
        </w:r>
        <w:r>
          <w:t>563</w:t>
        </w:r>
        <w:r>
          <w:fldChar w:fldCharType="end"/>
        </w:r>
      </w:hyperlink>
    </w:p>
    <w:p w:rsidR="0089032C" w:rsidRDefault="00FE1A40">
      <w:pPr>
        <w:pStyle w:val="Kazalovsebine2"/>
        <w:tabs>
          <w:tab w:val="right" w:leader="dot" w:pos="9911"/>
        </w:tabs>
        <w:rPr>
          <w:noProof/>
          <w:sz w:val="22"/>
        </w:rPr>
      </w:pPr>
      <w:hyperlink w:anchor="_Toc256001569" w:history="1">
        <w:r>
          <w:rPr>
            <w:rStyle w:val="Hiperpovezava"/>
            <w:noProof/>
          </w:rPr>
          <w:t>12.2 Okvir uspešnosti operativnega programa</w:t>
        </w:r>
        <w:r>
          <w:tab/>
        </w:r>
        <w:r>
          <w:fldChar w:fldCharType="begin"/>
        </w:r>
        <w:r>
          <w:instrText xml:space="preserve"> PAGEREF _Toc256001569 \h </w:instrText>
        </w:r>
        <w:r>
          <w:fldChar w:fldCharType="separate"/>
        </w:r>
        <w:r>
          <w:t>564</w:t>
        </w:r>
        <w:r>
          <w:fldChar w:fldCharType="end"/>
        </w:r>
      </w:hyperlink>
    </w:p>
    <w:p w:rsidR="0089032C" w:rsidRDefault="00FE1A40">
      <w:pPr>
        <w:pStyle w:val="Kazalovsebine2"/>
        <w:tabs>
          <w:tab w:val="right" w:leader="dot" w:pos="9911"/>
        </w:tabs>
        <w:rPr>
          <w:noProof/>
          <w:sz w:val="22"/>
        </w:rPr>
      </w:pPr>
      <w:hyperlink w:anchor="_Toc256001570" w:history="1">
        <w:r>
          <w:rPr>
            <w:rStyle w:val="Hiperpovezava"/>
            <w:noProof/>
          </w:rPr>
          <w:t>12.3 Ustrezni partnerji, vključeni v pripravo programa</w:t>
        </w:r>
        <w:r>
          <w:tab/>
        </w:r>
        <w:r>
          <w:fldChar w:fldCharType="begin"/>
        </w:r>
        <w:r>
          <w:instrText xml:space="preserve"> PAGEREF _Toc256001570 \h </w:instrText>
        </w:r>
        <w:r>
          <w:fldChar w:fldCharType="separate"/>
        </w:r>
        <w:r>
          <w:t>567</w:t>
        </w:r>
        <w:r>
          <w:fldChar w:fldCharType="end"/>
        </w:r>
      </w:hyperlink>
    </w:p>
    <w:p w:rsidR="0089032C" w:rsidRDefault="00FE1A40">
      <w:pPr>
        <w:pStyle w:val="Kazalovsebine2"/>
        <w:tabs>
          <w:tab w:val="right" w:leader="dot" w:pos="9911"/>
        </w:tabs>
        <w:rPr>
          <w:noProof/>
          <w:sz w:val="22"/>
        </w:rPr>
      </w:pPr>
      <w:hyperlink w:anchor="_Toc256001571" w:history="1">
        <w:r>
          <w:rPr>
            <w:rStyle w:val="Hiperpovezava"/>
            <w:noProof/>
          </w:rPr>
          <w:t>Dokumenti</w:t>
        </w:r>
        <w:r>
          <w:tab/>
        </w:r>
        <w:r>
          <w:fldChar w:fldCharType="begin"/>
        </w:r>
        <w:r>
          <w:instrText xml:space="preserve"> PAGEREF _Toc256001571 \h </w:instrText>
        </w:r>
        <w:r>
          <w:fldChar w:fldCharType="separate"/>
        </w:r>
        <w:r>
          <w:t>568</w:t>
        </w:r>
        <w:r>
          <w:fldChar w:fldCharType="end"/>
        </w:r>
      </w:hyperlink>
    </w:p>
    <w:p w:rsidR="0089032C" w:rsidRDefault="00FE1A40">
      <w:pPr>
        <w:pStyle w:val="Kazalovsebine2"/>
        <w:tabs>
          <w:tab w:val="right" w:leader="dot" w:pos="9911"/>
        </w:tabs>
        <w:rPr>
          <w:noProof/>
          <w:sz w:val="22"/>
        </w:rPr>
      </w:pPr>
      <w:hyperlink w:anchor="_Toc256001572" w:history="1">
        <w:r>
          <w:rPr>
            <w:rStyle w:val="Hiperpovezava"/>
            <w:noProof/>
          </w:rPr>
          <w:t>Predložene priloge iz izvedbene uredbe Komisije o določitvi vzorca za program</w:t>
        </w:r>
        <w:r>
          <w:tab/>
        </w:r>
        <w:r>
          <w:fldChar w:fldCharType="begin"/>
        </w:r>
        <w:r>
          <w:instrText xml:space="preserve"> PAGEREF _Toc256001572 \h </w:instrText>
        </w:r>
        <w:r>
          <w:fldChar w:fldCharType="separate"/>
        </w:r>
        <w:r>
          <w:t>568</w:t>
        </w:r>
        <w:r>
          <w:fldChar w:fldCharType="end"/>
        </w:r>
      </w:hyperlink>
    </w:p>
    <w:p w:rsidR="0089032C" w:rsidRDefault="00FE1A40">
      <w:pPr>
        <w:pStyle w:val="Kazalovsebine2"/>
        <w:tabs>
          <w:tab w:val="right" w:leader="dot" w:pos="9911"/>
        </w:tabs>
        <w:rPr>
          <w:noProof/>
          <w:sz w:val="22"/>
        </w:rPr>
      </w:pPr>
      <w:hyperlink w:anchor="_Toc256001573" w:history="1">
        <w:r w:rsidR="00F05543">
          <w:rPr>
            <w:rStyle w:val="Hiperpovezava"/>
            <w:noProof/>
          </w:rPr>
          <w:t>Zadnji rezultati validacije</w:t>
        </w:r>
        <w:r>
          <w:tab/>
        </w:r>
        <w:r>
          <w:fldChar w:fldCharType="begin"/>
        </w:r>
        <w:r>
          <w:instrText xml:space="preserve"> PAGEREF _Toc256001573 \h </w:instrText>
        </w:r>
        <w:r>
          <w:fldChar w:fldCharType="separate"/>
        </w:r>
        <w:r>
          <w:t>569</w:t>
        </w:r>
        <w:r>
          <w:fldChar w:fldCharType="end"/>
        </w:r>
      </w:hyperlink>
    </w:p>
    <w:p w:rsidR="0089032C" w:rsidRDefault="00FE1A40" w:rsidP="00903D75">
      <w:r>
        <w:fldChar w:fldCharType="end"/>
      </w:r>
    </w:p>
    <w:p w:rsidR="008D5009" w:rsidRDefault="008D5009" w:rsidP="00903D75">
      <w:pPr>
        <w:sectPr w:rsidR="008D5009" w:rsidSect="00426349">
          <w:headerReference w:type="even" r:id="rId8"/>
          <w:headerReference w:type="default" r:id="rId9"/>
          <w:footerReference w:type="default" r:id="rId10"/>
          <w:headerReference w:type="first" r:id="rId11"/>
          <w:pgSz w:w="11906" w:h="16838"/>
          <w:pgMar w:top="567" w:right="851" w:bottom="567" w:left="1134" w:header="709" w:footer="709" w:gutter="0"/>
          <w:cols w:space="708"/>
          <w:docGrid w:linePitch="360"/>
        </w:sectPr>
      </w:pPr>
    </w:p>
    <w:p w:rsidR="008D5009" w:rsidRPr="00DD373B" w:rsidRDefault="00FE1A40" w:rsidP="008D5009">
      <w:pPr>
        <w:pStyle w:val="Naslov1"/>
        <w:numPr>
          <w:ilvl w:val="0"/>
          <w:numId w:val="0"/>
        </w:numPr>
        <w:spacing w:before="0" w:after="0"/>
      </w:pPr>
      <w:bookmarkStart w:id="46" w:name="_Toc256000005"/>
      <w:bookmarkStart w:id="47" w:name="_Toc256000576"/>
      <w:bookmarkStart w:id="48" w:name="_Toc256000070"/>
      <w:bookmarkStart w:id="49" w:name="_Toc256000000"/>
      <w:r w:rsidRPr="00DD373B">
        <w:rPr>
          <w:noProof/>
        </w:rPr>
        <w:t xml:space="preserve">1. STRATEGIJA ZA PRISPEVEK </w:t>
      </w:r>
      <w:r w:rsidRPr="00DD373B">
        <w:rPr>
          <w:noProof/>
        </w:rPr>
        <w:t>OPERATIVNEGA PROGRAMA K STRATEGIJI UNIJE ZA PAMETNO, TRAJNOSTNO IN VKLJUČUJOČO RAST TER K URESNIČEVANJU EKONOMSKE, SOCIALNE IN TERITORIALNE KOHEZIJE</w:t>
      </w:r>
      <w:bookmarkEnd w:id="46"/>
      <w:bookmarkEnd w:id="47"/>
      <w:bookmarkEnd w:id="48"/>
      <w:bookmarkEnd w:id="49"/>
    </w:p>
    <w:p w:rsidR="008D5009" w:rsidRPr="00CC36B2" w:rsidRDefault="008D5009" w:rsidP="008D5009">
      <w:pPr>
        <w:pStyle w:val="Text1"/>
        <w:spacing w:before="0" w:after="0"/>
        <w:ind w:left="0"/>
        <w:rPr>
          <w:color w:val="000000"/>
        </w:rPr>
      </w:pPr>
    </w:p>
    <w:p w:rsidR="008D5009" w:rsidRDefault="00FE1A40" w:rsidP="008D5009">
      <w:pPr>
        <w:pStyle w:val="Naslov2"/>
        <w:numPr>
          <w:ilvl w:val="0"/>
          <w:numId w:val="0"/>
        </w:numPr>
        <w:spacing w:before="0" w:after="0"/>
        <w:rPr>
          <w:color w:val="000000"/>
        </w:rPr>
      </w:pPr>
      <w:bookmarkStart w:id="50" w:name="_Toc256000007"/>
      <w:bookmarkStart w:id="51" w:name="_Toc256000577"/>
      <w:bookmarkStart w:id="52" w:name="_Toc256000071"/>
      <w:bookmarkStart w:id="53" w:name="_Toc256000001"/>
      <w:r w:rsidRPr="00CC36B2">
        <w:rPr>
          <w:noProof/>
          <w:color w:val="000000"/>
        </w:rPr>
        <w:t>1.1 Strategija za prispevek operativnega programa k strategiji Unije za pametno, trajnostno in vključujočo</w:t>
      </w:r>
      <w:r w:rsidRPr="00CC36B2">
        <w:rPr>
          <w:noProof/>
          <w:color w:val="000000"/>
        </w:rPr>
        <w:t xml:space="preserve"> rast ter k uresničevanju ekonomske, socialne in teritorialne kohezije</w:t>
      </w:r>
      <w:bookmarkEnd w:id="50"/>
      <w:bookmarkEnd w:id="51"/>
      <w:bookmarkEnd w:id="52"/>
      <w:bookmarkEnd w:id="53"/>
    </w:p>
    <w:p w:rsidR="008D5009" w:rsidRPr="00AA06EC" w:rsidRDefault="008D5009" w:rsidP="008D5009">
      <w:pPr>
        <w:pStyle w:val="Text1"/>
        <w:spacing w:before="0" w:after="0"/>
        <w:ind w:left="0"/>
      </w:pPr>
    </w:p>
    <w:p w:rsidR="008D5009" w:rsidRDefault="00FE1A40" w:rsidP="008D5009">
      <w:pPr>
        <w:spacing w:before="0" w:after="0"/>
        <w:rPr>
          <w:noProof/>
          <w:lang w:eastAsia="fr-BE"/>
        </w:rPr>
      </w:pPr>
      <w:r>
        <w:rPr>
          <w:noProof/>
          <w:lang w:eastAsia="fr-BE"/>
        </w:rPr>
        <w:t>1.1.1 Opis strategije za prispevek programa k izvajanju strategije Unije za pametno, trajnostno in vključujočo rast ter k uresničevanju ekonomske, socialne in teritorialne kohezije.</w:t>
      </w:r>
    </w:p>
    <w:p w:rsidR="008D5009" w:rsidRPr="00FA1C89" w:rsidRDefault="008D5009" w:rsidP="008D5009">
      <w:pPr>
        <w:spacing w:before="0" w:after="0"/>
        <w:rPr>
          <w:b/>
          <w:noProof/>
          <w:sz w:val="22"/>
          <w:szCs w:val="22"/>
          <w:lang w:eastAsia="fr-BE"/>
        </w:rPr>
      </w:pPr>
    </w:p>
    <w:p w:rsidR="0089032C" w:rsidRDefault="00FE1A40">
      <w:pPr>
        <w:spacing w:before="0" w:after="240"/>
        <w:jc w:val="left"/>
      </w:pPr>
      <w:r>
        <w:t>V</w:t>
      </w:r>
      <w:r>
        <w:t xml:space="preserve"> procesu priprave Operativnega programa (OP) je bil na podlagi analize stanja opredeljen ožji nabor področij, ki bodo predmet vlaganj sredstev ESI skladov. Pri oblikovanju tega nabora, so bili v upoštevani cilji EU 2020, Priporočila Sveta v zvezi z naciona</w:t>
      </w:r>
      <w:r>
        <w:t>lnim programom reform Slovenije (Priporočila ES), Nacionalni reformni programi 2014-2015 (NRP) in stališče služb Komisije o pripravi sporazuma o partnerstvu in programov v Sloveniji za obdobje 2014-2020. Poleg tega so bili upoštevani tudi relevantni nacion</w:t>
      </w:r>
      <w:r>
        <w:t>alni strateški dokumenti in razvojne razlike med kohezijskima regijama.</w:t>
      </w:r>
    </w:p>
    <w:p w:rsidR="0089032C" w:rsidRDefault="00FE1A40">
      <w:pPr>
        <w:spacing w:before="240" w:after="240"/>
        <w:jc w:val="left"/>
      </w:pPr>
      <w:r>
        <w:t xml:space="preserve">Analiza napredka Slovenije pri izpolnjevanju nacionalnih ciljev za leto 2020 nakazuje vrzeli, zlasti v zvezi s povečanjem stopenj zaposlenosti, zmanjšanjem števila ljudi, ki jim grozi </w:t>
      </w:r>
      <w:r>
        <w:t>revščina ali socialna izključenost, krepitvijo prizadevanj na področju raziskav in razvoja ter učinkovitejše rabe virov energije.</w:t>
      </w:r>
    </w:p>
    <w:p w:rsidR="0089032C" w:rsidRDefault="00FE1A40">
      <w:pPr>
        <w:spacing w:before="240" w:after="240"/>
        <w:jc w:val="left"/>
      </w:pPr>
      <w:r>
        <w:rPr>
          <w:b/>
          <w:bCs/>
        </w:rPr>
        <w:t>Tabela 1</w:t>
      </w:r>
      <w:r>
        <w:t xml:space="preserve"> </w:t>
      </w:r>
      <w:r>
        <w:rPr>
          <w:b/>
          <w:bCs/>
        </w:rPr>
        <w:t>Prispevek Slovenije k doseganju ciljev strategije EU 2020</w:t>
      </w:r>
    </w:p>
    <w:p w:rsidR="0089032C" w:rsidRDefault="00FE1A40">
      <w:pPr>
        <w:spacing w:before="240" w:after="240"/>
        <w:jc w:val="left"/>
      </w:pPr>
      <w:r>
        <w:rPr>
          <w:b/>
          <w:bCs/>
        </w:rPr>
        <w:t xml:space="preserve">Cilji EU 2020:     </w:t>
      </w:r>
    </w:p>
    <w:p w:rsidR="0089032C" w:rsidRDefault="00FE1A40">
      <w:pPr>
        <w:spacing w:before="240" w:after="240"/>
        <w:jc w:val="left"/>
      </w:pPr>
      <w:r>
        <w:t xml:space="preserve">RRI: skupne javne in zasebne naložbe v </w:t>
      </w:r>
      <w:r>
        <w:t>višini 3 % BDP Evropske unije v RR</w:t>
      </w:r>
    </w:p>
    <w:p w:rsidR="0089032C" w:rsidRDefault="00FE1A40">
      <w:pPr>
        <w:spacing w:before="240" w:after="240"/>
        <w:jc w:val="left"/>
      </w:pPr>
      <w:r>
        <w:t>TGP: 20 % manj izpustov toplogrednih plinov</w:t>
      </w:r>
    </w:p>
    <w:p w:rsidR="0089032C" w:rsidRDefault="00FE1A40">
      <w:pPr>
        <w:spacing w:before="240" w:after="240"/>
        <w:jc w:val="left"/>
      </w:pPr>
      <w:r>
        <w:t>OVE: 20 % obnovljivih virov energije v končni porabi</w:t>
      </w:r>
    </w:p>
    <w:p w:rsidR="0089032C" w:rsidRDefault="00FE1A40">
      <w:pPr>
        <w:spacing w:before="240" w:after="240"/>
        <w:jc w:val="left"/>
      </w:pPr>
      <w:r>
        <w:t>URE: 20 % energetske učinkovitosti</w:t>
      </w:r>
    </w:p>
    <w:p w:rsidR="0089032C" w:rsidRDefault="00FE1A40">
      <w:pPr>
        <w:spacing w:before="240" w:after="240"/>
        <w:jc w:val="left"/>
      </w:pPr>
      <w:r>
        <w:t>SZŽM: stopnja zaposlenosti žensk in moških v starosti od 20–64 let: 75 %</w:t>
      </w:r>
    </w:p>
    <w:p w:rsidR="0089032C" w:rsidRDefault="00FE1A40">
      <w:pPr>
        <w:spacing w:before="240" w:after="240"/>
        <w:jc w:val="left"/>
      </w:pPr>
      <w:r>
        <w:t>ŠMRSI: število m</w:t>
      </w:r>
      <w:r>
        <w:t>anj revnih in socialno izključenih: vsaj 20 milijonov</w:t>
      </w:r>
    </w:p>
    <w:p w:rsidR="0089032C" w:rsidRDefault="00FE1A40">
      <w:pPr>
        <w:spacing w:before="240" w:after="240"/>
        <w:jc w:val="left"/>
      </w:pPr>
      <w:r>
        <w:t>Mladi: manj kot 10 % mladih, ki opustijo šolanje</w:t>
      </w:r>
    </w:p>
    <w:p w:rsidR="0089032C" w:rsidRDefault="00FE1A40">
      <w:pPr>
        <w:spacing w:before="240" w:after="240"/>
        <w:jc w:val="left"/>
      </w:pPr>
      <w:r>
        <w:t>VIS: vsaj 40 % oseb med 30. in 34. letom naj bi imelo visokošolsko izobrazbo (ali enakovredno)</w:t>
      </w:r>
    </w:p>
    <w:p w:rsidR="0089032C" w:rsidRDefault="00FE1A40">
      <w:pPr>
        <w:spacing w:before="240" w:after="240"/>
        <w:jc w:val="left"/>
      </w:pPr>
      <w:r>
        <w:rPr>
          <w:b/>
          <w:bCs/>
        </w:rPr>
        <w:t>Sedanje stanje:</w:t>
      </w:r>
    </w:p>
    <w:p w:rsidR="0089032C" w:rsidRDefault="00FE1A40">
      <w:pPr>
        <w:spacing w:before="240" w:after="240"/>
        <w:jc w:val="left"/>
      </w:pPr>
      <w:r>
        <w:t>RRI: 2,21 % (2015)</w:t>
      </w:r>
    </w:p>
    <w:p w:rsidR="0089032C" w:rsidRDefault="00FE1A40">
      <w:pPr>
        <w:spacing w:before="240" w:after="240"/>
        <w:jc w:val="left"/>
      </w:pPr>
      <w:r>
        <w:t>TGP: 14 % (2015)</w:t>
      </w:r>
    </w:p>
    <w:p w:rsidR="0089032C" w:rsidRDefault="00FE1A40">
      <w:pPr>
        <w:spacing w:before="240" w:after="240"/>
        <w:jc w:val="left"/>
      </w:pPr>
      <w:r>
        <w:t>OVE: 2</w:t>
      </w:r>
      <w:r>
        <w:t>2 % (2015)</w:t>
      </w:r>
    </w:p>
    <w:p w:rsidR="0089032C" w:rsidRDefault="00FE1A40">
      <w:pPr>
        <w:spacing w:before="240" w:after="240"/>
        <w:jc w:val="left"/>
      </w:pPr>
      <w:r>
        <w:t>URE:  76,7 TWh rabe primarne energije (2014)</w:t>
      </w:r>
    </w:p>
    <w:p w:rsidR="0089032C" w:rsidRDefault="00FE1A40">
      <w:pPr>
        <w:spacing w:before="240" w:after="240"/>
        <w:jc w:val="left"/>
      </w:pPr>
      <w:r>
        <w:t>SZŽM: 70,1 % (2016)</w:t>
      </w:r>
    </w:p>
    <w:p w:rsidR="0089032C" w:rsidRDefault="00FE1A40">
      <w:pPr>
        <w:spacing w:before="240" w:after="240"/>
        <w:jc w:val="left"/>
      </w:pPr>
      <w:r>
        <w:t>ŠMRSI: 385.000 (2015)</w:t>
      </w:r>
    </w:p>
    <w:p w:rsidR="0089032C" w:rsidRDefault="00FE1A40">
      <w:pPr>
        <w:spacing w:before="240" w:after="240"/>
        <w:jc w:val="left"/>
      </w:pPr>
      <w:r>
        <w:t>Mladi: 4.9 % (2016)</w:t>
      </w:r>
    </w:p>
    <w:p w:rsidR="0089032C" w:rsidRDefault="00FE1A40">
      <w:pPr>
        <w:spacing w:before="240" w:after="240"/>
        <w:jc w:val="left"/>
      </w:pPr>
      <w:r>
        <w:t>VIS: 44,2 % (2016)</w:t>
      </w:r>
    </w:p>
    <w:p w:rsidR="0089032C" w:rsidRDefault="00FE1A40">
      <w:pPr>
        <w:spacing w:before="240" w:after="240"/>
        <w:jc w:val="left"/>
      </w:pPr>
      <w:r>
        <w:t> </w:t>
      </w:r>
    </w:p>
    <w:p w:rsidR="0089032C" w:rsidRDefault="00FE1A40">
      <w:pPr>
        <w:spacing w:before="240" w:after="240"/>
        <w:jc w:val="left"/>
      </w:pPr>
      <w:r>
        <w:rPr>
          <w:b/>
          <w:bCs/>
        </w:rPr>
        <w:t>Cilji do 2020 (NRP):</w:t>
      </w:r>
    </w:p>
    <w:p w:rsidR="0089032C" w:rsidRDefault="00FE1A40">
      <w:pPr>
        <w:spacing w:before="240" w:after="240"/>
        <w:jc w:val="left"/>
      </w:pPr>
      <w:r>
        <w:t>RRI: 3 %</w:t>
      </w:r>
    </w:p>
    <w:p w:rsidR="0089032C" w:rsidRDefault="00FE1A40">
      <w:pPr>
        <w:spacing w:before="240" w:after="240"/>
        <w:jc w:val="left"/>
      </w:pPr>
      <w:r>
        <w:t xml:space="preserve">TGP:  izpusti TGP na področjih, ki niso vključena v shemo trgovanja z emisijskimi </w:t>
      </w:r>
      <w:r>
        <w:t>kuponi, se lahko povečajo za 4 % glede na leto 2005</w:t>
      </w:r>
    </w:p>
    <w:p w:rsidR="0089032C" w:rsidRDefault="00FE1A40">
      <w:pPr>
        <w:spacing w:before="240" w:after="240"/>
        <w:jc w:val="left"/>
      </w:pPr>
      <w:r>
        <w:t>OVE: 25 %</w:t>
      </w:r>
    </w:p>
    <w:p w:rsidR="0089032C" w:rsidRDefault="00FE1A40">
      <w:pPr>
        <w:spacing w:before="240" w:after="240"/>
        <w:jc w:val="left"/>
      </w:pPr>
      <w:r>
        <w:t>URE: 20 %  izboljšanje URE do 2020 v skladu z Direktivo 2012/27/ES</w:t>
      </w:r>
    </w:p>
    <w:p w:rsidR="0089032C" w:rsidRDefault="00FE1A40">
      <w:pPr>
        <w:spacing w:before="240" w:after="240"/>
        <w:jc w:val="left"/>
      </w:pPr>
      <w:r>
        <w:t>SZŽM: 75 %</w:t>
      </w:r>
    </w:p>
    <w:p w:rsidR="0089032C" w:rsidRDefault="00FE1A40">
      <w:pPr>
        <w:spacing w:before="240" w:after="240"/>
        <w:jc w:val="left"/>
      </w:pPr>
      <w:r>
        <w:t>ŠMRSI: 360.000</w:t>
      </w:r>
    </w:p>
    <w:p w:rsidR="0089032C" w:rsidRDefault="00FE1A40">
      <w:pPr>
        <w:spacing w:before="240" w:after="240"/>
        <w:jc w:val="left"/>
      </w:pPr>
      <w:r>
        <w:t>Mladi: 5 %</w:t>
      </w:r>
    </w:p>
    <w:p w:rsidR="0089032C" w:rsidRDefault="00FE1A40">
      <w:pPr>
        <w:spacing w:before="240" w:after="240"/>
        <w:jc w:val="left"/>
      </w:pPr>
      <w:r>
        <w:t>VIS: 40 %</w:t>
      </w:r>
    </w:p>
    <w:p w:rsidR="0089032C" w:rsidRDefault="00FE1A40">
      <w:pPr>
        <w:spacing w:before="240" w:after="240"/>
        <w:jc w:val="left"/>
      </w:pPr>
      <w:r>
        <w:t>Strategija vlaganj sredstev tega OP in izbor tematskih ciljev temelji na analizi</w:t>
      </w:r>
      <w:r>
        <w:t xml:space="preserve"> neskladij, potreb in potencialov za rast, ki so podrobneje predstavljeni v Partnerskem sporazumu (PS) in izkušnjah iz obdobja 2007-2013, ki so deloma navedene v tem poglavju, deloma pri obrazložitvi prednostnih osi.</w:t>
      </w:r>
    </w:p>
    <w:p w:rsidR="0089032C" w:rsidRDefault="00FE1A40">
      <w:pPr>
        <w:spacing w:before="240" w:after="240"/>
        <w:jc w:val="left"/>
      </w:pPr>
      <w:r>
        <w:t>Razvojni okvir Slovenije postavlja v os</w:t>
      </w:r>
      <w:r>
        <w:t>predje blaginjo prebivalstva, ki se uresničuje strateškimi cilji:[1]</w:t>
      </w:r>
    </w:p>
    <w:p w:rsidR="0089032C" w:rsidRDefault="00FE1A40" w:rsidP="00FE1A40">
      <w:pPr>
        <w:numPr>
          <w:ilvl w:val="0"/>
          <w:numId w:val="33"/>
        </w:numPr>
        <w:spacing w:before="240" w:after="0"/>
        <w:ind w:hanging="210"/>
        <w:jc w:val="left"/>
      </w:pPr>
      <w:r>
        <w:t>Zagon gospodarske rasti in prekinitev trenda oddaljevanja Slovenije od povprečne gospodarske razvitosti EU</w:t>
      </w:r>
    </w:p>
    <w:p w:rsidR="0089032C" w:rsidRDefault="00FE1A40" w:rsidP="00FE1A40">
      <w:pPr>
        <w:numPr>
          <w:ilvl w:val="0"/>
          <w:numId w:val="33"/>
        </w:numPr>
        <w:spacing w:before="0" w:after="0"/>
        <w:ind w:hanging="210"/>
        <w:jc w:val="left"/>
      </w:pPr>
      <w:r>
        <w:t>Zagotoviti povečanje blaginje prebivalstva</w:t>
      </w:r>
    </w:p>
    <w:p w:rsidR="0089032C" w:rsidRDefault="00FE1A40" w:rsidP="00FE1A40">
      <w:pPr>
        <w:numPr>
          <w:ilvl w:val="0"/>
          <w:numId w:val="33"/>
        </w:numPr>
        <w:spacing w:before="0" w:after="240"/>
        <w:ind w:hanging="210"/>
        <w:jc w:val="left"/>
      </w:pPr>
      <w:r>
        <w:t>Zaustaviti zgolj pasivne, ciklično po</w:t>
      </w:r>
      <w:r>
        <w:t>gojene spremembe in jih preusmeriti v trajnejše strukturne premike</w:t>
      </w:r>
    </w:p>
    <w:p w:rsidR="0089032C" w:rsidRDefault="00FE1A40">
      <w:pPr>
        <w:spacing w:before="240" w:after="240"/>
        <w:jc w:val="left"/>
      </w:pPr>
      <w:r>
        <w:t xml:space="preserve">Doseganje teh ciljev zahteva makroekonomsko stabilnost, strukturne reforme in vlaganja v razvoj. Sredstva ESI skladov bodo najpomembnejša razvojna sredstva v Sloveniji v obdobju 2014-2020, </w:t>
      </w:r>
      <w:r>
        <w:t>zato jih bomo usmerili na tista področja, ki bodo omogočila premike in napredek v smeri doseganja ciljev EU 2020, okrepili bomo tudi koordinacijo izvajanja razvojnih politik.</w:t>
      </w:r>
    </w:p>
    <w:p w:rsidR="0089032C" w:rsidRDefault="00FE1A40">
      <w:pPr>
        <w:spacing w:before="240" w:after="240"/>
        <w:jc w:val="left"/>
      </w:pPr>
      <w:r>
        <w:t>OP, ki bo imel ključno vlogo pri sprostitvi naložb v gospodarski razvoj vzpostavl</w:t>
      </w:r>
      <w:r>
        <w:t>ja polje za spodbude vlaganj predvsem iz zasebnih virov, pri čemer si prizadeva za odpravo določenih ovir in ozkih grl, ki bodo prispevale k zmanjševanju tveganj za zasebne vlagatelje. Pomembno vlogo pri tem igrajo finančni instrumenti. Organ upravljanja j</w:t>
      </w:r>
      <w:r>
        <w:t>e pripravil skupno Predhodno oceno finančnih instrumentov v Sloveniji na področjih: Povečanje konkurenčnosti MSP, kmetijskega sektorja (EKSRP), sektorja ribištva in akvakulture (ESPR), Raziskav, razvoja in inovacij, Podpore pri prehodu na gospodarstvo z ni</w:t>
      </w:r>
      <w:r>
        <w:t>zkimi emisijami ogljika ter Trajnostnega urbanega in teritorialnega razvoja. Predhodna ocena je pokazala, da na navedenih področjih obstajajo tržne vrzeli, ki jih je smiselno nasloviti s finančnimi instrumenti. Predlagana je dvostopenjska struktura izvajan</w:t>
      </w:r>
      <w:r>
        <w:t>ja FI preko sklada skladov, ki jo potrjuje tudi EIB analiza potrjuje saj enostopenjska struktura (brez sklada skladov) zahteva veliko stopnjo strokovnega znanja upravne zmogljivosti v okviru OU in PO, le na ta način bi bil zagotovljen neposreden nadzor fin</w:t>
      </w:r>
      <w:r>
        <w:t>ančnih posrednikov.</w:t>
      </w:r>
    </w:p>
    <w:p w:rsidR="0089032C" w:rsidRDefault="00FE1A40">
      <w:pPr>
        <w:spacing w:before="240" w:after="240"/>
        <w:jc w:val="left"/>
      </w:pPr>
      <w:r>
        <w:t>Analiza, ki jo je opravila SID banka je pokazala, da obstaja zanimanje za finančne instrumente na strani zasebnega sektorja (bank in hranilnic), ter javnih skladov. Njihov odziv kaže, da bo rezervirano količino sredstev mogoče plasirati</w:t>
      </w:r>
      <w:r>
        <w:t>. Natančnejši podatki in s tem "market test" bo opravljen po zaključku izbirnih postopkov. Analiza se ne opredeljuje do višine sredstev po kohezijskih regijah. Po podpisu sporazuma o financiranju v letu 2017  bo SID banka pričela z izbiro finančnih posredn</w:t>
      </w:r>
      <w:r>
        <w:t>ikov, ki bodo sredstva plasirala na trg. Pričakujemo, da se bodo v prihodnje sredstva za finančne instrumente lahko povečala, če bodo tako pokazale razmere na trgu.</w:t>
      </w:r>
    </w:p>
    <w:p w:rsidR="0089032C" w:rsidRDefault="00FE1A40">
      <w:pPr>
        <w:spacing w:before="240" w:after="240"/>
        <w:jc w:val="left"/>
      </w:pPr>
      <w:r>
        <w:t>V kolikor se bo tekom izvajanja Operativnega programa pokazala dodatna potreba/vrzel po fin</w:t>
      </w:r>
      <w:r>
        <w:t>ančnih instrumentih na področjih, ki so bila  pregledana v sklopu izdelave predhodne ocene, a je bilo ugotovljeno, da tam vrzel ne obstaja in posledično trenutno ni namena izvajati finančnih instrumentov na teh področjih, bo lahko upravljavec sklada sklado</w:t>
      </w:r>
      <w:r>
        <w:t>v, v dogovoru z pristojnimi državnimi organi izvedel dodatno preverjanje trga in po potrebi plasiral finančne produkte na teh novih področjih.</w:t>
      </w:r>
    </w:p>
    <w:p w:rsidR="0089032C" w:rsidRDefault="00FE1A40">
      <w:pPr>
        <w:spacing w:before="240" w:after="240"/>
        <w:jc w:val="left"/>
      </w:pPr>
      <w:r>
        <w:t>Izvajanje OP bo povezano tudi s programi evropskega teritorialnega sodelovanja (ETS), in s tremi makroregionalnim</w:t>
      </w:r>
      <w:r>
        <w:t>i strategijami[2],[3],[4] v okviru katerih sodeluje Slovenija.</w:t>
      </w:r>
    </w:p>
    <w:p w:rsidR="0089032C" w:rsidRDefault="00FE1A40" w:rsidP="00FE1A40">
      <w:pPr>
        <w:numPr>
          <w:ilvl w:val="0"/>
          <w:numId w:val="34"/>
        </w:numPr>
        <w:spacing w:before="240" w:after="240"/>
        <w:ind w:hanging="210"/>
        <w:jc w:val="left"/>
      </w:pPr>
      <w:r>
        <w:rPr>
          <w:b/>
          <w:bCs/>
        </w:rPr>
        <w:t>Dvig konkurenčnosti gospodarstva za zeleno rast in ustvarjanje novih delovnih mest ter izboljšanje poslovnega okolja</w:t>
      </w:r>
    </w:p>
    <w:p w:rsidR="0089032C" w:rsidRDefault="00FE1A40">
      <w:pPr>
        <w:spacing w:before="240" w:after="240"/>
        <w:jc w:val="left"/>
      </w:pPr>
      <w:r>
        <w:t xml:space="preserve">Konkurenčnost slovenskega gospodarstva zaostaja za povprečjem EU. </w:t>
      </w:r>
      <w:r>
        <w:t>Produktivnost predelovalnih dejavnosti merjena v bruto dodani vrednosti (BDV) na zaposlenega se je leta 2012 približala ravni, ki smo jo glede na povprečje EU dosegali ob začetku krize, vendar je rast temeljila predvsem na zmanjšanju števila zaposlenih. Na</w:t>
      </w:r>
      <w:r>
        <w:t>jvečji razkorak se kaže v nizki tehnološki zahtevnosti dejavnosti,[5] kjer zaostajamo tudi za povprečjem novih članic EU.</w:t>
      </w:r>
    </w:p>
    <w:p w:rsidR="0089032C" w:rsidRDefault="00FE1A40">
      <w:pPr>
        <w:spacing w:before="240" w:after="240"/>
        <w:jc w:val="left"/>
      </w:pPr>
      <w:r>
        <w:t>Za Slovenijo je pomembno, da okrepi vlaganja v RR v storitvenih dejavnostih, saj zaostaja za večino držav OECD, čeprav je med letoma 2</w:t>
      </w:r>
      <w:r>
        <w:t xml:space="preserve">003 in 2011 povečala delež storitvenih dejavnosti v izdatkih za raziskave in razvoj s 5,7 % na 26,2 %.[6] Nadaljnje povečevanje vlaganj v RR v storitvah je pomembno tudi za krepitev inovacijske sposobnosti storitvenih podjetij, ki pri nas bolj zaostaja za </w:t>
      </w:r>
      <w:r>
        <w:t>predelovalnimi dejavnostmi, kot v večini članic EU.[7] Tu so pomembne predvsem netehnološke inovacije (novi poslovni modeli, internacionalizacija, k uporabnikom usmerjene inovacije, družbene inovacije, inovacije na področju kulturnih in kreativnih industri</w:t>
      </w:r>
      <w:r>
        <w:t>j s poudarkom na oblikovanju).</w:t>
      </w:r>
    </w:p>
    <w:p w:rsidR="0089032C" w:rsidRDefault="00FE1A40">
      <w:pPr>
        <w:spacing w:before="240" w:after="240"/>
        <w:jc w:val="left"/>
      </w:pPr>
      <w:r>
        <w:t>Pomemben dejavnik, ki vpliva na slabšo konkurenčnost slovenskega gospodarstva je nezadostno povezovanja med gospodarstvom in institucijami znanja. Slovenija je na dobri poti, da doseže zastavljeni cilj EU 2020 na področju vla</w:t>
      </w:r>
      <w:r>
        <w:t>ganj v RRI. Navkljub prednostnim slovenskega raziskovalnega in inovacijskega sistema, kamor poleg ostalih gotovo sodijo tudi sorazmerno visoka vlaganja gospodarskih družb za raziskave in razvoj (61,2 % bruto domačih izdatkih za raziskave in razvoj (BIRR) v</w:t>
      </w:r>
      <w:r>
        <w:t xml:space="preserve"> letu 2012), pa se na tem področju v Sloveniji soočamo s številnimi izzivi. Med večje sodijo zlasti prevelika razdrobljenost in premajhno sodelovanje med vsemi akterji razvoja in inoviranja za učinkovit prenos ter uporabo znanja, neučinkovit trikotnik znan</w:t>
      </w:r>
      <w:r>
        <w:t>ja ter predvsem neosredotočenost vlaganj in raziskovalno-inovacijskih dejavnosti na področjih, na katerih ima Slovenija primerjalne prednosti.</w:t>
      </w:r>
    </w:p>
    <w:p w:rsidR="0089032C" w:rsidRDefault="00FE1A40">
      <w:pPr>
        <w:spacing w:before="240" w:after="240"/>
        <w:jc w:val="left"/>
      </w:pPr>
      <w:r>
        <w:t xml:space="preserve">Tudi primerjava inovacijskih sistemov v EU  ki Slovenijo uvršča v skupino t. i. inovacijskih sledilk, pokaže, da </w:t>
      </w:r>
      <w:r>
        <w:t xml:space="preserve">je bila v zadnjem letu inovacijsko manj uspešna. Kljub krepitvi nekaterih dejavnikov inovacijske sposobnosti med krizo[8], je napredek na drugih področjih prepočasen (intelektualna lastnina, prenos znanja v podjetja, učinkovita uporaba IKT v podjetjih ali </w:t>
      </w:r>
      <w:r>
        <w:t>javnem sektorju), ali pa nastaja celo zaostanek (inovacijska dejavnost), kar se izraža tudi v podpovprečni višini dodane vrednosti na zaposlenega. Nekateri ukrepi inovacijske politike sicer kažejo dobre rezultate (patenti, znanstvene publikacije), rezultat</w:t>
      </w:r>
      <w:r>
        <w:t>i pa so slabši pri uporabi novega znanja pri razvoju izdelkov in storitev, kar se kaže v nizkem deležu novih proizvodov in storitev v celotnih prihodkih na domačem in tujih trgih. Bistveno se je zmanjšalo tudi vlaganje v netehnološke inovacije.[9] Na podro</w:t>
      </w:r>
      <w:r>
        <w:t>čju ekoinovacij sicer ne zaostajamo pri vlaganjih, temveč pri doseganju rezultatov,[10] saj na tem področju ni večjih sistemskih spodbud, ki bi smiselno dopolnjevale splošne spodbude za RRI in podjetništvo.</w:t>
      </w:r>
    </w:p>
    <w:p w:rsidR="0089032C" w:rsidRDefault="00FE1A40">
      <w:pPr>
        <w:spacing w:before="240" w:after="240"/>
        <w:jc w:val="left"/>
      </w:pPr>
      <w:r>
        <w:t>Izdatki iz leta 2012[11] kažejo, da je razmerje m</w:t>
      </w:r>
      <w:r>
        <w:t xml:space="preserve">ed deležem regionalnega BDP, ki se nameni za RRI na ravni NUTS 2, v prid kohezijski regiji zahodna Slovenija (KRZS), medtem ko je drugačna slika glede deleža gospodarskih virov družb v BIRR[12], ki je v prid KRVS. Razmerje med deleži državnih virov v BIRR </w:t>
      </w:r>
      <w:r>
        <w:t>je v prid KRZS, kar je deloma mogoče pripisati tudi temu, da je odstotek raziskovalcev v KRZS bistveno višji (75,5 %) od deleža raziskovalcev v in kohezijski regiji vzhodna Slovenija (KRVS).</w:t>
      </w:r>
    </w:p>
    <w:p w:rsidR="0089032C" w:rsidRDefault="00FE1A40">
      <w:pPr>
        <w:spacing w:before="240" w:after="240"/>
        <w:jc w:val="left"/>
      </w:pPr>
      <w:r>
        <w:t>Za konkurenčnost celotnega gospodarstva je nujen čimprejšnji dvig dodane vrednosti podjetij, zlasti preko (i) povečanja inovacijske aktivnosti podjetij in večjega vključevanja storitvenih dejavnosti v proizvodne procese predelovalnih dejavnosti ter (ii) vk</w:t>
      </w:r>
      <w:r>
        <w:t xml:space="preserve">ljučevanja podjetij v globalne dobaviteljske verige, zlasti preko neposrednih tujih investicij. Zato bodo v okviru </w:t>
      </w:r>
      <w:r>
        <w:rPr>
          <w:b/>
          <w:bCs/>
        </w:rPr>
        <w:t>prednostne osi 1</w:t>
      </w:r>
      <w:r>
        <w:t xml:space="preserve"> in v skladu z S4 investicije usmerjene v izboljšanje infrastrukture za raziskave in inovacije ter zmogljivosti za razvoj odl</w:t>
      </w:r>
      <w:r>
        <w:t>ičnosti na tem področju.</w:t>
      </w:r>
    </w:p>
    <w:p w:rsidR="0089032C" w:rsidRDefault="00FE1A40">
      <w:pPr>
        <w:spacing w:before="240" w:after="240"/>
        <w:jc w:val="left"/>
      </w:pPr>
      <w:r>
        <w:t>Sprejeta strategija pametne specializacije (SPS) (http://www.svrk.gov.si/si/delovna_podrocja/strategija_pametne_specializacije) definira ključne cilje in  sicer d</w:t>
      </w:r>
      <w:r>
        <w:rPr>
          <w:b/>
          <w:bCs/>
        </w:rPr>
        <w:t>vig dodane vrednosti na zaposlenega</w:t>
      </w:r>
      <w:r>
        <w:t>, i</w:t>
      </w:r>
      <w:r>
        <w:rPr>
          <w:b/>
          <w:bCs/>
        </w:rPr>
        <w:t xml:space="preserve">zboljšanje konkurenčnosti </w:t>
      </w:r>
      <w:r>
        <w:t>na gl</w:t>
      </w:r>
      <w:r>
        <w:t xml:space="preserve">obalnih trgih s povečanim obsegom znanja in tehnologij v izvozu Slovenije (povečanje deleža visokotehnološko intenzivnih </w:t>
      </w:r>
      <w:r>
        <w:rPr>
          <w:b/>
          <w:bCs/>
        </w:rPr>
        <w:t>proizvodov</w:t>
      </w:r>
      <w:r>
        <w:t xml:space="preserve"> v izvozu od 22,3 odstotka na EU-15 povprečje 26,5 odstotka in povečanje deleža izvoza </w:t>
      </w:r>
      <w:r>
        <w:rPr>
          <w:b/>
          <w:bCs/>
        </w:rPr>
        <w:t>storitev</w:t>
      </w:r>
      <w:r>
        <w:t xml:space="preserve"> z visokim deležem znanja v iz</w:t>
      </w:r>
      <w:r>
        <w:t>vozu od 21,4 odstotka na 33 odstotkov, kar pomeni prepolovitev zaostanka do povprečja EU) ter d</w:t>
      </w:r>
      <w:r>
        <w:rPr>
          <w:b/>
          <w:bCs/>
        </w:rPr>
        <w:t xml:space="preserve">vig podjetniške aktivnosti </w:t>
      </w:r>
      <w:r>
        <w:t>s sedanjih 11 odstotkov vsaj na raven povprečja EU, to je 12,8 odstotka.</w:t>
      </w:r>
    </w:p>
    <w:p w:rsidR="0089032C" w:rsidRDefault="00FE1A40">
      <w:pPr>
        <w:spacing w:before="240" w:after="240"/>
        <w:jc w:val="left"/>
      </w:pPr>
      <w:r>
        <w:t>Pretekla vlaganja v RRI so ustvarila relativno dobro okolje z</w:t>
      </w:r>
      <w:r>
        <w:t>a raziskave in razvoj. V obdobju 2014-2020 bo potrebno pozornost nameniti bolj učinkoviti izrabi obstoječe raziskovalne infrastrukture in kjer bo to relevantno, izgradnji nove, ter znanja za večjo podporo inovacijsko razvojnim procesom v gospodarstvu in ja</w:t>
      </w:r>
      <w:r>
        <w:t>vnem sektorju za razvoj tehnologij, procesov, izdelkov ter storitev s tržnim potencialom. Primarni vir financiranja temeljnih raziskav bodo nacionalna sredstva, s sredstvi ESI skladov se bo spodbujalo krepitev povezav in novih sinergij v inovacijskem siste</w:t>
      </w:r>
      <w:r>
        <w:t>mu ter krepitev sodelovanja med gospodarstvom in inštitucijami znanja na področjih, ki jih definira SPS. S tem se bodo povezovale odlične kompetence in zmogljivosti v kritično maso za globalni preboj. Spodbujalo se bo inovacije in kompetence v podjetjih, t</w:t>
      </w:r>
      <w:r>
        <w:t>estiralo inovativna javna naročila, kakor tudi razvoj in testiranje inovacij v praksi. Tako se bo povečal delež inovacijsko aktivnih podjetij.</w:t>
      </w:r>
    </w:p>
    <w:p w:rsidR="0089032C" w:rsidRDefault="00FE1A40">
      <w:pPr>
        <w:spacing w:before="240" w:after="240"/>
        <w:jc w:val="left"/>
      </w:pPr>
      <w:r>
        <w:t>Posebna pozornost bo namenjena vlaganjem v ukrepe za dvig inovacijskega potenciala MSP, ki tudi v Sloveniji preds</w:t>
      </w:r>
      <w:r>
        <w:t>tavljajo večino vseh podjetij. Pri tem je pomembna kombinacija tehnoloških in netehnoloških inovacij, saj le te čedalje bolj poganjajo netehnološki dejavniki, kot so ustvarjalnost, oblikovanje (design-managament), novi organizacijski procesi in poslovni mo</w:t>
      </w:r>
      <w:r>
        <w:t>deli.</w:t>
      </w:r>
    </w:p>
    <w:p w:rsidR="0089032C" w:rsidRDefault="00FE1A40">
      <w:pPr>
        <w:spacing w:before="240" w:after="240"/>
        <w:jc w:val="left"/>
      </w:pPr>
      <w:r>
        <w:t>Med ključnimi ovirami za rast in razvoj podjetij v Sloveniji je še vedno predstavlja omejen dostop do virov financranja. Problematična je tudi relativno nizka stopnja internacionalizacije podjetij. Večino prihodkov na tujih trgih ustvarijo velika pod</w:t>
      </w:r>
      <w:r>
        <w:t>jetja, medtem ko mikro podjetja, ki predstavljajo več kot 90 % slovenskega gospodarstva, na tujih trgih ustvarijo le okrog 10 % prihodkov.</w:t>
      </w:r>
    </w:p>
    <w:p w:rsidR="0089032C" w:rsidRDefault="00FE1A40">
      <w:pPr>
        <w:spacing w:before="240" w:after="240"/>
        <w:jc w:val="left"/>
      </w:pPr>
      <w:r>
        <w:t>Razmerje med številom podjetij v kohezijskih regijah je stabilno, vendar dodana vrednost višja v KRZS.[14] Razmerje m</w:t>
      </w:r>
      <w:r>
        <w:t>ed BDV v osnovnih cenah se je v obdobju 2009-2011 rahlo popravilo v korist KRVS (44 %, KRZS 56 %).[15] Razlike med regijama je mogoče opaziti tudi v strukturi dejavnosti. Za KRZS je značilna predvsem kapitalsko intenzivna struktura dejavnosti, vendar ob ra</w:t>
      </w:r>
      <w:r>
        <w:t>zmeroma nizki dodani vrednosti na zaposlenega, medtem ko za KRVS značilna delovno intenzivna struktura dejavnosti in proizvodna dejavnost z razmeroma nizko dodano vrednostjo. Zato je potrebno MSP v KRVS nameniti posebno pozornost in prilagoditi ukrepe potr</w:t>
      </w:r>
      <w:r>
        <w:t>ebam tamkajšnjim podjetjem, tako iz vidika vsebine, oblike in višine sofinanciranja, saj podjetja v KRVS nimajo enakih potreb kot podjetja v KRZS.</w:t>
      </w:r>
    </w:p>
    <w:p w:rsidR="0089032C" w:rsidRDefault="00FE1A40">
      <w:pPr>
        <w:spacing w:before="240" w:after="240"/>
        <w:jc w:val="left"/>
      </w:pPr>
      <w:r>
        <w:t>Če želimo povečati konkurenčnost gospodarstva, je potrebno povečevanje produktivnosti in konkurenčnosti obsto</w:t>
      </w:r>
      <w:r>
        <w:t>ječih in spodbujanju nastanka novih inovativnih podjetij, s poudarkom na visokotehnoloških podjetjih, ki bodo dejavna na področjih, opredeljenih v SPS. Inovativna in hitro rastoča podjetja so v Sloveniji velika neizkoriščena možnost. Potrebno bo podpreti p</w:t>
      </w:r>
      <w:r>
        <w:t xml:space="preserve">odjetja v vseh fazah življenjskega cikla in s kombinacijo različnih vrst spodbud. Tako bodo sredstva ESI v okviru </w:t>
      </w:r>
      <w:r>
        <w:rPr>
          <w:b/>
          <w:bCs/>
        </w:rPr>
        <w:t>prednostne osi 3</w:t>
      </w:r>
      <w:r>
        <w:t xml:space="preserve"> namenjena oblikovanju celovitega nabora ukrepov za enostavnejše financiranje in poslovanje podjetij z namenom vzpostavitve bo</w:t>
      </w:r>
      <w:r>
        <w:t>ljših pogojev za njihovo rast in razvojUkrepi bodo namenjeni spodbujanju podjetništva, zlasti z omogočanjem lažje gospodarske izrabe novih idej in spodbujanjem ustanavljanja novih podjetij, vključno s podjetniškimi inkubatorji. V obeh kohezijskih regijah j</w:t>
      </w:r>
      <w:r>
        <w:t>e glavni razvojni izziv nadgraditi in prilagoditi obstoječe podporno okolje, ki bo, glede na specifične potrebe v vsaki od kohezijskih regij, pripomoglo k povečanju podjetniške aktivnosti. Na ta način bodo podjetja prišla do novih oziroma boljših ter povez</w:t>
      </w:r>
      <w:r>
        <w:t>anih storitev, ki bodo prilagojene za ključne faze rasti podjetij pri čemer bo posebna pozornost namenjena tistim horizontalnim področjem, ki lahko dodatno prispevajo k hitrejši rasti podjetij (IKT, učinkovita raba virov in energije, itd.). Spodbujal se bo</w:t>
      </w:r>
      <w:r>
        <w:t xml:space="preserve"> razvoj in izvajanje novih poslovnih modelov za MSP, zlasti za njihovo internacionalizacijo. S krepitvijo kompetenc in resursov MSP, z uvedbo naprednih poslovnih modelov in razvojih partnerstev, bodo MSP lahko okrepila položaj na globalnem trgu. Kot kažejo</w:t>
      </w:r>
      <w:r>
        <w:t xml:space="preserve"> tuje in slovenske raziskave, na konkurenčnost podjetij bistveno vpliva tudi spodbujanje t. i. design-managementa in brandinga (tudi posameznih lokacij), zato bo, v skladu s SPS, podprto tudi to področje.</w:t>
      </w:r>
    </w:p>
    <w:p w:rsidR="0089032C" w:rsidRDefault="00FE1A40">
      <w:pPr>
        <w:spacing w:before="240" w:after="240"/>
        <w:jc w:val="left"/>
      </w:pPr>
      <w:r>
        <w:t>Ena od bolj perečih ovir za rast in razvoj podjetij</w:t>
      </w:r>
      <w:r>
        <w:t xml:space="preserve"> so strukturne pomanjkljivosti in administrativne ovire na področju prostorskega načrtovanja in graditve objektov. Zato bo v okviru </w:t>
      </w:r>
      <w:r>
        <w:rPr>
          <w:b/>
          <w:bCs/>
        </w:rPr>
        <w:t>prednostne osi 2</w:t>
      </w:r>
      <w:r>
        <w:t xml:space="preserve"> v okviru projekta eProstor podpora namenjena ustreznim informacijskim rešitvam in administrativnim procesom</w:t>
      </w:r>
      <w:r>
        <w:t xml:space="preserve"> za dvig  transparentnosti in učinkovitosti pri urejanju prostora ter graditvi objektov, kar bo pospešilo investicijski ciklus.</w:t>
      </w:r>
    </w:p>
    <w:p w:rsidR="0089032C" w:rsidRDefault="00FE1A40">
      <w:pPr>
        <w:spacing w:before="240" w:after="240"/>
        <w:jc w:val="left"/>
      </w:pPr>
      <w:r>
        <w:t>V Sloveniji se soočamo z nizkim zaupanjem v pravno državo in v institucije pravosodja, kar izrazito negativno vpliva na gospodar</w:t>
      </w:r>
      <w:r>
        <w:t>sko tekmovalnost in upočasnjuje gospodarski razvoj. Konkurenčnost podjetij se zmanjšuje tudi zaradi slabe kulture reševanja gospodarskih sporov ter dolgotrajnih in neučinkovitih postopkov zaradi insolventnosti. Stečajni postopki in postopki prisilne poravn</w:t>
      </w:r>
      <w:r>
        <w:t>ave so namreč zapleteni in nenaklonjeni poslovnemu okolju, zlasti kar se tiče segmenta MSP in mikro podjetij. Oviro za dvig konkurenčnosti in rasti gospodarstva predstavlja tudi neučinkovita javna uprava (vključno s pravosodnim delom) in korupcija.</w:t>
      </w:r>
    </w:p>
    <w:p w:rsidR="0089032C" w:rsidRDefault="00FE1A40">
      <w:pPr>
        <w:spacing w:before="240" w:after="240"/>
        <w:jc w:val="left"/>
      </w:pPr>
      <w:r>
        <w:t>Zato je</w:t>
      </w:r>
      <w:r>
        <w:t xml:space="preserve"> v Sloveniji treba izboljšati zakonodajno okolje, pospešiti izvajanje ukrepov za prosti pretok storitev (odprava nesorazmernih ovir, konkurenčni pogoji, itd.),[16] in sprejeti ukrepe za omejevanje korupcije, povečanje transparentnosti in kakovosti v javni </w:t>
      </w:r>
      <w:r>
        <w:t>upravi.[17] Ključni izziv je povečanje učinkovitosti javne uprave, ob zmanjševanju javnih sredstev. K temu lahko prispeva uvedba celovitega sistema upravljanja kakovosti, spremljanja merljivih ciljev ter uspešnosti delovanja preko procesnih kazalnikov. Nal</w:t>
      </w:r>
      <w:r>
        <w:t xml:space="preserve">ožbe v okviru </w:t>
      </w:r>
      <w:r>
        <w:rPr>
          <w:b/>
          <w:bCs/>
        </w:rPr>
        <w:t>prednostne osi 11</w:t>
      </w:r>
      <w:r>
        <w:t xml:space="preserve"> bodo namenjene dvigu institucionalne zmogljivosti ter v učinkovitosti javne uprave in javnih storitev na nacionalni, regionalni in lokalni ravni za zagotovitev reform, boljše zakonodaje in dobrega upravljanja. Podpora boljše</w:t>
      </w:r>
      <w:r>
        <w:t xml:space="preserve">mu vodenju različnih sodnih in upravnih postopkov, zagotavljanje varnosti, dostopnosti in uporabnosti arhivskega gradiva in dvig učinkovitosti javne uprave ter zmanjševanje korupcije bo prispevala k hitrejši gospodarski dejavnosti in k dvigu konkurenčnost </w:t>
      </w:r>
      <w:r>
        <w:t>podjetij, predvsem MSP. Na ta način bo mogoče povečati tudi privlačnost poslovnega okolja za tuje vlagatelje.</w:t>
      </w:r>
    </w:p>
    <w:p w:rsidR="0089032C" w:rsidRDefault="00FE1A40">
      <w:pPr>
        <w:spacing w:before="240" w:after="240"/>
        <w:jc w:val="left"/>
      </w:pPr>
      <w:r>
        <w:t>Socialni dialog, ki je eden od stebrov evropskega socialnega modela, je bil v času krize podvržen velikim pritiskom, zato bo treba okrepiti njegov</w:t>
      </w:r>
      <w:r>
        <w:t>e osnovne strukture in z učinkovitim socialnim dialogom prispevati k hitrejšemu izhodu iz krize. K temu lahko prispevajo tudi NVO, ki še niso v celoti razvili svojih potencialov pri pripravi in izvajanju politik in pri inoviranju javnih storitev. Zato bo t</w:t>
      </w:r>
      <w:r>
        <w:t>reba razviti nove in nadgraditi obstoječe zmogljivosti tega sektorja, pomembno pa bo tudi dvigniti njihovo strokovnost in profesionalnost ter izboljšati koordinacijo njihovega dela.</w:t>
      </w:r>
    </w:p>
    <w:p w:rsidR="0089032C" w:rsidRDefault="00FE1A40" w:rsidP="00FE1A40">
      <w:pPr>
        <w:numPr>
          <w:ilvl w:val="0"/>
          <w:numId w:val="35"/>
        </w:numPr>
        <w:spacing w:before="240" w:after="240"/>
        <w:ind w:hanging="210"/>
        <w:jc w:val="left"/>
      </w:pPr>
      <w:r>
        <w:rPr>
          <w:b/>
          <w:bCs/>
        </w:rPr>
        <w:t>Večja vključenost na trg dela preko zaposlovanja, izobraževanja in usposab</w:t>
      </w:r>
      <w:r>
        <w:rPr>
          <w:b/>
          <w:bCs/>
        </w:rPr>
        <w:t xml:space="preserve">ljanja </w:t>
      </w:r>
    </w:p>
    <w:p w:rsidR="0089032C" w:rsidRDefault="00FE1A40">
      <w:pPr>
        <w:spacing w:before="240" w:after="240"/>
        <w:jc w:val="left"/>
      </w:pPr>
      <w:r>
        <w:t>Kriza in problemi slovenskega gospodarstva so se v zadnjih letih odrazili v slabšanju stanja na trgu dela. Izguba in pomanjkanje novih delovnih mest ter s tem zniževanje zaposlenosti je povzročilo močan porast brezposelnosti. Povečal se je delež br</w:t>
      </w:r>
      <w:r>
        <w:t>ezposelnih mladih, iskalcev prve zaposlitve in dolgotrajno brezposelnih, starejši in manj izobraženi so na trgu dela vse manj konkurenčni.</w:t>
      </w:r>
    </w:p>
    <w:p w:rsidR="0089032C" w:rsidRDefault="00FE1A40">
      <w:pPr>
        <w:spacing w:before="240" w:after="240"/>
        <w:jc w:val="left"/>
      </w:pPr>
      <w:r>
        <w:t>Za Slovenijo je zato povečanje zaposlenosti v smeri cilja EU 2020 (75 % zaposlenost prebivalcev v starosti 20-64 let)</w:t>
      </w:r>
      <w:r>
        <w:t xml:space="preserve"> ena temeljnih prioritet. V obdobju 2000-2011 je bila Slovenija nad povprečjem EU glede stopnje zaposlenosti, z nastopom gospodarske in finančne krize pa se je stopnja zaposlenosti leta 2011 spustila pod povprečje EU in je v letu 2013 dosegla le še 67,2 % </w:t>
      </w:r>
      <w:r>
        <w:t>(upad 5,8 o. t. iz stanja v letu 2008), pri čemer je stopnja zaposlenosti žensk 63 %, moških pa 71,2 %. Trenutni trendi ne nakazujejo napredka v smislu približevanja ciljem EU 2020, saj se postopno izboljševanje stanja pričakuje šele po letu 2015.</w:t>
      </w:r>
    </w:p>
    <w:p w:rsidR="0089032C" w:rsidRDefault="00FE1A40">
      <w:pPr>
        <w:spacing w:before="240" w:after="240"/>
        <w:jc w:val="left"/>
      </w:pPr>
      <w:r>
        <w:t>Takšno s</w:t>
      </w:r>
      <w:r>
        <w:t>tanje zahteva ukrepe za omogočanje dostopa do zaposlitve opredeljenih skupin na trgu dela ob hkratnem vlaganju v njihov človeški kapital. Za aktivno prebivalstvo, zlasti starejše, bodo ukrepi dopolnjeni z ukrepi aktivnega in zdravega staranja. Ključna bo t</w:t>
      </w:r>
      <w:r>
        <w:t>udi dobra povezanost ukrepov na področju trga dela in izobraževanja, predvsem na področju dostopa do vseživljenjskega učenja (VŽU) in zmanjševanja neskladij na trgu dela. Podpovprečna produktivnost, merjena z dodano vrednostjo na zaposlenega je, poleg stru</w:t>
      </w:r>
      <w:r>
        <w:t xml:space="preserve">kture gospodarskega sektorja in drugih dejavnikov, slabša tudi zaradi neustreznega nabora ustreznih kompetenc in usposobljenosti. Omenjene ukrepe se bo financiralo v okviru </w:t>
      </w:r>
      <w:r>
        <w:rPr>
          <w:b/>
          <w:bCs/>
        </w:rPr>
        <w:t>prednostnih osi 8 in 10</w:t>
      </w:r>
      <w:r>
        <w:t>.</w:t>
      </w:r>
    </w:p>
    <w:p w:rsidR="0089032C" w:rsidRDefault="00FE1A40">
      <w:pPr>
        <w:spacing w:before="240" w:after="240"/>
        <w:jc w:val="left"/>
      </w:pPr>
      <w:r>
        <w:t>Stanje je v kohezijskih regijah različno, s tem da se KRVS</w:t>
      </w:r>
      <w:r>
        <w:t xml:space="preserve"> sooča s precej večjimi izzivi. Stopnja zaposlenosti je tam le 65 %, ( 4,7 o.t. manj kot KRZS), podobno velja za brezposelnost - po anketi o delovni sili je bila ta v 2013 v KRVS 11,4 %, ( 2,7 o.t. več kot v KRZS). V KRVS je bila leta 2013 stopnja brezpose</w:t>
      </w:r>
      <w:r>
        <w:t>lnosti moških 10,5 % (8,3 % v KRZS) in žensk 12,6 % (9,2 % v KRZS). Po podatkih Zavoda RS za zaposlovanje (ZRSZ) je bilo v obeh regijah konec leta 2013 več brezposelnih moških kot žensk (KRVS 50,5 %, KRZS 54,4 %). V KRZS je večji delež starejših brezposeln</w:t>
      </w:r>
      <w:r>
        <w:t>ih in visoko izobraženih. Zniževanje zaposlenosti in povečevanje brezposelnosti je spremljala  nizka udeležba starejših od 50 let na trgu dela, nizka stopnja zaposlenosti nizko izobraženih in naraščanje dolgotrajne brezposelnosti.</w:t>
      </w:r>
    </w:p>
    <w:p w:rsidR="0089032C" w:rsidRDefault="00FE1A40">
      <w:pPr>
        <w:spacing w:before="240" w:after="240"/>
        <w:jc w:val="left"/>
      </w:pPr>
      <w:r>
        <w:t>Stopnja brezposelnosti ml</w:t>
      </w:r>
      <w:r>
        <w:t>adih (15-24 let) je bila v letu 2013 21,6 % (EU 23,5 %); višja je bila v KRVS 26,5 % (KRZS 16,4 %). Posebej problematična je brezposelnost v starostni skupini 25-29 let, ki presega povprečje EU in je od leta 2008 narasla za kar 10,9 o.t. V Sloveniji je bil</w:t>
      </w:r>
      <w:r>
        <w:t>a v letu 2013 stopnja brezposelnosti mladih v tej starostni skupini 17,4 %, v EU 14,5 %, od tega KRZS kar 17,6 %, KRVS pa 17,3 %. Še bolj zaskrbljujoče pa je naraščanje brezposelnih oseb s terciarno izobrazbo 6,2 % (EU 6,5 %). Največji razkorak med ženskam</w:t>
      </w:r>
      <w:r>
        <w:t>i in moškimi je pri osebah starih 25-29 z univerzitetno izobrazbo, saj je med registrirano brezposelnimi osebami kar 76,4 % žensk.</w:t>
      </w:r>
    </w:p>
    <w:p w:rsidR="0089032C" w:rsidRDefault="00FE1A40">
      <w:pPr>
        <w:spacing w:before="240" w:after="240"/>
        <w:jc w:val="left"/>
      </w:pPr>
      <w:r>
        <w:t>Stopnja dolgotrajne brezposelnosti narašča. Leta 2013 je znašala 5,2 % (EU 5,1 %), delež brezposelnosti starejših od 55 let j</w:t>
      </w:r>
      <w:r>
        <w:t>e bil 7,0 % (EU 7,7 %) in 8,7 % (EU 7,8 %) tistih, ki so starejši od 50 let. V zadnjem letu se je zaposlenost starejših sicer nekoliko dvignila (za 0,6 o.t.), predvsem zaradi učinkov reforme sistema pokojninskega zavarovanja. Ne glede na to pa stopnja zapo</w:t>
      </w:r>
      <w:r>
        <w:t>slenosti starejših nad 55 ostaja najnižja v EU, v letu 2013 je znašala 33,5 % (EU 50,2 %). V Sloveniji je nujno povečati delež zaposlenih v starostnem obdobju 20-64, pri tem pa je treba starejšim posvetiti še posebno pozornost.  Med starejšimi je večji del</w:t>
      </w:r>
      <w:r>
        <w:t>ež nizko izobraženih kot med ostalimi zaposlenimi, stanje poslabšuje dejstvo, da ti pogosto nimajo dostopa do vseživljenjskega izobraževanja in usposabljanja, še posebej tisti, ki so zaposleni v MSP.</w:t>
      </w:r>
    </w:p>
    <w:p w:rsidR="0089032C" w:rsidRDefault="00FE1A40">
      <w:pPr>
        <w:spacing w:before="240" w:after="240"/>
        <w:jc w:val="left"/>
      </w:pPr>
      <w:r>
        <w:t xml:space="preserve">Za ponoven začetek približevanja strateškemu cilju 2020 (75 % stopnji zaposlenosti), bodo nujne spodbude za zaposlovanje brezposelnih in neaktivnih na trgu dela, predvsem opredeljenih ciljnih skupin. S sredstvi ESS bo Slovenija nadgrajevala ukrepe na trgu </w:t>
      </w:r>
      <w:r>
        <w:t xml:space="preserve">dela, ki jih izvaja iz nacionalnih sredstev. V okviru </w:t>
      </w:r>
      <w:r>
        <w:rPr>
          <w:b/>
          <w:bCs/>
        </w:rPr>
        <w:t>prednostne osi 8</w:t>
      </w:r>
      <w:r>
        <w:t xml:space="preserve"> je cilj izboljšati dostop brezposelnih, še posebej navedenih ciljnih skupin, do kakovostnih zaposlitev z ustreznimi ukrepi aktivne politike zaposlovanja (APZ), ki bodo bolj ciljno usmer</w:t>
      </w:r>
      <w:r>
        <w:t>jeni na posamezno skupino brezposelnih, in z nadaljnjim izboljševanjem in razvojem novih storitev ZRSZ in drugih institucij na trgu dela, tako za večjo aktivacijo navedenih ciljih skupin kot tudi za posredovanje med delodajalci in brezposelnimi. K temu cil</w:t>
      </w:r>
      <w:r>
        <w:t>ju bo prispevalo tudi spodbujanje mobilnosti v okviru EU preko EURES-a, večja vključenost socialnih partnerjev in tudi ukrepi za omejevanje sive ekonomije, krepitev nadzornih institucij in odpravljanje strukturnih neskladij na trgu dela. Kakovostno napoved</w:t>
      </w:r>
      <w:r>
        <w:t>ovanje potreb na trgu dela bo pripomoglo večji usklajenosti med ponudbo in povpraševanjem na trgu dela, za kar nam v Sloveniji manjka tako ustreznih instrumentov kot tudi povezovanja med posameznimi relevantnimi deležniki.</w:t>
      </w:r>
    </w:p>
    <w:p w:rsidR="0089032C" w:rsidRDefault="00FE1A40">
      <w:pPr>
        <w:spacing w:before="240" w:after="240"/>
        <w:jc w:val="left"/>
      </w:pPr>
      <w:r>
        <w:t>Programe APZ namenjene spodbujanj</w:t>
      </w:r>
      <w:r>
        <w:t>u zaposlovanja v obliki subvencij in razne oblike usposabljanj brezposelnih, ki se izvajajo že v 2007-2013, se bo nadgradilo ob upoštevanju izsledkov opravljenih raziskav,[18] ki predlagajo večjo osredotočenost programov. Spodbujalo se bo dostop do delovni</w:t>
      </w:r>
      <w:r>
        <w:t>h mest za iskalce zaposlitve in neaktivne osebe, vključno z dolgotrajno brezposelnimi in osebami, ki so oddaljene od trga dela, tudi prek lokalnih zaposlitvenih pobud in spodbujanja mobilnosti delavcev. Pozornost bo posvečena tudi aktivnemu in zdravemu sta</w:t>
      </w:r>
      <w:r>
        <w:t>ranju. Zaradi demografskih razmer in nizke stopnje zaposlenosti starejših nad 55 let bo pozornost zlasti namenjena prilagajanju delovnega okolja starejšim in invalidom ter spodbujanju skupnih projektov socialnih partnerjev na tem področju. Z izvajanjem teh</w:t>
      </w:r>
      <w:r>
        <w:t xml:space="preserve"> ukrepov bo zagotovljena večja usklajenost delovnega okolja s potrebami starejših delavcev, večja konkurenčnost starejših delavcev na trgu dela in s tem vpliv na večjo zaposlenost starejših. Manjši del ukrepov pa bo namenjen tudi ostalim starostnim skupina</w:t>
      </w:r>
      <w:r>
        <w:t>m zaposlenih za zagotavljanje zdravja in varstva pri delu ter usklajevanja poklicnega, družinskega in zasebnega življenja, vse s ciljem zagotavljanja daljše zaposlenosti in odloženega upokojevanja.</w:t>
      </w:r>
    </w:p>
    <w:p w:rsidR="0089032C" w:rsidRDefault="00FE1A40">
      <w:pPr>
        <w:spacing w:before="240" w:after="240"/>
        <w:jc w:val="left"/>
      </w:pPr>
      <w:r>
        <w:t>Spodbujalo se bo tudi trajnostno vključevanje mladih na tr</w:t>
      </w:r>
      <w:r>
        <w:t>g dela, predvsem tistih, ki niso zaposleni in se ne izobražujejo ali usposabljajo, so izpostavljeni socialni izključenosti in mladimi iz marginaliziranih skupnin, vključno prek izvajanja jamstva za mlade. Razreševanju brezposelnosti mladih v KRVS so namenj</w:t>
      </w:r>
      <w:r>
        <w:t xml:space="preserve">ena tudi sredstva </w:t>
      </w:r>
      <w:r>
        <w:rPr>
          <w:b/>
          <w:bCs/>
        </w:rPr>
        <w:t>Pobude za zaposlovanje mladih</w:t>
      </w:r>
      <w:r>
        <w:t>.</w:t>
      </w:r>
    </w:p>
    <w:p w:rsidR="0089032C" w:rsidRDefault="00FE1A40">
      <w:pPr>
        <w:spacing w:before="240" w:after="240"/>
        <w:jc w:val="left"/>
      </w:pPr>
      <w:r>
        <w:t>Podpora bo namenjena tudi ukrepom APZ za osebe iz ranljivih skupin, ki bodo na podlagi vključenosti v programe socialne vključenosti in aktivacije, ponovno zaposljive. Med ostalimi skupinami, ki jim bo posve</w:t>
      </w:r>
      <w:r>
        <w:t>čena pozornost, so tudi delavci v postopku izgube zaposlitve, in tiste skupine oseb z enakimi značilnostmi, ki bodo v posameznih obdobjih v večjem deležu zastopane v evidenci brezposelnih oseb (kot trenutno na primer ženske s terciarno izobrazbo).</w:t>
      </w:r>
    </w:p>
    <w:p w:rsidR="0089032C" w:rsidRDefault="00FE1A40">
      <w:pPr>
        <w:spacing w:before="240" w:after="240"/>
        <w:jc w:val="left"/>
      </w:pPr>
      <w:r>
        <w:t>Ne glede</w:t>
      </w:r>
      <w:r>
        <w:t xml:space="preserve"> na že dosežene cilje strategije Evropa 2020 na področju izobraževanja, so v Sloveniji potrebna določena vlaganja v izobraževanje in usposabljanje, saj se je stopnja udeležbe odraslih v vse oblike izobraževanja v 2012 spustila pod ciljno vrednost (15 %) na</w:t>
      </w:r>
      <w:r>
        <w:t xml:space="preserve"> 14,5 %. Ne glede na relativno visoko vključenost vseh odraslih v VŽU, podatki kažejo na podpovprečno vključenost predvsem nižje izobraženih (Sl 2,7 %, EU-28 4,6 %; 2013) oziroma na prevelik razkorak med najbolj (ISCED 5-6)[19] in najmanj (ISCED 1-2)[20] i</w:t>
      </w:r>
      <w:r>
        <w:t>zobraženimi.</w:t>
      </w:r>
    </w:p>
    <w:p w:rsidR="0089032C" w:rsidRDefault="00FE1A40">
      <w:pPr>
        <w:spacing w:before="240" w:after="240"/>
        <w:jc w:val="left"/>
      </w:pPr>
      <w:r>
        <w:t>V starostni skupini 55-64 let v letu 2013 prvič beležimo nekoliko podpovprečno vključenost od povprečja EU (Sl 5,7 %; EU 5,8 %)[21], vendar je v  primerjavi z državami, s katerimi se želimo primerjati, ta bistveno nižja (npr. Danska 23 %).  Po</w:t>
      </w:r>
      <w:r>
        <w:t>ročilo o razvoju za leto 2013[22] opozarja, da bi večja vključenost tistih v starostni skupini 55-64 let in manj izobraženih oziroma manj usposobljenih, prispevala k ohranjanju njihove zaposljivosti. Tudi v Resoluciji o nacionalnem programu izobraževanja o</w:t>
      </w:r>
      <w:r>
        <w:t>draslih v RS za 2013-2020 (ReNPIO) so starejši od 45 ter nižje izobraženi ena od prioritetnih ciljnih skupin.</w:t>
      </w:r>
    </w:p>
    <w:p w:rsidR="0089032C" w:rsidRDefault="00FE1A40">
      <w:pPr>
        <w:spacing w:before="240" w:after="240"/>
        <w:jc w:val="left"/>
      </w:pPr>
      <w:r>
        <w:t>Podatki kažejo, da je izobrazbena struktura v KRVS slabša kot v KRZS (približno 60 % prebivalcev KRVS in 40 % prebivalcev KRZS ima izobrazbo nižje</w:t>
      </w:r>
      <w:r>
        <w:t xml:space="preserve"> od OŠ, na ravni OŠ ali nižjo od poklicne šole), prav tako je tam manj oseb vključenih v programe izobraževanj in usposabljanj[23] (28 % KRVS in 72 % KRZS),  ter VŽU.</w:t>
      </w:r>
    </w:p>
    <w:p w:rsidR="0089032C" w:rsidRDefault="00FE1A40">
      <w:pPr>
        <w:spacing w:before="240" w:after="240"/>
        <w:jc w:val="left"/>
      </w:pPr>
      <w:r>
        <w:t>V obdobju 2007-2013 so se na področju izboljšanja usposobljenosti posameznika izvajali in</w:t>
      </w:r>
      <w:r>
        <w:t>strumenti za spodbujanje socialne vključenosti, dvig splošne izobraženosti in pismenosti ter pridobitev srednješolske izobrazbe. Vmesna evalvacija izvedenih programov[24] je izpostavila pomen razvoja kompetenc odraslih, kot ključnega elementa osebnega razv</w:t>
      </w:r>
      <w:r>
        <w:t>oja in kot pomembno orodje konkurenčnosti držav in regij v prihodnje. V obdobju 2014-2020 se bodo ti ukrepi nadaljevali in bodo prioritetno namenjeni nižje izobraženim , manj usposobljenim in starejšim. Pri tem se bo spodbujalo tudi ohranitev specifičnih i</w:t>
      </w:r>
      <w:r>
        <w:t>n tradicionalnih znanj in veščin. Poleg večje vključenosti v VŽU je ključni izziv tudi zmanjševanje neskladij med kvalifikacijami oz. usposobljenostjo posameznikov in potrebami trga dela.[25]</w:t>
      </w:r>
    </w:p>
    <w:p w:rsidR="0089032C" w:rsidRDefault="00FE1A40">
      <w:pPr>
        <w:spacing w:before="240" w:after="240"/>
        <w:jc w:val="left"/>
      </w:pPr>
      <w:r>
        <w:t>Potrebno bo okrepiti vlogo poklicne oziroma karierne orientacije</w:t>
      </w:r>
      <w:r>
        <w:t>. Slovenija mora tudi izboljšati privlačnost poklicnega izobraževanja in usposabljanja, saj nekaterih poklicnih profilov na trgu dela primanjkuje.[26] S prenovljenim in bolj odzivnim sistemom poklicnega in strokovnega izobraževanja se bo izboljšalo njegovo</w:t>
      </w:r>
      <w:r>
        <w:t xml:space="preserve"> privlačnost, povečalo praktično usposobljenost ter sistem poklicnega izobraževanja bolj povezalo s potrebami na trgu dela, saj bodo pri izvajanju aktivnosti sodelovali tudi relevantni deležniki.  Za izboljšanje prilagojenosti izobraževanja tehnološkemu ra</w:t>
      </w:r>
      <w:r>
        <w:t>zvoju mora Slovenija krepiti tudi poklicne kompetence strokovnih delavcev na področju poklicnega izobraževanja ob hkratni uporabi že obstoječe infrastrukture.</w:t>
      </w:r>
    </w:p>
    <w:p w:rsidR="0089032C" w:rsidRDefault="00FE1A40">
      <w:pPr>
        <w:spacing w:before="240" w:after="240"/>
        <w:jc w:val="left"/>
      </w:pPr>
      <w:r>
        <w:t>Kljub doseganju ciljev strategije Evropa 2020 na področju izobraževanja, izzivi ostajajo  povezan</w:t>
      </w:r>
      <w:r>
        <w:t>i predvsem s ključnimi kompetencami (bralna, matematična, naravoslovna pismenost, finančno opismenjevanje itd.), kjer Slovenija ne dosega  ciljnih vrednosti EU (PISA, 2012). Ukrepe je potrebno usmeriti v spodbujanje prožnih oblik  učenja na vseh ravneh izo</w:t>
      </w:r>
      <w:r>
        <w:t>braževanja, ki bodo povečale inovativnost, kreativnost in podjetnost mladih, vključno z ukrepi, ki bodo mlade povezovali z okoljem. V času krize so se zaposlitvene možnosti terciarno izobraženih poslabšale zlasti zato, ker število primernih delovnih mest u</w:t>
      </w:r>
      <w:r>
        <w:t>pada, in ker profili diplomantov velikokrat ne ustrezajo povpraševanju na trgu dela. Analiza povezave med trgom dela in visokošolskim vpisom je pokazala, da visokošolski zavodi premalo upoštevajo razmere na trgu dela oziroma zaposljivost svojih diplomantov</w:t>
      </w:r>
      <w:r>
        <w:t xml:space="preserve"> pri ponudbi študijskih programov in vpisnih mest.[27] Zato je nujno treba graditi na spremljanju potreb delodajalcev po ustreznem znanju in usposobljenosti diplomantov. Študije namreč kažejo,[28] da delodajalci pri diplomantih pogrešajo zlasti s študijem </w:t>
      </w:r>
      <w:r>
        <w:t>povezane delovne izkušnje in nekatere splošne kompetence. Za razvoj teh je ključno uvajanje prožnih oblik učenja, ki temelji na sodelovanju med delodajalci in visokošolskimi zavodi v obliki razvoja inovativnih/aktivnih učnih metod, praktičnega usposabljanj</w:t>
      </w:r>
      <w:r>
        <w:t>a, raziskovalnih projektov, kariernega svetovanja in preverjanja kakovosti.</w:t>
      </w:r>
    </w:p>
    <w:p w:rsidR="0089032C" w:rsidRDefault="00FE1A40">
      <w:pPr>
        <w:spacing w:before="240" w:after="240"/>
        <w:jc w:val="left"/>
      </w:pPr>
      <w:r>
        <w:t xml:space="preserve">Iz sredstev ESI skladov se bo komplementarno financirala tudi IKT infrastruktura, ki je nujno potrebna za zagotovitev osnovnih pogojev za razvoj kompetenc mladih, ki so neposredno </w:t>
      </w:r>
      <w:r>
        <w:t>povezane z razvojem prožnejših oblik učenja oziroma inovativnih učnih okolij. Z nadaljnjim vlaganjem v razvoj sodobne, zmogljivejše, dostopnejše in varnejše vzgojno – izobraževalne infrastrukture in e-vsebin, se bo povečala uporaba e-učenja, kar vodi do iz</w:t>
      </w:r>
      <w:r>
        <w:t>boljšane kakovosti in učinkovitosti izobraževanja ter posledično do njegove prilagodljivosti na spreminjajoče se potrebe.</w:t>
      </w:r>
    </w:p>
    <w:p w:rsidR="0089032C" w:rsidRDefault="00FE1A40" w:rsidP="00FE1A40">
      <w:pPr>
        <w:numPr>
          <w:ilvl w:val="0"/>
          <w:numId w:val="36"/>
        </w:numPr>
        <w:spacing w:before="240" w:after="240"/>
        <w:ind w:hanging="210"/>
        <w:jc w:val="left"/>
      </w:pPr>
      <w:r>
        <w:rPr>
          <w:b/>
          <w:bCs/>
        </w:rPr>
        <w:t xml:space="preserve">Spodbujanje socialnega vključevanja in boja proti revščini </w:t>
      </w:r>
    </w:p>
    <w:p w:rsidR="0089032C" w:rsidRDefault="00FE1A40">
      <w:pPr>
        <w:spacing w:before="240" w:after="240"/>
        <w:jc w:val="left"/>
      </w:pPr>
      <w:r>
        <w:t>Slovenija spada med države EU s podpovprečnim tveganjem revščine in social</w:t>
      </w:r>
      <w:r>
        <w:t xml:space="preserve">ne izključenosti. Se pa tveganje za revščino v zadnjih dveh letih povečuje hitreje, kot v večini drugih držav EU, tako da se uvrščamo v skupino, v katerih se je število revnih in socialno izključenih občutno povečalo, saj je bilo takšnih oseb leta 2013 že </w:t>
      </w:r>
      <w:r>
        <w:t>410.000. To pomeni dodatno oddaljevanje od zastavljenega cilja EU 2020 - zmanjšanja števila oseb, ki so izpostavljene tveganju revščine ali socialne izključenosti približno 320.000 oseb. Zaradi negativnega trenda bo v naslednjih letih veliko naporov vložen</w:t>
      </w:r>
      <w:r>
        <w:t>ih v vzpostavitev učinkovitega, celostnega in finančno vzdržnega sistema, ki bo na eni strani pravočasno odkrival in preprečeval naraščanje stopnje tveganja revščine, na drugi strani pa reševal problema revščine in socialne izključenosti.</w:t>
      </w:r>
    </w:p>
    <w:p w:rsidR="0089032C" w:rsidRDefault="00FE1A40">
      <w:pPr>
        <w:spacing w:before="240" w:after="240"/>
        <w:jc w:val="left"/>
      </w:pPr>
      <w:r>
        <w:t>Večanje stopnje t</w:t>
      </w:r>
      <w:r>
        <w:t>veganja revščine je v zadnjih dveh letih značilno za skoraj vse socio-ekonomske skupine, še posebej pa se povečuje pri velikih družinah, starejših, pa tudi otrocih.[29] Po zadnjih dostopnih podatkih za leto 2013 je bila stopnja tveganja revščine v Slovenij</w:t>
      </w:r>
      <w:r>
        <w:t>i 14,5 %(KRZS 12,2 %, KRVS 16,6 %). Razlika med regijama se zmanjšuje, saj se stopnja tveganja revščine v KRZS povečuje precej hitreje. V obdobju 2008-2013 se je ta v KRVS povečala za 1 %, v KRZS pa za 3,6 %[30] in je višja pri ženskah (15,4 %) kot pri moš</w:t>
      </w:r>
      <w:r>
        <w:t>kih (13,5 %), predvsem pri ženskah, starejših od 60 let (ženske 22,1  %, moški 12,1 %) in ženskah, starejših od 65 let, ki živijo same (ženske 42,1 %, moški 33,2 %). Po podatkih SURS, pod pragom revščine živi tudi velik del mladoletnih otrok (19 %).</w:t>
      </w:r>
    </w:p>
    <w:p w:rsidR="0089032C" w:rsidRDefault="00FE1A40">
      <w:pPr>
        <w:spacing w:before="240" w:after="240"/>
        <w:jc w:val="left"/>
      </w:pPr>
      <w:r>
        <w:t>Revšči</w:t>
      </w:r>
      <w:r>
        <w:t>na je povezana tudi s slabšim zdravjem in pogostejšimi dejavniki tveganja za kronične bolezni, ki so že tako ali tako najpogostejši vzrok invalidnosti, prezgodnje obolevnosti in umrljivosti. Prevalenca bolezni srca in ožilja je v starostni skupini od 45-64</w:t>
      </w:r>
      <w:r>
        <w:t xml:space="preserve"> let najvišja v skupini z najnižjo izobrazbo in najnižjimi dohodki, kar lahko vsaj deloma pripišemo tudi temu, da je med tistimi z nižjo izobrazbo več kadilcev, med prebivalci s slabšim socialno-ekonomskim statusom pa tudi več oseb s preveliko telesno težo</w:t>
      </w:r>
      <w:r>
        <w:t>. Pri otrocih iz družin s slabšim socialno-ekonomskim statusom ugotavljamo tudi manjšo telesno dejavnost. Velika je tudi povezanost med socialno-ekonomskimi dejavniki in duševnimi motnjami, pri čemer je pri obeh spolih opaziti več depresije pri tistih z ma</w:t>
      </w:r>
      <w:r>
        <w:t xml:space="preserve">nj izobrazbe in večje tveganje za samomor pri manj izobraženih in brezposelnih. Velik problem je tudi alkoholizem,[31] saj se po porabi alkohola na odraslega prebivalca uvrščamo na peto mesto med državami članicami EU. Alkoholizem pomembno prispeva tudi k </w:t>
      </w:r>
      <w:r>
        <w:t>neenakostim v zdravju (še posebej so prizadeti moški v KRVS).[32]</w:t>
      </w:r>
    </w:p>
    <w:p w:rsidR="0089032C" w:rsidRDefault="00FE1A40">
      <w:pPr>
        <w:spacing w:before="240" w:after="240"/>
        <w:jc w:val="left"/>
      </w:pPr>
      <w:r>
        <w:t>Trenutna ponudba programov za socialno izključene (predvideno je vključevanje zlasti dolgotrajnih prejemnikov denarne socialne pomoči z več ovirami za dostop do trga dela) je nizka, saj je b</w:t>
      </w:r>
      <w:r>
        <w:t>ilo v okviru spodbud za zaposlovanje in ustvarjanje delovnih mest v letu 2012 vključenih le dobre 3 % vseh prejemnikov. Tudi v zdravstvu programi preprečevanja, zgodnjega odkrivanja in celovite obravnave na primer kroničnih bolezni niso ustrezno prilagojen</w:t>
      </w:r>
      <w:r>
        <w:t>i potrebam ranljivih skupin, izboljšati pa bi bilo potrebno tudi sodelovanje s sistemom socialnega varstva.</w:t>
      </w:r>
    </w:p>
    <w:p w:rsidR="0089032C" w:rsidRDefault="00FE1A40">
      <w:pPr>
        <w:spacing w:before="240" w:after="240"/>
        <w:jc w:val="left"/>
      </w:pPr>
      <w:r>
        <w:t>Narašča tudi starejša populacija. Po oceni[33] se bo število oseb, starejših od 65 let, ki jim bo treba zagotoviti storitve dolgotrajne oskrbe s sedanjih 30.000 do leta 2020 povišalo na 40.000, za skoraj 2.000 pa se bo povečalo tudi število oseb v starosti</w:t>
      </w:r>
      <w:r>
        <w:t xml:space="preserve"> 20-65 let, ki bodo potrebovali tovrstne storitve. Po podatkih OECD[34] je trenutno število prejemnikov formalne dolgotrajne oskrbe v Sloveniji 1,9 %, od tega 1,2 % v institucionalnem varstvu, 0,7 % pa ima dolgotrajno oskrbo na domu. Slovenija se mora ustr</w:t>
      </w:r>
      <w:r>
        <w:t>ezno odzvati tudi na priporočilo Sveta EU, ki se nanaša na omejevanje s staranjem prebivalstva povezanih stroškov dolgotrajne nege in oskrbe s preusmeritvijo iz institucionalnih na skupnostne oblike obravnave.[35] V okviru podprtih aktivnosti se bodo nadgr</w:t>
      </w:r>
      <w:r>
        <w:t xml:space="preserve">ajevale že obstoječe in razvijale nove oblike skupnostnih storitev, del sredstev </w:t>
      </w:r>
      <w:r>
        <w:rPr>
          <w:b/>
          <w:bCs/>
        </w:rPr>
        <w:t>prednostne osi 9</w:t>
      </w:r>
      <w:r>
        <w:t xml:space="preserve"> pa bo namenjen tudi investicijam v infrastrukturo s ciljem povečanja kakovosti storitev dolgotrajne oskrbe v Sloveniji.</w:t>
      </w:r>
    </w:p>
    <w:p w:rsidR="0089032C" w:rsidRDefault="00FE1A40">
      <w:pPr>
        <w:spacing w:before="240" w:after="240"/>
        <w:jc w:val="left"/>
      </w:pPr>
      <w:r>
        <w:t>Zaradi težav v delovanju slovenskega z</w:t>
      </w:r>
      <w:r>
        <w:t>dravstvenega sistema bo potrebno narediti celovit pregled na področju zdravstva, tako na nacionalni kot na lokalni ravni, ki bo izveden z nacionalnimi ali drugimi viri.[36]</w:t>
      </w:r>
    </w:p>
    <w:p w:rsidR="0089032C" w:rsidRDefault="00FE1A40">
      <w:pPr>
        <w:spacing w:before="240" w:after="240"/>
        <w:jc w:val="left"/>
      </w:pPr>
      <w:r>
        <w:t>Pripadniki manjšinskih etničnih skupin z drugačno kulturno identiteto in invalidi s</w:t>
      </w:r>
      <w:r>
        <w:t>o zaradi svojih posebnosti  omejeni pri dostopu do kulturnih dobrin in s tem tudi pri vključevanju v širše okolje oziroma pri socialni integraciji in pri aktivnem vključevanju na trg dela, zato se bo te skupine preko posebnih programov spodbujalo k večji s</w:t>
      </w:r>
      <w:r>
        <w:t>ocialni vključenosti.</w:t>
      </w:r>
    </w:p>
    <w:p w:rsidR="0089032C" w:rsidRDefault="00FE1A40">
      <w:pPr>
        <w:spacing w:before="240" w:after="240"/>
        <w:jc w:val="left"/>
      </w:pPr>
      <w:r>
        <w:t xml:space="preserve">Največji del sredstev v okviru </w:t>
      </w:r>
      <w:r>
        <w:rPr>
          <w:b/>
          <w:bCs/>
        </w:rPr>
        <w:t>prednostne osi 9</w:t>
      </w:r>
      <w:r>
        <w:t xml:space="preserve"> je zato potrebno usmeriti v celovite ukrepe socialne aktivacije, ki bodo omogočili aktiven pristop pri reševanju problematike socialno izključenih. Ukrepi na tem zahtevajo celovit in pov</w:t>
      </w:r>
      <w:r>
        <w:t xml:space="preserve">ezovalen pristop, z vidika socialnega in zdravstvenega varstva, ter z vključitvijo izobraževalne in kulturne komponente, ki bo v nadaljevanju omogočal vstop na trg dela in bo deležen ustrezne podpore tudi v okviru </w:t>
      </w:r>
      <w:r>
        <w:rPr>
          <w:b/>
          <w:bCs/>
        </w:rPr>
        <w:t>prednostne osi 8</w:t>
      </w:r>
      <w:r>
        <w:t>.</w:t>
      </w:r>
    </w:p>
    <w:p w:rsidR="0089032C" w:rsidRDefault="00FE1A40">
      <w:pPr>
        <w:spacing w:before="240" w:after="240"/>
        <w:jc w:val="left"/>
      </w:pPr>
      <w:r>
        <w:t>S področjem socialnega v</w:t>
      </w:r>
      <w:r>
        <w:t>ključevanja je povezana tudi podpora socialnemu podjetništvu, kjer obstajajo številne razvojne možnosti, tako za razvoj novih storitev in produktov, kakor tudi za zaposlovanje. Slovenija tu še močno zaostaja za povprečjem EU, saj je bil v obdobju 2009-2010</w:t>
      </w:r>
      <w:r>
        <w:t xml:space="preserve"> delež zaposlenih v socialni ekonomiji, glede na vse zaposlene po podatkih Eurostat le 0,73 (EU 6,53 %).[37] Zato je potrebno podpreti razvoj širšega spektra različnih oblik socialnih podjetij in neprofitnih zadrug.</w:t>
      </w:r>
    </w:p>
    <w:p w:rsidR="0089032C" w:rsidRDefault="00FE1A40">
      <w:pPr>
        <w:spacing w:before="240" w:after="240"/>
        <w:jc w:val="left"/>
      </w:pPr>
      <w:r>
        <w:t xml:space="preserve">V okviru prednostne osi 9 bo s sredstvi </w:t>
      </w:r>
      <w:r>
        <w:t>ESRR podpora namenjena tudi  lokalnemu razvoju, ki ga vodi skupnost, ki omogoča lokalnemu prebivalstvu, da samo določi prioritete in razvojne cilje in odloča o lokalnem razvoju.[38]</w:t>
      </w:r>
    </w:p>
    <w:p w:rsidR="0089032C" w:rsidRDefault="00FE1A40">
      <w:pPr>
        <w:spacing w:before="240" w:after="240"/>
        <w:jc w:val="left"/>
      </w:pPr>
      <w:r>
        <w:t> </w:t>
      </w:r>
    </w:p>
    <w:p w:rsidR="0089032C" w:rsidRDefault="00FE1A40" w:rsidP="00FE1A40">
      <w:pPr>
        <w:numPr>
          <w:ilvl w:val="0"/>
          <w:numId w:val="37"/>
        </w:numPr>
        <w:spacing w:before="240" w:after="240"/>
        <w:ind w:hanging="210"/>
        <w:jc w:val="left"/>
      </w:pPr>
      <w:r>
        <w:rPr>
          <w:b/>
          <w:bCs/>
        </w:rPr>
        <w:t xml:space="preserve">Učinkovita raba virov in zmanjševanje pritiskov na okolje </w:t>
      </w:r>
    </w:p>
    <w:p w:rsidR="0089032C" w:rsidRDefault="00FE1A40">
      <w:pPr>
        <w:spacing w:before="240" w:after="240"/>
        <w:jc w:val="left"/>
      </w:pPr>
      <w:r>
        <w:t>Učinkovita raba virov in energije sta bistvenega pomena za izboljšanje konkurenčnosti gospodarstva in zmanjšanje pritiskov na okolje. V okviru prednostnih osi 1 in 3 bodo podprti ukrepi za izboljšanje snovne in energetske učinkovitosti podjetij ter izkoriš</w:t>
      </w:r>
      <w:r>
        <w:t xml:space="preserve">čanja potencialov, ki jih ponujajo domači in tuji trgi zelenih izdelkov in storitev. Poleg tega bodo vlaganja v okviru </w:t>
      </w:r>
      <w:r>
        <w:rPr>
          <w:b/>
          <w:bCs/>
        </w:rPr>
        <w:t xml:space="preserve">prednostnih osi 4, 5 in 6 </w:t>
      </w:r>
      <w:r>
        <w:t>namenjena tudi ukrepom, ki bodo prispevali k zmanjševanju pritiskov na okolje in prilagajanju na podnebne sprem</w:t>
      </w:r>
      <w:r>
        <w:t>embe. To področje vlaganj bo podprto tudi z ukrepi na področju trga dela in izobraževanja.</w:t>
      </w:r>
    </w:p>
    <w:p w:rsidR="0089032C" w:rsidRDefault="00FE1A40">
      <w:pPr>
        <w:spacing w:before="240" w:after="240"/>
        <w:jc w:val="left"/>
      </w:pPr>
      <w:r>
        <w:t>Slovenija je za leto 2011 dosegla vmesni cilj prihranka (4,9 %) končne energije po Direktivi 2006/32/ES. Do leta 2012 so doseženi prihranki končne energije, ocenjeni</w:t>
      </w:r>
      <w:r>
        <w:t xml:space="preserve"> po metodologiji te direktive, znašali 2.727 GWh, kar predstavlja 5,7 % na poti do 9 % cilja v 2016. V letu 2015 je bil skladno z zahtevami Direktive 2012/27/EU sprejet Akcijski načrt za energetsko učinkovitost za obdobje 2014-2020, kjer so opredeljeni ukr</w:t>
      </w:r>
      <w:r>
        <w:t>epi za doseganje nacionalnih ciljev EU 2020.</w:t>
      </w:r>
    </w:p>
    <w:p w:rsidR="0089032C" w:rsidRDefault="00FE1A40">
      <w:pPr>
        <w:spacing w:before="240" w:after="240"/>
        <w:jc w:val="left"/>
      </w:pPr>
      <w:r>
        <w:t>Kljub dosedanjim vlaganjem v energetsko prenovo stavb, obnovljive vire energije (OVE) ter učinkovito rabo električne energije so potrebe po nadaljevanju in nadgradnji tovrstnih vlaganj v obeh kohezijskih regijah</w:t>
      </w:r>
      <w:r>
        <w:t xml:space="preserve"> velike. Z obsežnimi vlaganji v prenovo stavbnega fonda se pričakuje tudi pospešitev gospodarske rasti, ustvarjanje novih delovnih mest in zmanjšanje odvisnosti Slovenije od uvoza energentov in k lažjemu izpolnjevanju obveznosti v skladu z Direktivo 2010/3</w:t>
      </w:r>
      <w:r>
        <w:t>1/EU, ki državam članicam nalaga, da vsako leto prenovijo 3 % skupne tlorisne površine stavb, ki se ogrevajo/ohlajajo in so v lasti in uporabi ožjega javnega sektorja (osrednje Vlade).</w:t>
      </w:r>
    </w:p>
    <w:p w:rsidR="0089032C" w:rsidRDefault="00FE1A40">
      <w:pPr>
        <w:spacing w:before="240" w:after="240"/>
        <w:jc w:val="left"/>
      </w:pPr>
      <w:r>
        <w:t xml:space="preserve">Podprti bodo tudi ukrepi za zmanjševanje problema energetske revščine, </w:t>
      </w:r>
      <w:r>
        <w:t>ki se v Sloveniji v zadnjem desetletju povečuje. Na področju URE, bo poudarek namenjen tudi razvoju instrumentov, ki bodo spodbudili vstop zasebnega sektorja</w:t>
      </w:r>
    </w:p>
    <w:p w:rsidR="0089032C" w:rsidRDefault="00FE1A40">
      <w:pPr>
        <w:spacing w:before="240" w:after="240"/>
        <w:jc w:val="left"/>
      </w:pPr>
      <w:r>
        <w:t>V skladu z Direktivo 2009/28/ES ima Slovenija obveznost do leta 2020 doseči najmanj 25 % delež OVE</w:t>
      </w:r>
      <w:r>
        <w:t xml:space="preserve"> (21,5 % v letu 2013) v rabi bruto končne energije in najmanj 10 % delež v prometu. Na področju OVE po sektorjih rabe energije uspešno izpolnjuje cilj pri ogrevanju, pri rabi električne energije pa nekoliko zaostajamo za predvideno dinamiko predvsem zaradi</w:t>
      </w:r>
      <w:r>
        <w:t xml:space="preserve"> zaostajanja investicij v nove proizvodne naprave.[39]</w:t>
      </w:r>
    </w:p>
    <w:p w:rsidR="0089032C" w:rsidRDefault="00FE1A40">
      <w:pPr>
        <w:spacing w:before="240" w:after="240"/>
        <w:jc w:val="left"/>
      </w:pPr>
      <w:r>
        <w:t>Izboljšanje energetske učinkovitosti stavbnega fonda bo ključni ukrep prihodnje energetske politike za oskrbo s toploto. Vzporedno bo potekal ambiciozen prehod na nizkoogljične vire, in sicer pospešeno</w:t>
      </w:r>
      <w:r>
        <w:t xml:space="preserve"> uvajanje OVE sistemov za proizvodnjo toplote s prednostnim spodbujanjem uporabe lesne biomase, sončne in geotermalne energije ter izkoriščanje lesne biomase v SPTE z visokim izkoristkom in pri sistemih daljinskega ogrevanja. Spodbude bodo skladne z zahtev</w:t>
      </w:r>
      <w:r>
        <w:t>ami Direktive 2008/50/ES in paketa ukrepov za čistejši zrak v Evropi, saj se na področjih z že uvedenimi daljinskimi sistemi in z zrakom onesnaženih degradiranih območjih ne bo spodbujalo gradnje novih individualnih sistemov na lesno biomaso. Vlaganja bodo</w:t>
      </w:r>
      <w:r>
        <w:t xml:space="preserve"> skladna tudi s predpisi EU, ki zagotavljajo kakovost vodotokov in ohranjanju biotske raznovrstnosti.</w:t>
      </w:r>
    </w:p>
    <w:p w:rsidR="0089032C" w:rsidRDefault="00FE1A40">
      <w:pPr>
        <w:spacing w:before="240" w:after="240"/>
        <w:jc w:val="left"/>
      </w:pPr>
      <w:r>
        <w:t>K zmanjševanju emisij toplogrednih plinov (TGP) in URE lahko bistveno prispevajo tudi pametna omrežja, ki med drugim ponujajo možnosti za razvoj vrste nov</w:t>
      </w:r>
      <w:r>
        <w:t>ih izdelkov in storitev ter ustvarjanje novih delovnih mest in so tako priložnost tudi za mala in srednja inovativna podjetja (globalni trg pametnih omrežij je eden najhitreje rastočih trgov). Ta podjetja tudi nudijo visokokvalificirana delovna mesta in us</w:t>
      </w:r>
      <w:r>
        <w:t>tvarjajo visoko dodano vrednost.[40],[41] Zato bo Slovenija na področju distribucije električne energije spodbujala širitev pametnih distribucijskih sistemov z uvajanjem pametnih aktivnih omrežij in merilnih sistemov za daljinski prenos podatkov za povečan</w:t>
      </w:r>
      <w:r>
        <w:t>je URE ter boljšo rabo OVE.</w:t>
      </w:r>
    </w:p>
    <w:p w:rsidR="0089032C" w:rsidRDefault="00FE1A40">
      <w:pPr>
        <w:spacing w:before="240" w:after="240"/>
        <w:jc w:val="left"/>
      </w:pPr>
      <w:r>
        <w:t>Pri blaženju podnebnih sprememb ima ključno vlogo tudi spodbujanje trajnostne mobilnosti, tudi v urbanih območjih. Razmere pri uporabi javnega potniškega prometa (JPP) so v Sloveniji slabe, saj število potnikov v cestnem in žele</w:t>
      </w:r>
      <w:r>
        <w:t>zniškem prometu pada.[42] Naša država je med tistimi z največ osebnimi avtomobili na 1.000 prebivalcev, v letu 2010 pa so slovenska gospodinjstva, po podatkih Eurostata, za prevoz namenila največ sredstev med državami članicami EU.[43] Najbolj pereč proble</w:t>
      </w:r>
      <w:r>
        <w:t>m v urbanih območjih je povezan s kakovostjo zraka predvsem s PM10, seveda pa netrajnostni prometni vzorci v urbanih okoljih prispevajo k TGP v sektorju prometa.</w:t>
      </w:r>
    </w:p>
    <w:p w:rsidR="0089032C" w:rsidRDefault="00FE1A40">
      <w:pPr>
        <w:spacing w:before="240" w:after="240"/>
        <w:jc w:val="left"/>
      </w:pPr>
      <w:r>
        <w:t>Sistemske rešitve za trajnostno mobilnost bodo izhajale iz pripravljenih celostnih prometnih s</w:t>
      </w:r>
      <w:r>
        <w:t>trategij (CPS), ki bodo lahko to problematiko urejale na ravni urbanega območja, ali pa širše, regionalno. Mesta, ki so upravičena do sredstev za izvajanje mehanizma CTN bodo morala zagotoviti tudi smiselno povezavo med celostnimi prometnimi strategijami i</w:t>
      </w:r>
      <w:r>
        <w:t>n trajnostnimi urbanimi strategijami (TUS). Glede na specifične potrebe posameznih območij bo mogoče podpreti ustrezne infrastrukturne projekte, pomembna pa bodo vlaganja tudi v mehke ukrepe in oblikovanje pametnih informacijskih sistemov, sistemov upravlj</w:t>
      </w:r>
      <w:r>
        <w:t xml:space="preserve">anja prometa in spodbujanju upravljanja mobilnosti. Na podlagi CPS bo mogoče podpreti tudi vlaganja v področje ekomobilnosti in v infrastrukturo za vozila na alternativna goriva, če bodo ti stroškovno upravičeni. Na ta način bo Slovenija prispevala tudi k </w:t>
      </w:r>
      <w:r>
        <w:t>doseganju cilja 10 % rabe OVE v prometu in k izkoriščanju razvojnega potenciala, ki ga ponuja to področje.</w:t>
      </w:r>
    </w:p>
    <w:p w:rsidR="0089032C" w:rsidRDefault="00FE1A40">
      <w:pPr>
        <w:spacing w:before="240" w:after="240"/>
        <w:jc w:val="left"/>
      </w:pPr>
      <w:r>
        <w:t xml:space="preserve">V naslednjem obdobju bodo  bistvenega pomena tudi vlaganja v ukrepe za prilagajanje na podnebne spremembe, saj se zaradi njihovih posledic spopadamo </w:t>
      </w:r>
      <w:r>
        <w:t>z vedno pogostejšimi in uničujočimi naravnimi nesrečami in velikimi škodami. Tega področja zato ne ureja sistematično, kar otežuje načrtovanje sektorskih politik, manjša pa je tudi odpornost države proti vplivom podnebnih sprememb. Ta pomanjkljivost bo odp</w:t>
      </w:r>
      <w:r>
        <w:t>ravljena s pripravo celovite ocene priložnosti in tveganj, ki bo opredelila najbolj ogrožene sektorje, za preprečevanje in obvladovanje tveganj, oblikovani bodo celoviti in sinergični ukrepi, povezani z ustreznim prostorskim načrtovanjem. Pripravljena ocen</w:t>
      </w:r>
      <w:r>
        <w:t>a tveganj za večje naravne in druge nesreče je hkrati tudi podlaga za državno oceno tveganj za nesreče. Ukrepi se bodo usklajevali tudi v okviru transnacionalnih strategij, čezmejnega sodelovanja in skupnih mehanizmov za usklajeno ukrepanje pri obvladovanj</w:t>
      </w:r>
      <w:r>
        <w:t>u naravnih nesreč</w:t>
      </w:r>
    </w:p>
    <w:p w:rsidR="0089032C" w:rsidRDefault="00FE1A40">
      <w:pPr>
        <w:spacing w:before="240" w:after="240"/>
        <w:jc w:val="left"/>
      </w:pPr>
      <w:r>
        <w:t>Na celotnem območju Slovenije se hidrološki ekstremi pojavljajo pogosteje in so bolj izraziti. Poplave, ki so poleg potresov, med največjimi tveganji z vidika naravnih nesreč,[44] so že zahtevale smrtne žrtve, ogromna je tudi ocenjena nep</w:t>
      </w:r>
      <w:r>
        <w:t>osredna škoda.[45] Slovenija je v skladu s pravnim okvirom, ki ga predstavlja Direktiva 2007/60/ES identificirala 61 območij pomembnega vpliva poplav (OPVP),[46] na katerih lahko ob ekstremnih poplavnih dogodkih nastane največja škoda glede na merila popla</w:t>
      </w:r>
      <w:r>
        <w:t>vne ogroženosti zdravja ljudi, gospodarstva, javne infrastrukture, kulturne dediščine in okolja.[47]</w:t>
      </w:r>
    </w:p>
    <w:p w:rsidR="0089032C" w:rsidRDefault="00FE1A40">
      <w:pPr>
        <w:spacing w:before="240" w:after="240"/>
        <w:jc w:val="left"/>
      </w:pPr>
      <w:r>
        <w:t xml:space="preserve">S sredstvi ESI skladov bo Slovenija v okviru </w:t>
      </w:r>
      <w:r>
        <w:rPr>
          <w:b/>
          <w:bCs/>
        </w:rPr>
        <w:t>prednostne osi 5</w:t>
      </w:r>
      <w:r>
        <w:t xml:space="preserve"> pristopila k celovitemu reševanju obvladovanja in zmanjševanja poplavne ogroženosti na identi</w:t>
      </w:r>
      <w:r>
        <w:t>ficiranih OPVP. Celovit pristop bo vključeval gradbene in negradbene protipoplavne ukrepe, kjer bo poudarek namenjen tudi infrastrukturi, ki bo predvsem na območjih Natura 2000 predstavljala eno izmed hrbtenic t. i. zelene infrastrukture. V duhu iskanja si</w:t>
      </w:r>
      <w:r>
        <w:t>nergij bodo vzpostavljene povezave z ukrepi za izboljševanje hidromorfološkega stanja voda, kar bo prispevalo k boljšemu stanju voda oziroma k preprečevanju nadaljnjega slabšanja stanja. Pri izboru projektov bo posebna pozornost namenjena vidiku pripravlje</w:t>
      </w:r>
      <w:r>
        <w:t>nosti projektov, saj bo le na tak način mogoče izbrane projekte izvesti kakovostno in brez bistvenih zamud, s katerimi se je Slovenija pogosto soočala v obdobju 2007-2013.</w:t>
      </w:r>
    </w:p>
    <w:p w:rsidR="0089032C" w:rsidRDefault="00FE1A40">
      <w:pPr>
        <w:spacing w:before="240" w:after="240"/>
        <w:jc w:val="left"/>
      </w:pPr>
      <w:r>
        <w:t xml:space="preserve">V luči ustreznega preventivnega delovanja bo vzpostavljena tudi podpora spremljanju </w:t>
      </w:r>
      <w:r>
        <w:t>vodostajev in oblikovanju ustreznega sistema za napovedovanje visokih voda na tistih OPVP, kjer tega sistema še ni. Vzpostavljeni oziroma posodobljeni bodo tudi ustrezni informacijsko-ozaveščevalni sistemi za obvladovanje in preprečevanje poplavne ogroženo</w:t>
      </w:r>
      <w:r>
        <w:t>sti ter materialno-tehnična sredstva za odziv na poplave.</w:t>
      </w:r>
    </w:p>
    <w:p w:rsidR="0089032C" w:rsidRDefault="00FE1A40">
      <w:pPr>
        <w:spacing w:before="240" w:after="240"/>
        <w:jc w:val="left"/>
      </w:pPr>
      <w:r>
        <w:t>Med pomembnimi dejavniki, ki lahko vplivajo na višjo protipoplavno varnost je lahko tudi ustrezna hidromorfološka ureditev vodotokov, saj so hidromorfološke obremenitve eden ključnih razlogov, da do</w:t>
      </w:r>
      <w:r>
        <w:t xml:space="preserve"> leta 2015 v Sloveniji na vodnem območju Donave ne bo doseženo dobro stanja voda v skladu z zahtevami Okvirne vodne direktive 2000/60/ES. Na vodnem območju severnega Jadrana pa doseganje ciljev preprečuje predvsem onesnaževanje vodnih teles obalnega morja </w:t>
      </w:r>
      <w:r>
        <w:t>s prednostnimi snovmi in nekaterimi drugimi onesnaževali. Z vidika kakovosti vodotokov v Sloveniji dobrega ekološkega stanja oziroma dobrega ekološkega potenciala ne dosega 38,1 % vodnih teles površinskih voda. Sredstva ESI skladov bodo zato namenjena za i</w:t>
      </w:r>
      <w:r>
        <w:t>zboljšanje hidromorfološkega stanja vodotokov, v smiselni kombinaciji z vlaganji na področju protipoplavne varnosti in biotske raznovrstnosti. Sinergije bo mogoče zagotavljati tudi s projekti v okviru programov LIFE in ETS.</w:t>
      </w:r>
    </w:p>
    <w:p w:rsidR="0089032C" w:rsidRDefault="00FE1A40">
      <w:pPr>
        <w:spacing w:before="240" w:after="240"/>
        <w:jc w:val="left"/>
      </w:pPr>
      <w:r>
        <w:t>Primerjava podatkov glede vlagan</w:t>
      </w:r>
      <w:r>
        <w:t>j v varstvo okolja kot deleža regionalnega BDP pokaže, da so bila v obdobju 2007-2011 ta v KRVS višja od slovenskega povprečja. V tej regiji je bil z izjemo leta 2008 nad povprečjem tudi delež sredstev namenjenih za investicije v varstvo okolja glede na vs</w:t>
      </w:r>
      <w:r>
        <w:t>e investicije. Pretekla vlaganja sredstev ESI skladov v okoljsko infrastrukturo so bistveno izboljšala stanje na tem področju. Ne glede na to, pa so v obeh kohezijskih regijah potrebe še velike, predvsem v segmentu, ki se nanaša na izpolnjevanje EU predpis</w:t>
      </w:r>
      <w:r>
        <w:t>ov, saj se bo morala Slovenija v primeru njihovega neizpolnjevanja soočiti s tožbami zaradi kršitev pravnega reda EU.</w:t>
      </w:r>
    </w:p>
    <w:p w:rsidR="0089032C" w:rsidRDefault="00FE1A40">
      <w:pPr>
        <w:spacing w:before="240" w:after="240"/>
        <w:jc w:val="left"/>
      </w:pPr>
      <w:r>
        <w:t>Med bolj problematičnimi je področje infrastrukture za zbiranje in čiščenje komunalnih odpadnih voda na območjih poselitve s skupno obreme</w:t>
      </w:r>
      <w:r>
        <w:t xml:space="preserve">nitvijo enako ali večjo od 2.000 PE. Opremljenost in število oseb priključenih na javno kanalizacijsko omrežje glede na zahteve v skladu s 3. členom Direktive 91/271/EGS, še ni zadovoljiva. Po zaključku projektov iz obdobja 2007-2013 bo do konca leta 2015 </w:t>
      </w:r>
      <w:r>
        <w:t xml:space="preserve">zahteve direktive izpopolnjevala le slaba polovica območij.[48] Zato bodo v obdobju 2014-2020 ključna vlaganja v projekte, ki bodo Slovenijo približali ciljem te direktive in bodo financirani v okviru </w:t>
      </w:r>
      <w:r>
        <w:rPr>
          <w:b/>
          <w:bCs/>
        </w:rPr>
        <w:t>prednostne osi 6</w:t>
      </w:r>
      <w:r>
        <w:t>.</w:t>
      </w:r>
    </w:p>
    <w:p w:rsidR="0089032C" w:rsidRDefault="00FE1A40">
      <w:pPr>
        <w:spacing w:before="240" w:after="240"/>
        <w:jc w:val="left"/>
      </w:pPr>
      <w:r>
        <w:t>ESI skladi bodo prispevali tudi k zag</w:t>
      </w:r>
      <w:r>
        <w:t>otavljanju večje preglednosti poslovanja izvajalcev gospodarskih javnih služb varstva okolja in povečevanja kakovosti in učinkovitosti njihovih storitev, saj do sedaj primerjalnega vrednotenja na tem področju nismo izvajali. Vlaganja bodo namenjena tudi uk</w:t>
      </w:r>
      <w:r>
        <w:t>repom za posodabljanje obstoječih zbirk podatkov. Trenutne rešitve ne omogočajo učinkovitega izvajanja Direktive 91/271/EGS in upravljanja voda.</w:t>
      </w:r>
    </w:p>
    <w:p w:rsidR="0089032C" w:rsidRDefault="00FE1A40">
      <w:pPr>
        <w:spacing w:before="240" w:after="240"/>
        <w:jc w:val="left"/>
      </w:pPr>
      <w:r>
        <w:t>Tudi na področju oskrbe s pitno vodo se stanje izboljšuje, ne glede na to, pa se določena področja še vedno soo</w:t>
      </w:r>
      <w:r>
        <w:t>čajo z neustrezno kakovostjo pitne vode, predvsem pri zagotavljanju mikrobiološke varnosti v malih sistemih, težava so tudi povišane koncentracije nekaterih kemijskih onesnaževal v pitni vodi. V nekaterih vodovodnih sistemih so zaradi dotrajanosti velike i</w:t>
      </w:r>
      <w:r>
        <w:t>zgube pitne vode, kar ne zagotavlja učinkovitega gospodarjenja z vodo. V novi perspektivi bo zato prednostna naloga izgradnja ustrezne infrastrukture za vodooskrbo (novi sistemi in rekonstrukcija obstoječih), ki bo omogočala učinkovito, kakovostno in zanes</w:t>
      </w:r>
      <w:r>
        <w:t>ljivo oskrbo s pitno vodo na območjih, kjer javni sistem vodooskrbe še ni zgrajen ali pa je neustrezen. S tem bo zagotovljena oskrbo z zdravstveno ustrezno pitno vodo v skladu z Direktivo 98/83/ES. Sredstva bodo namenjena tudi financiranju ukrepov za aktiv</w:t>
      </w:r>
      <w:r>
        <w:t>no in pasivno zaščito vodnih virov in vzpostavitvi sistemov spremljanja kakovosti pitne vode.</w:t>
      </w:r>
    </w:p>
    <w:p w:rsidR="0089032C" w:rsidRDefault="00FE1A40">
      <w:pPr>
        <w:spacing w:before="240" w:after="240"/>
        <w:jc w:val="left"/>
      </w:pPr>
      <w:r>
        <w:t>Že zdaj je znano, da sredstva ESI skladov ne bodo zadoščala za izvedbo vseh potrebnih projektov, zato bo potrebno za ta namen najti tudi druge vire, več pozornost</w:t>
      </w:r>
      <w:r>
        <w:t>i bo namenjene tudi iskanju možnosti za dodeljevanje povratnih sredstev. Za zagotavljanje večje stroškovne učinkovitosti porabe finančnih sredstev, se bodo začeli spremljati povprečni stroški na enoto. K boljšemu izvajanju projektov na področju izgradnje o</w:t>
      </w:r>
      <w:r>
        <w:t>koljske infrastrukture bodo prispevala tudi sredstva tehnične pomoči, ki bodo namenjena odpravi identificiranih ovir, ki so v obdobju 2007-2013 upočasnjevale izvajanje projektov.</w:t>
      </w:r>
    </w:p>
    <w:p w:rsidR="0089032C" w:rsidRDefault="00FE1A40">
      <w:pPr>
        <w:spacing w:before="240" w:after="240"/>
        <w:jc w:val="left"/>
      </w:pPr>
      <w:r>
        <w:t>Ukrepi, ki bodo podprti v okviru te prednostne osi doprinašajo k okoljskima s</w:t>
      </w:r>
      <w:r>
        <w:t>tebroma Podonavske makro strategije in EUSAIR.</w:t>
      </w:r>
    </w:p>
    <w:p w:rsidR="0089032C" w:rsidRDefault="00FE1A40">
      <w:pPr>
        <w:spacing w:before="240" w:after="240"/>
        <w:jc w:val="left"/>
      </w:pPr>
      <w:r>
        <w:t>Vloga mest je ključnega pomena za doseganje ciljev EU 2020, vendar le, če bodo zasnovala modele trajnostnega urbanega razvoja in bodo omogočala uspešno povezovanje z njihovim zaledjem ter vzpostavila nadzor na</w:t>
      </w:r>
      <w:r>
        <w:t>d rabo in kakovostjo javnega prostora in stavbnega fonda. Poleg razvojnih priložnosti, ki jih ponujajo mesta, se v njih kopičijo tudi številni okoljski izzivi, ki so predvsem povezani z neučinkovito rabo prostora, netrajnostno prometno politiko in neučinko</w:t>
      </w:r>
      <w:r>
        <w:t>vito rabo energije.</w:t>
      </w:r>
    </w:p>
    <w:p w:rsidR="0089032C" w:rsidRDefault="00FE1A40">
      <w:pPr>
        <w:spacing w:before="240" w:after="240"/>
        <w:jc w:val="left"/>
      </w:pPr>
      <w:r>
        <w:t>Širši problem predstavlja širitev naselij na vedno nove površine, s čimer se zaradi vse večje pozidanosti tal (»soil sealing«) povečujejo obremenitve za okolje, hkrati pa degradirana urbana zemljišča v urbanih območjih ostajajo neizkori</w:t>
      </w:r>
      <w:r>
        <w:t>ščena. Kot posledica opuščanja dejavnosti, tudi industrijskih, je v naši državi evidentiranih 979 degradiranih območij večjih od 1 ha, evidence drugih vrst degradiranih območij še ni na voljo. Reševanja prepoznanih problemov razvoja urbanih središč se je t</w:t>
      </w:r>
      <w:r>
        <w:t>reba lotiti s celovitimi projekti, ki bodo namenjeni učinkoviti rabi prostora, dvigu kakovosti okolja, kakovosti in varnosti življenja v mestih, zniževanju ogljičnega odtisa in socialnemu vključevanju.</w:t>
      </w:r>
    </w:p>
    <w:p w:rsidR="0089032C" w:rsidRDefault="00FE1A40">
      <w:pPr>
        <w:spacing w:before="240" w:after="240"/>
        <w:jc w:val="left"/>
      </w:pPr>
      <w:r>
        <w:t>Ukrepi trajnostne mobilnosti, URE in OVE bodo skupaj z</w:t>
      </w:r>
      <w:r>
        <w:t xml:space="preserve"> ukrepi prenove urbanih območij pripomogli k izboljšanju kakovosti zraka v vseh sedmih najbolj problematičnih območjih. Spremljanje izvajanja programov za kakovost zraka in priprava podlag za njihovo noveliranje pa zahteva celovito analizo izpustov in njih</w:t>
      </w:r>
      <w:r>
        <w:t>ovega vpliva na kakovost zraka, zato bodo postopoma vpeljane novejše tehnike ocenjevanja in poročanja o učinkih izvajanja ukrepov za izboljšanje kakovosti zraka, v skladu z Direktivo 2008/50/ES.</w:t>
      </w:r>
    </w:p>
    <w:p w:rsidR="0089032C" w:rsidRDefault="00FE1A40">
      <w:pPr>
        <w:spacing w:before="240" w:after="240"/>
        <w:jc w:val="left"/>
      </w:pPr>
      <w:r>
        <w:t>Ena od pomembnih primerjalnih prednosti Slovenije je visoka b</w:t>
      </w:r>
      <w:r>
        <w:t>iotska raznovrstnost, ki hkrati zagotavlja visoko kakovost bivanja in omogoča razvoj ustreznih storitev, povezanih z njenim trženjem. Po podatkih SURS ohranjena narava v Slovenijo privabi kar 30 % tujih turistov, ki vidik naravnega okolja tudi najpogosteje</w:t>
      </w:r>
      <w:r>
        <w:t xml:space="preserve"> ocenjujejo kot odličnega.[49] Dolgoročno ohranjanje biotske raznovrstnosti predstavlja pogoj za ohranjanje delovnih mest na zavarovanih območjih, povečanje deleža izvoza turističnih storitev in zagotavljanja ekosistemskih storitev, zato je to tudi velik r</w:t>
      </w:r>
      <w:r>
        <w:t xml:space="preserve">azvojni potencial Slovenije. Kljub različnim varstvenim režimom in precejšnjem napredku na določenih področjih, se je ohranitveno stanje številnih habitatov in vrst poslabšalo v razmeroma kratkem času. S tem je ogroženo tudi doseganje ciljev strategije EU </w:t>
      </w:r>
      <w:r>
        <w:t>za ohranjanje biodiverzitete.</w:t>
      </w:r>
    </w:p>
    <w:p w:rsidR="0089032C" w:rsidRDefault="00FE1A40">
      <w:pPr>
        <w:spacing w:before="240" w:after="240"/>
        <w:jc w:val="left"/>
      </w:pPr>
      <w:r>
        <w:t>Sredstva ESI skladov bodo zato namenjena vlaganjem v ohranjanje vrst in habitatov na območjih Natura 2000, pri čemer imata pomembno vlogo tudi ustrezna ureditev za interpretacijo narave in za upravljanje turističnega obiska. V</w:t>
      </w:r>
      <w:r>
        <w:t xml:space="preserve"> funkciji zagotavljanja varstvenih ciljev, bo podpora namenjena iskanju sinergij z nosilci trajnostnega razvoja na teh območjih z namenom ohranjanja naravne in kulturne dediščine ter s tem povečevanja privlačnosti območja kot turističnih destinacij, pri če</w:t>
      </w:r>
      <w:r>
        <w:t>mer vlaganja ne bodo namenjena izgradnji nastanitvenih zmogljivosti. Sinergično delovanje bo zagotovljeno tudi z ukrepi za izvajanje protipoplavnih ukrepov in izboljševanja hidromorfološkega stanja voda. Z namenom, da se prepreči znaten vpliv na biotsko ra</w:t>
      </w:r>
      <w:r>
        <w:t>znovrstnost območij Natura 2000 ali njihovih vplivnih območij, bo za pridobitev sredstev treba pridobiti izjavo ministrstva, pristojnega za spremljanje stanja območij Natura 2000. Iskale se bodo tudi ustrezne rešitve za povečanje črpanja sredstev EU v okvi</w:t>
      </w:r>
      <w:r>
        <w:t>ru programa LIFE za ohranjanje biotske raznovrstnosti.</w:t>
      </w:r>
    </w:p>
    <w:p w:rsidR="0089032C" w:rsidRDefault="00FE1A40" w:rsidP="00FE1A40">
      <w:pPr>
        <w:numPr>
          <w:ilvl w:val="0"/>
          <w:numId w:val="38"/>
        </w:numPr>
        <w:spacing w:before="240" w:after="240"/>
        <w:ind w:hanging="210"/>
        <w:jc w:val="left"/>
      </w:pPr>
      <w:r>
        <w:rPr>
          <w:b/>
          <w:bCs/>
        </w:rPr>
        <w:t>Omogočitvena infrastruktura</w:t>
      </w:r>
    </w:p>
    <w:p w:rsidR="0089032C" w:rsidRDefault="00FE1A40">
      <w:pPr>
        <w:spacing w:before="240" w:after="240"/>
        <w:jc w:val="left"/>
      </w:pPr>
      <w:r>
        <w:t xml:space="preserve">Promet je, glede na geostrateški položaj Slovenije, pomemben dejavnik gospodarskega razvoja. Za učinkovito delovanje notranjega trga in uveljavitev Slovenije na globalnem </w:t>
      </w:r>
      <w:r>
        <w:t>trgu sta nujni kakovost in učinkovitost prometnega sistema. Z vidika doseganja ciljev EU2020, ki se nanašajo na zmanjševanje emisij TGP, pa je zelo pomembno spodbujanje okoljako manj obremenjujočih vlaganj.</w:t>
      </w:r>
    </w:p>
    <w:p w:rsidR="0089032C" w:rsidRDefault="00FE1A40">
      <w:pPr>
        <w:spacing w:before="240" w:after="240"/>
        <w:jc w:val="left"/>
      </w:pPr>
      <w:r>
        <w:t xml:space="preserve">Pri vzpostavitvi vseevropskega omrežja Slovenija </w:t>
      </w:r>
      <w:r>
        <w:t>sledi zahtevam evropske prometne politike in posveča posebno pozornost razvoju jedrnega omrežja, poleg tega skrbi tudi za vzpostavitev ustreznih prometnih infrastruktur in povezav na regionalni ravni, ki so pogoj za enakomeren razvoj in dostopnost posamezn</w:t>
      </w:r>
      <w:r>
        <w:t>ih regij. Za sam razvoj prometa v Sloveniji je ključno zmanjšanje zunanjih stroškov zaradi boljše pretočnosti , uvedba sodobnih tehnologij za vodenje in upravljanje prometa ter zagotavljanje varnosti v prometu. Na podlagi indeksa globalne konkurenčnosti se</w:t>
      </w:r>
      <w:r>
        <w:t xml:space="preserve"> Slovenija po kakovosti infrastrukture uvršča na 35. mesto med 144 državami in na 15. mesto med državami EU-27.</w:t>
      </w:r>
    </w:p>
    <w:p w:rsidR="0089032C" w:rsidRDefault="00FE1A40">
      <w:pPr>
        <w:spacing w:before="240" w:after="240"/>
        <w:jc w:val="left"/>
      </w:pPr>
      <w:r>
        <w:t>V zadnjih letih je bil v Sloveniji razvoj prometne infrastrukture usmerjen v izboljšanje avtocestnega prometnega omrežja, zaradi pomanjkanja inv</w:t>
      </w:r>
      <w:r>
        <w:t>esticijskih sredstev v nacionalnem proračunu in težav pri privabljanju domačih in tujih zasebnih vlagateljev je ta zaostajal v železniški infrastrukturi.</w:t>
      </w:r>
    </w:p>
    <w:p w:rsidR="0089032C" w:rsidRDefault="00FE1A40">
      <w:pPr>
        <w:spacing w:before="240" w:after="240"/>
        <w:jc w:val="left"/>
      </w:pPr>
      <w:r>
        <w:t>V finančni perspektivi 2007-2013 je Slovenija iz KS začela izvajati prve projekte modernizacije železn</w:t>
      </w:r>
      <w:r>
        <w:t xml:space="preserve">iškega omrežja, dokončala večji del avtocestnih povezav na omrežju TEN-T, odpravljala ozka grla in nevarna mesta na cestni infrastrukturi, nadaljevala z izboljšavo pristaniške infrastrukture in začela prve projekte pri pospeševanju trajnostne mobilnosti z </w:t>
      </w:r>
      <w:r>
        <w:t>JPP in intermodalnimi središči. Investicije namenjene poglabljanju morskega dna v koprskem pristanišču so pomembno prispevale k povečanju konkurenčnosti tako luških in ostalih pristaniških aktivnosti, kot tudi logističnih dejavnosti na celotni nacionalni r</w:t>
      </w:r>
      <w:r>
        <w:t>avni. Kljub dosedanjim vlaganjem pa je potreb v razvoj prometne infrastrukture v obeh kohezijskih regijah več, kot je na voljo sredstev ESI skladov, zato bo potrebno za dosego ciljev vključiti tudi druge razložljive vire.</w:t>
      </w:r>
    </w:p>
    <w:p w:rsidR="0089032C" w:rsidRDefault="00FE1A40">
      <w:pPr>
        <w:spacing w:before="240" w:after="240"/>
        <w:jc w:val="left"/>
      </w:pPr>
      <w:r>
        <w:t>Na tem področju bodo projekti izbr</w:t>
      </w:r>
      <w:r>
        <w:t>ani skladno s sprejeto Strategijo razvoja prometa v Republiki Sloveniji (SRP), ki je opredelila ključna ozka grla in določila ukrepe ter projekte razvoja do leta 2020 oziroma 2030. Projekti bodo zagotavljali boljšo oskrbo gospodarstva, mobilnost prebivalst</w:t>
      </w:r>
      <w:r>
        <w:t>va in uresničevanje ukrepov za večjo varnost prometa, učinkovito rabo energije in zmanjševanje okoljskih obremenitev prometa. Prispevali bodo tudi k doseganju ciljev zadevnega prednostnega področja EUSDR.</w:t>
      </w:r>
    </w:p>
    <w:p w:rsidR="0089032C" w:rsidRDefault="00FE1A40">
      <w:pPr>
        <w:spacing w:before="240" w:after="240"/>
        <w:jc w:val="left"/>
      </w:pPr>
      <w:r>
        <w:t>Na račun intenzivnih vlaganj v avtoceste je imela Slovenija v letu 2009 skoraj dvakrat večjo gostoto avtocest od povprečja EU-27, kar ob dejstvu, da je tranzitna država, povečuje izziv povezan z doseganjem nacionalnega cilja za zmanjšanje emisij TGP v ne E</w:t>
      </w:r>
      <w:r>
        <w:t xml:space="preserve">TS sektorju v okviru EU 2020. Večina sredstev ESI skladov bo zato </w:t>
      </w:r>
      <w:r>
        <w:rPr>
          <w:b/>
          <w:bCs/>
        </w:rPr>
        <w:t>v okviru prednostne osi 7</w:t>
      </w:r>
      <w:r>
        <w:t xml:space="preserve"> namenjena vlaganjem v železniško infrastrukturo, kar je pogoj za preusmeritev tovora s cest ter za dvig varnosti in konkurenčnosti železniškega prometa. S tako žele</w:t>
      </w:r>
      <w:r>
        <w:t>zniško infrastrukturo bo Slovenija podprla tudi prednostne naloge razvoja v makroregionalni strategiji za Podonavje, prispevala k odpravi ozkih grl v prometnem omrežju TEN-T, k izboljšanju čezmejne povezave in k boljši propustnosti obstoječih prog. Potekal</w:t>
      </w:r>
      <w:r>
        <w:t>e bodo tudi priprave na investicijski cikel v jedrno omrežje TEN-T na sredozemskem in baltsko-jadranskem prometnem koridorju. Z razvojem železniške in druge intermodalne infrastrukture bo Slovenija lahko izkoristila tudi svoj potencial za razvoj prometne l</w:t>
      </w:r>
      <w:r>
        <w:t>ogistične panoge. Predvidene so navezave (»last miles«) na omrežje TEN-T in financiranje projektov na podlagi razpisov IPE.</w:t>
      </w:r>
    </w:p>
    <w:p w:rsidR="0089032C" w:rsidRDefault="00FE1A40">
      <w:pPr>
        <w:spacing w:before="240" w:after="240"/>
        <w:jc w:val="left"/>
      </w:pPr>
      <w:r>
        <w:t>Manjši del sredstev bo namenjen vlaganjem v avtocestni sistem z namenom odprave ozkih grl na omrežju TEN-T, izboljšanju čezmejne pov</w:t>
      </w:r>
      <w:r>
        <w:t>ezave s sosednjimi državami in skrajšanju časa, potrebnega za prečkanje meje. Za krepitev regionalnih razvojnih potencialov in ohranjanja delovnih mest se z nadaljevanjem projektov cestne prometne infrastrukture t. i. razvojnih osi zagotavlja boljša dostop</w:t>
      </w:r>
      <w:r>
        <w:t>nost do obstoječega omrežja TEN-T, izboljšuje kakovost bivanja, zagotavlja povezanost, ohranja ter omogoča razvoj gospodarstva v vseh regijah v Sloveniji. Razvojne osi predstavljajo sekundarne prečne povezave, ki omogočajo medsebojno povezavo središč nacio</w:t>
      </w:r>
      <w:r>
        <w:t>nalnega pomena pa tudi njihovo povezavo s središči mednarodnega pomena v sosednjih državah in državah vplivnega območja. Na področju cestne infrastrukture bo težišče vlaganj v KRVS.</w:t>
      </w:r>
    </w:p>
    <w:p w:rsidR="0089032C" w:rsidRDefault="00FE1A40">
      <w:pPr>
        <w:spacing w:before="240" w:after="240"/>
        <w:jc w:val="left"/>
      </w:pPr>
      <w:r>
        <w:t>Glede na izkušnje ter problematiko iz obdobja 2007-2013, se načrtuje ustre</w:t>
      </w:r>
      <w:r>
        <w:t>zna administrativna usposobljenost organov, ki bodo vključeni v postopke izvajanja evropske kohezijske politike 2014-2020, pri čemer bo posebna pozornost namenjena področjem in postopkom pri izvajanju velikih infrastrukturnih projektov, ki so v preteklem p</w:t>
      </w:r>
      <w:r>
        <w:t>rogramskem obdobju povzročili zamude pri izvedbi projektov. V novem obdobju bodo uporabljene in izboljšane rešitve in modeli predvsem z namenom uspešnega in učinkovitega izvajanja velikih infrastrukturnih projektov, nadaljevalo se bo usposabljanje kadra in</w:t>
      </w:r>
      <w:r>
        <w:t xml:space="preserve"> nadzora nad izvedbo projektov. Pomembna bo tudi krepitev upravne zmogljivosti tako organov, vključenih v izvajanje evropske kohezijske politike, kot tudi upravičencev do teh sredstev z izobraževanji, usposabljanji in prenosom znanj med zaposlenimi. Za te </w:t>
      </w:r>
      <w:r>
        <w:t>namene bodo uporabljena sredstva tehnične pomoči.</w:t>
      </w:r>
    </w:p>
    <w:p w:rsidR="0089032C" w:rsidRDefault="00FE1A40">
      <w:pPr>
        <w:spacing w:before="240" w:after="240"/>
        <w:jc w:val="left"/>
      </w:pPr>
      <w:r>
        <w:t>Sodobni globalni razvojni trendi temeljijo na razvoju informacijske oziroma digitalne družbe. Za to je potrebna zmogljiva omrežna infrastruktura elektronskih komunikacij, ki mora omogočati kakovosten dostop</w:t>
      </w:r>
      <w:r>
        <w:t xml:space="preserve"> do interneta za vse in visoke prenosne hitrosti za uporabo zahtevnih interaktivnih multimedijskih e</w:t>
      </w:r>
      <w:r>
        <w:noBreakHyphen/>
        <w:t>storitev, OTT-vsebin (»over the top content«) itd. Dostopna širokopasovna infrastruktura zmanjšuje digitalno ločnico in povečuje vključenost vsakega posame</w:t>
      </w:r>
      <w:r>
        <w:t>znika v sodobne družbene tokove, vlaganja na tem področju pa imajo tudi pozitiven vpliv na zaposlenost, inovativnost in produktivnost.[50],[51] Poleg tega to prispeva tudi k ohranjanju poseljenosti na podeželju in omogoča policentrični razvoj. Slovenija mo</w:t>
      </w:r>
      <w:r>
        <w:t>ra, v skladu z veljavno nacionalno Strategijo razvoja širokopasovnih omrežij do leta 2020 zagotoviti pokritost 90 % prebivalcev, leta 2013 pa je bila v skladu z rezultati DAE semaforja širokopasovna penetracija v Sloveniji pod povprečjem EU (SLO 74 %, EU 7</w:t>
      </w:r>
      <w:r>
        <w:t>6 %).</w:t>
      </w:r>
    </w:p>
    <w:p w:rsidR="0089032C" w:rsidRDefault="00FE1A40">
      <w:pPr>
        <w:spacing w:before="240" w:after="240"/>
        <w:jc w:val="left"/>
      </w:pPr>
      <w:r>
        <w:t>Trend zaostajanja Slovenije pri razvoju širokopasovne infrastrukture je v zadnjih letih izrazit in se povečuje, ne glede na pretekla vlaganja v izgradnjo širokopasovne infrastrukture na podeželskih območjih, kjer ni tržnega interes za samostojna vlag</w:t>
      </w:r>
      <w:r>
        <w:t>anja operaterjev. Osnovna širokopasovna infrastruktura še vedno ni dostopna približno tretjini prebivalstva, ki so praktično v celoti na podeželju. Na problem kažejo tudi rezultati DAE semaforja, ki so za Slovenijo nasploh neugodni, saj se je med vsemi drž</w:t>
      </w:r>
      <w:r>
        <w:t>avami leta 2013 uvrstila na zadnje mesto  po kazalniku pokritosti gospodinjstev s standardnimi fiksnimi širokopasovnimi omrežji na podeželju, saj je bila ta le nekaj več kot 10 %. Stanje je nezavidljivo tudi glede dostopnih hitrosti. Delež širokopasovnih p</w:t>
      </w:r>
      <w:r>
        <w:t>ovezav s hitrostjo 10 Mb/s ali več je v Sloveniji le 38,9 % (EU 64 %), delež povezav s hitrostjo 30 Mb/s ali več pa samo 5,8 % (EU 18 %).[52]</w:t>
      </w:r>
    </w:p>
    <w:p w:rsidR="0089032C" w:rsidRDefault="00FE1A40">
      <w:pPr>
        <w:spacing w:before="240" w:after="240"/>
        <w:jc w:val="left"/>
      </w:pPr>
      <w:r>
        <w:t>Pri načrtovanju nadaljnjega razvoja širokopasovne infrastrukture je treba izhajati iz dejstva, da je poseljenost s</w:t>
      </w:r>
      <w:r>
        <w:t>lovenskega podeželja izrazito razpršena, kar je za potencialne zasebne vlagatelje ključna ovira pri oblikovanju vzdržnih poslovnih modelov na teh področjih. Z nekaterimi sistemskimi rešitvami, ki so bile sprejete v novem Zakonu o elektronskih komunikacijah</w:t>
      </w:r>
      <w:r>
        <w:t xml:space="preserve"> (ZEKom-1) bo mogoče omejevati investicije v podvojeno infrastrukturo, lažje bo tudi iskanje soinvestitorjev, zato je pričakovati, da bo z angažmajem javnih sredstev mogoče dodatno spodbudili zasebne investicije in tako dosegli zastavljene cilje.</w:t>
      </w:r>
    </w:p>
    <w:p w:rsidR="0089032C" w:rsidRDefault="00FE1A40">
      <w:pPr>
        <w:spacing w:before="240" w:after="240"/>
        <w:jc w:val="left"/>
      </w:pPr>
      <w:r>
        <w:t>Širitev š</w:t>
      </w:r>
      <w:r>
        <w:t xml:space="preserve">irokopasovnih storitev in uvajanje visokohitrostnih omrežij ter podporo uporabi nastajajočih tehnologij in omrežij za digitalno ekonomijo bo Slovenija financirala v okviru </w:t>
      </w:r>
      <w:r>
        <w:rPr>
          <w:b/>
          <w:bCs/>
        </w:rPr>
        <w:t>prednostne osi 2</w:t>
      </w:r>
      <w:r>
        <w:t>.</w:t>
      </w:r>
    </w:p>
    <w:p w:rsidR="0089032C" w:rsidRDefault="00FE1A40">
      <w:pPr>
        <w:spacing w:before="240" w:after="240"/>
        <w:jc w:val="left"/>
      </w:pPr>
      <w:r>
        <w:rPr>
          <w:b/>
          <w:bCs/>
        </w:rPr>
        <w:t>Predhodno vrednotenje in celovita presoja vplivov na okolje</w:t>
      </w:r>
    </w:p>
    <w:p w:rsidR="0089032C" w:rsidRDefault="00FE1A40">
      <w:pPr>
        <w:spacing w:before="240" w:after="240"/>
        <w:jc w:val="left"/>
      </w:pPr>
      <w:r>
        <w:t>Na pod</w:t>
      </w:r>
      <w:r>
        <w:t>lagi priporočil Predhodnega vrednotenja OP je bilo dopolnjeno poglavje v katerem je predstavljena Strategija za prispevek OP k EU 2020. Izboljšala se je tudi povezava med načeloma dobro prepoznanimi izzivi in potrebami ter naborom  ukrepov, ki naj bi preds</w:t>
      </w:r>
      <w:r>
        <w:t>tavljali odgovor nanje. Pri tem delu vrednotenja je bilo ugotovljeno, da so potrebe, povezane z obstoječimi slabostmi javnega upravljanja sicer prepoznane, da pa rešitve niso ustrezno specifične, kar je bilo pri pripravi končnega dokumenta smiselno upoštev</w:t>
      </w:r>
      <w:r>
        <w:t>ano. Pripravljavec je, kjer je bilo to mogoče, izboljšal prevedbo prepoznanih izzivov v specifične cilje.</w:t>
      </w:r>
    </w:p>
    <w:p w:rsidR="0089032C" w:rsidRDefault="00FE1A40">
      <w:pPr>
        <w:spacing w:before="240" w:after="240"/>
        <w:jc w:val="left"/>
      </w:pPr>
      <w:r>
        <w:t>Predhodno vrednotenje ugotavlja, da ima Slovenija v obeh kohezijskih regijah specifične potrebe oziroma se v okviru vsake sooča z različnimi izzivi. K</w:t>
      </w:r>
      <w:r>
        <w:t xml:space="preserve">ljub obstoječim razlikam pa je programiranje enotnega OP pozitivno, sicer ob predpostavki, da bo to podprto z boljšim, enotnim javnim upravljanjem, ki bo omogočilo lažje doseganje presečnih učinkov kot v prejšnjem programskem obdobju. Za dobro upravljanje </w:t>
      </w:r>
      <w:r>
        <w:t>bosta imeli velik pomen diferencirana regionalna politika in regionalni specifični ukrepi. Evalvatorji so z izjemo prednostnih osi 1 in 3 ocenili, da je regionalni kontekst ustrezno upoštevan. Zaradi specifik v obeh kohezijskih regijah so v okviru prednost</w:t>
      </w:r>
      <w:r>
        <w:t>nih osi 1 in 3 predlagali oblikovanje regionalno specifičnih ukrepov. To priporočilo bo Organ upravljanja (OU) upošteval na izvedbeni ravni pri pripravi večletnih programov za posamezno področje izvajanja, in ko se bodo jasno opredelili instrumenti ter pos</w:t>
      </w:r>
      <w:r>
        <w:t>tavili kriteriji za izbor. Enako bo OU upošteval tudi priporočilo glede oblikovanja posebnih ukrepov na ravni NUTS3. Programe bodo, v skladu z opredeljeno izvedbeno strukturo na delovni ravni oblikovale posebne strokovne skupine, v katerih bodo po potrebi,</w:t>
      </w:r>
      <w:r>
        <w:t xml:space="preserve"> lahko sodelovali tudi zunanji strokovnjaki s področja regionalnega razvoja. Na ta način je upoštevano tudi priporočilo evalvatorjev za horizontalno izvajanje, ki pa bo zahtevalo tudi nadgradnjo ustreznih veščin, ki so v javni upravi slabo razvite. Ta vidi</w:t>
      </w:r>
      <w:r>
        <w:t>k je smiselno vključen v ukrepe, ki so predvideni v okviru tehnične pomoči (TP). Besedilo prednostne osi TP se je izboljšalo, pri tem so bila upoštevna tudi priporočila evalvatorjev.</w:t>
      </w:r>
    </w:p>
    <w:p w:rsidR="0089032C" w:rsidRDefault="00FE1A40">
      <w:pPr>
        <w:spacing w:before="240" w:after="240"/>
        <w:jc w:val="left"/>
      </w:pPr>
      <w:r>
        <w:t>Največ predlaganih vsebinskih dopolnitev, ki so bile smiselno upoštevane,</w:t>
      </w:r>
      <w:r>
        <w:t xml:space="preserve"> se je nanašalo na prednostno os 1, predvsem z vidika krepitve inovacijske dejavnost in spodbujanja netehnoloških inovacij, ter inovacij v družbi in javni upravi. Oba vidika sta bila močneje vključena v besedilo ukrepov. Med vsebinsko bolj pomanjkljivimi p</w:t>
      </w:r>
      <w:r>
        <w:t>odročji v dokumentu so evalvatorji prepoznali tudi področje trajnostne mobilnosti, kjer je preveč poudarka namenjenega zgolj izgradnji infrastrukture in premalo drugim pomembnim (t. i. mehkim) vsebinam na tem področju (npr. JPP, mobilnost v mestih, alterna</w:t>
      </w:r>
      <w:r>
        <w:t>tivna  prevozna sredstva, itd.). Po mnenju pripravljavca so ti vidiki v kontekstu spodbujanja trajnostne mobilnosti v mestih, pretežno že vključeni v ukrepe te prednostne naložbe. Na področju prednostne osi 8 so se v skladu s priporočili konkretizirali pro</w:t>
      </w:r>
      <w:r>
        <w:t>jekti/ukrepi in kazalniki rezultatov. Kjer je bilo relevantno, se je dopolnila tudi vsebina besedila z vidika zagotavljanja enakosti spolov in boja proti diskriminaciji, in sicer predvsem v delih, kjer so opredeljena vodilna načela za izbor.</w:t>
      </w:r>
    </w:p>
    <w:p w:rsidR="0089032C" w:rsidRDefault="00FE1A40">
      <w:pPr>
        <w:spacing w:before="240" w:after="240"/>
        <w:jc w:val="left"/>
      </w:pPr>
      <w:r>
        <w:t xml:space="preserve">Izboljšana je </w:t>
      </w:r>
      <w:r>
        <w:t>tudi notranja skladnost dokumenta (boljše povezave med specifičnimi cilji znotraj posamezne prednostne osi). Deloma se je povečala tudi konsistentnost med posameznimi specifičnimi cilji različnih prednostnih osi. Predvsem je bila izpostavljena nekonsistent</w:t>
      </w:r>
      <w:r>
        <w:t>nost med okoljskimi cilji in cilji, ki se zasledujejo v okviru prednostne osi 7. V skladu s priporočili se je izboljšala tudi logika ukrepanja, v smeri jasnejših vzročno posledičnih povezav, na katerih je temeljil izbor predlaganih ukrepov OP. Izboljšala s</w:t>
      </w:r>
      <w:r>
        <w:t>e je tudi razmejitev med posameznimi aktivnostmi in uravnoteženost podrobnosti opisov posameznih aktivnosti. Deloma so bili upoštevani tudi predlogi, ki so se nanašali na dopolnjevanje aktivnosti za boljše doseganje rezultatov.</w:t>
      </w:r>
    </w:p>
    <w:p w:rsidR="0089032C" w:rsidRDefault="00FE1A40">
      <w:pPr>
        <w:spacing w:before="240" w:after="240"/>
        <w:jc w:val="left"/>
      </w:pPr>
      <w:r>
        <w:t>Izbor programskih kazalnikov</w:t>
      </w:r>
      <w:r>
        <w:t xml:space="preserve"> je po mnenju evalvatorjev večinoma ustrezen, razen nekaterih izjem, kar je pripravljavec skušal smiselno upoštevati. Upoštevano je bilo priporočilo, da se z vidika odzivnosti predlaganih programskih kazalnikov na predvidene ukrepe kazalniki prevetrijo in </w:t>
      </w:r>
      <w:r>
        <w:t>preoblikujejo, kot tudi priporočilo, da se za prednostne osi 8-11 kazalniki iz absolutnih preoblikujejo v relativne. Kazalniki rezultata in skupni kazalniki so bili v skladu s priporočili revidirani z vidika ustreznosti in razumevanja.  </w:t>
      </w:r>
    </w:p>
    <w:p w:rsidR="0089032C" w:rsidRDefault="00FE1A40">
      <w:pPr>
        <w:spacing w:before="240" w:after="240"/>
        <w:jc w:val="left"/>
      </w:pPr>
      <w:r>
        <w:t>H končnemu poročil</w:t>
      </w:r>
      <w:r>
        <w:t>u predhodnega vrednotenja so izvajalci pripravili tudi pregled v katerem je povzetek upoštevanja njihovih ključnih priporočil, ki kaže, da so bila vsa relevantna priporočila smiselno upoštevana. Dokument se nahaja v prilogi k OP v bazi SFC.</w:t>
      </w:r>
    </w:p>
    <w:p w:rsidR="0089032C" w:rsidRDefault="00FE1A40">
      <w:pPr>
        <w:spacing w:before="240" w:after="240"/>
        <w:jc w:val="left"/>
      </w:pPr>
      <w:r>
        <w:t>V okoljskem por</w:t>
      </w:r>
      <w:r>
        <w:t>očilu so bile identificirane prednostne osi, za katere je bilo ugotovljeno, da bodo lahko pri izvedbenem delu imele pomembne vplive na področja naravnih virov, zraka, voda, narave in biotske pestrosti, podnebje, kulturno dediščino, krajino in zdravje ljudi</w:t>
      </w:r>
      <w:r>
        <w:t>. Za prednostne osi, kjer so bili identificirani pomembni negativni vplivi za posamezno področje je izvajalec predlagal omilitvene ukrepe. Ti so bili v času priprave dokumenta v večini upoštevani, in sicer v razdelkih, ki se v okviru prednostnih naložb nan</w:t>
      </w:r>
      <w:r>
        <w:t>ašajo na vodilna načela za izbor. Določene vsebine so bile smiselno vključene tudi v druge dele besedila, nekaterih omilitvenih ukrepov pa ni bilo mogoče upoštevati, predvsem zaradi tega, ker bi njihova vključitev lahko negativno prispevala k administrativ</w:t>
      </w:r>
      <w:r>
        <w:t xml:space="preserve">nim bremenom za upravičence oziroma bi imela pristojne institucije, ki bodo odgovorne za izbor, težave pri zagotavljanju ustrezne preverljivosti zahtev. V času javne razgrnitve okoljskega poročila so prispele ene pripombe, ki so se predvsem nanašale na TC </w:t>
      </w:r>
      <w:r>
        <w:t>7 in so bile pri pripravi končnega poročila smiselno upoštevane.</w:t>
      </w:r>
    </w:p>
    <w:p w:rsidR="0089032C" w:rsidRDefault="00FE1A40">
      <w:pPr>
        <w:spacing w:before="240" w:after="240"/>
        <w:jc w:val="left"/>
      </w:pPr>
      <w:r>
        <w:rPr>
          <w:b/>
          <w:bCs/>
          <w:i/>
          <w:iCs/>
        </w:rPr>
        <w:t>1.1.1.1.Horizontalna načela za izbor projektov/programov</w:t>
      </w:r>
    </w:p>
    <w:p w:rsidR="0089032C" w:rsidRDefault="00FE1A40">
      <w:pPr>
        <w:spacing w:before="240" w:after="240"/>
        <w:jc w:val="left"/>
      </w:pPr>
      <w:r>
        <w:t>Pri izboru projektov bodo upoštevani dve skupini načel za izbor projektov/programov. Horizontalna načela, ki bodo veljala za izbor pro</w:t>
      </w:r>
      <w:r>
        <w:t>jektov/programov v vseh prednostnih oseh, in pa specifična načela, ki so predstavljena v okviru vsake prednostne osi v relevantnem razdelku. Poleg načel, ki jih je treba upoštevati v skladu z veljavnimi predpisi, bodo morali projekti/programi:</w:t>
      </w:r>
    </w:p>
    <w:p w:rsidR="0089032C" w:rsidRDefault="00FE1A40" w:rsidP="00FE1A40">
      <w:pPr>
        <w:numPr>
          <w:ilvl w:val="0"/>
          <w:numId w:val="39"/>
        </w:numPr>
        <w:spacing w:before="240" w:after="0"/>
        <w:ind w:hanging="210"/>
        <w:jc w:val="left"/>
      </w:pPr>
      <w:r>
        <w:t>prispevati k</w:t>
      </w:r>
      <w:r>
        <w:t xml:space="preserve"> doseganju ciljev/rezultatov na ravni prednostne osi in neposrednih učinkov</w:t>
      </w:r>
    </w:p>
    <w:p w:rsidR="0089032C" w:rsidRDefault="00FE1A40" w:rsidP="00FE1A40">
      <w:pPr>
        <w:numPr>
          <w:ilvl w:val="0"/>
          <w:numId w:val="39"/>
        </w:numPr>
        <w:spacing w:before="0" w:after="0"/>
        <w:ind w:hanging="210"/>
        <w:jc w:val="left"/>
      </w:pPr>
      <w:r>
        <w:t>izkazovati realno izvedljivost v obdobju, za katerega velja podpora in ustreznost ter sposobnost upravičencev</w:t>
      </w:r>
    </w:p>
    <w:p w:rsidR="0089032C" w:rsidRDefault="00FE1A40" w:rsidP="00FE1A40">
      <w:pPr>
        <w:numPr>
          <w:ilvl w:val="0"/>
          <w:numId w:val="39"/>
        </w:numPr>
        <w:spacing w:before="0" w:after="0"/>
        <w:ind w:hanging="210"/>
        <w:jc w:val="left"/>
      </w:pPr>
      <w:r>
        <w:t>izkazovati ustreznost ciljnih skupin</w:t>
      </w:r>
    </w:p>
    <w:p w:rsidR="0089032C" w:rsidRDefault="00FE1A40" w:rsidP="00FE1A40">
      <w:pPr>
        <w:numPr>
          <w:ilvl w:val="0"/>
          <w:numId w:val="39"/>
        </w:numPr>
        <w:spacing w:before="0" w:after="0"/>
        <w:ind w:hanging="210"/>
        <w:jc w:val="left"/>
      </w:pPr>
      <w:r>
        <w:t xml:space="preserve">zagotavljati trajnost </w:t>
      </w:r>
      <w:r>
        <w:t>predvidenih/načrtovanih rezultatov</w:t>
      </w:r>
    </w:p>
    <w:p w:rsidR="0089032C" w:rsidRDefault="00FE1A40" w:rsidP="00FE1A40">
      <w:pPr>
        <w:numPr>
          <w:ilvl w:val="0"/>
          <w:numId w:val="39"/>
        </w:numPr>
        <w:spacing w:before="0" w:after="0"/>
        <w:ind w:hanging="210"/>
        <w:jc w:val="left"/>
      </w:pPr>
      <w:r>
        <w:t>upoštevati načela nediskriminatornosti, enakih možnosti, vključno z dostopnostjo za invalide, enakosti spolov;  ne sme povečevati neenakosti v zdravju ne sme negativno vplivati na stanje okolja/narave/kulturne dediščine</w:t>
      </w:r>
    </w:p>
    <w:p w:rsidR="0089032C" w:rsidRDefault="00FE1A40" w:rsidP="00FE1A40">
      <w:pPr>
        <w:numPr>
          <w:ilvl w:val="0"/>
          <w:numId w:val="39"/>
        </w:numPr>
        <w:spacing w:before="0" w:after="0"/>
        <w:ind w:hanging="210"/>
        <w:jc w:val="left"/>
      </w:pPr>
      <w:r>
        <w:t>p</w:t>
      </w:r>
      <w:r>
        <w:t>rispevati k uravnoteženemu regionalnemu razvoju</w:t>
      </w:r>
    </w:p>
    <w:p w:rsidR="0089032C" w:rsidRDefault="00FE1A40" w:rsidP="00FE1A40">
      <w:pPr>
        <w:numPr>
          <w:ilvl w:val="0"/>
          <w:numId w:val="39"/>
        </w:numPr>
        <w:spacing w:before="0" w:after="0"/>
        <w:ind w:hanging="210"/>
        <w:jc w:val="left"/>
      </w:pPr>
      <w:r>
        <w:t>zagotavljati stroškovno in sinergično učinkovitost</w:t>
      </w:r>
    </w:p>
    <w:p w:rsidR="0089032C" w:rsidRDefault="00FE1A40" w:rsidP="00FE1A40">
      <w:pPr>
        <w:numPr>
          <w:ilvl w:val="0"/>
          <w:numId w:val="39"/>
        </w:numPr>
        <w:spacing w:before="0" w:after="240"/>
        <w:ind w:hanging="210"/>
        <w:jc w:val="left"/>
      </w:pPr>
      <w:r>
        <w:t>v skladu s sprejetim sistemom izvajanja, zagotavljati čezsektorsko sodelovanje in izvajanje čezsektorskih projektov</w:t>
      </w:r>
    </w:p>
    <w:p w:rsidR="0089032C" w:rsidRDefault="00FE1A40">
      <w:pPr>
        <w:spacing w:before="240" w:after="240"/>
        <w:jc w:val="left"/>
      </w:pPr>
      <w:r>
        <w:t>Kjer je to relevantno bodo morali projekt</w:t>
      </w:r>
      <w:r>
        <w:t>i/programi upoštevati tudi:</w:t>
      </w:r>
    </w:p>
    <w:p w:rsidR="0089032C" w:rsidRDefault="00FE1A40" w:rsidP="00FE1A40">
      <w:pPr>
        <w:numPr>
          <w:ilvl w:val="0"/>
          <w:numId w:val="40"/>
        </w:numPr>
        <w:spacing w:before="240" w:after="0"/>
        <w:ind w:hanging="210"/>
        <w:jc w:val="left"/>
      </w:pPr>
      <w:r>
        <w:t>ustreznost predvidene umestitve v prostor glede na lokacijo in program/namen</w:t>
      </w:r>
    </w:p>
    <w:p w:rsidR="0089032C" w:rsidRDefault="00FE1A40" w:rsidP="00FE1A40">
      <w:pPr>
        <w:numPr>
          <w:ilvl w:val="0"/>
          <w:numId w:val="40"/>
        </w:numPr>
        <w:spacing w:before="0" w:after="0"/>
        <w:ind w:hanging="210"/>
        <w:jc w:val="left"/>
      </w:pPr>
      <w:r>
        <w:t>izkazovati, da nima škodljivih vplivov na okolje z izvedeno Presojo vplivov na okolje (PVO) ali predhodnim postopkom (PVO screening) za katerikoli proj</w:t>
      </w:r>
      <w:r>
        <w:t xml:space="preserve">ekt odobren v okviru nacionalne zakonodaje za PVO, ki ni bila skladna s predpisi EU (pred 4. julijem 2014); prispevek reševanju družbenih izzivov (učinkovita raba virov, mobilnost, zdravje, staranje prebivalstva, prehrana in samooskrba, vključujoča družba </w:t>
      </w:r>
      <w:r>
        <w:t>ohranjanje naravne in kulturne dediščine)</w:t>
      </w:r>
    </w:p>
    <w:p w:rsidR="0089032C" w:rsidRDefault="00FE1A40" w:rsidP="00FE1A40">
      <w:pPr>
        <w:numPr>
          <w:ilvl w:val="0"/>
          <w:numId w:val="40"/>
        </w:numPr>
        <w:spacing w:before="0" w:after="0"/>
        <w:ind w:hanging="210"/>
        <w:jc w:val="left"/>
      </w:pPr>
      <w:r>
        <w:t>načela inovativnega javnega naročanja in smernice EK za zeleno javno naročanje (ZeJN) tudi za področja, ki jih ne ureja veljavna zakonodaja ZeJN</w:t>
      </w:r>
    </w:p>
    <w:p w:rsidR="0089032C" w:rsidRDefault="00FE1A40" w:rsidP="00FE1A40">
      <w:pPr>
        <w:numPr>
          <w:ilvl w:val="0"/>
          <w:numId w:val="40"/>
        </w:numPr>
        <w:spacing w:before="0" w:after="0"/>
        <w:ind w:hanging="210"/>
        <w:jc w:val="left"/>
      </w:pPr>
      <w:r>
        <w:t xml:space="preserve">standarde in kriterije enotne informacijsko komunikacijske platforme </w:t>
      </w:r>
      <w:r>
        <w:t>širšega javnega sektorja</w:t>
      </w:r>
    </w:p>
    <w:p w:rsidR="0089032C" w:rsidRDefault="00FE1A40" w:rsidP="00FE1A40">
      <w:pPr>
        <w:numPr>
          <w:ilvl w:val="0"/>
          <w:numId w:val="40"/>
        </w:numPr>
        <w:spacing w:before="0" w:after="0"/>
        <w:ind w:hanging="210"/>
        <w:jc w:val="left"/>
      </w:pPr>
      <w:r>
        <w:t>IKT standarde in kriterije za nove informacijske sisteme v državni upravi, uporabo obstoječih horizontalnih rešitev, potencial za odprte podatke in storitve, integracijo v oblačni sistem[53]</w:t>
      </w:r>
    </w:p>
    <w:p w:rsidR="0089032C" w:rsidRDefault="00FE1A40" w:rsidP="00FE1A40">
      <w:pPr>
        <w:numPr>
          <w:ilvl w:val="0"/>
          <w:numId w:val="40"/>
        </w:numPr>
        <w:spacing w:before="0" w:after="0"/>
        <w:ind w:hanging="210"/>
        <w:jc w:val="left"/>
      </w:pPr>
      <w:r>
        <w:t>ekonomske kriterije (dodana vrednost, do</w:t>
      </w:r>
      <w:r>
        <w:t>dana vrednost na zaposlenega, izvoz, število zaposlenih)</w:t>
      </w:r>
    </w:p>
    <w:p w:rsidR="0089032C" w:rsidRDefault="00FE1A40" w:rsidP="00FE1A40">
      <w:pPr>
        <w:numPr>
          <w:ilvl w:val="0"/>
          <w:numId w:val="40"/>
        </w:numPr>
        <w:spacing w:before="0" w:after="0"/>
        <w:ind w:hanging="210"/>
        <w:jc w:val="left"/>
      </w:pPr>
      <w:r>
        <w:t>z uporabo integriranega pristopa pri opredelitvi projektov ter z zagotavljanjem ustrezne komplementarnosti virov prisevati k večjim kumulativnim učinkom razpoložljivih virov</w:t>
      </w:r>
    </w:p>
    <w:p w:rsidR="0089032C" w:rsidRDefault="00FE1A40" w:rsidP="00FE1A40">
      <w:pPr>
        <w:numPr>
          <w:ilvl w:val="0"/>
          <w:numId w:val="40"/>
        </w:numPr>
        <w:spacing w:before="0" w:after="0"/>
        <w:ind w:hanging="210"/>
        <w:jc w:val="left"/>
      </w:pPr>
      <w:r>
        <w:t>vključevati možnost javno</w:t>
      </w:r>
      <w:r>
        <w:t xml:space="preserve"> – zasebnega partnerstva</w:t>
      </w:r>
    </w:p>
    <w:p w:rsidR="0089032C" w:rsidRDefault="00FE1A40" w:rsidP="00FE1A40">
      <w:pPr>
        <w:numPr>
          <w:ilvl w:val="0"/>
          <w:numId w:val="40"/>
        </w:numPr>
        <w:spacing w:before="0" w:after="0"/>
        <w:ind w:hanging="210"/>
        <w:jc w:val="left"/>
      </w:pPr>
      <w:r>
        <w:t>pravila državnih pomoči</w:t>
      </w:r>
    </w:p>
    <w:p w:rsidR="0089032C" w:rsidRDefault="00FE1A40" w:rsidP="00FE1A40">
      <w:pPr>
        <w:numPr>
          <w:ilvl w:val="0"/>
          <w:numId w:val="40"/>
        </w:numPr>
        <w:spacing w:before="0" w:after="0"/>
        <w:ind w:hanging="210"/>
        <w:jc w:val="left"/>
      </w:pPr>
      <w:r>
        <w:t>potrebe po razvoju človeških virov, znanjih in kompetencah</w:t>
      </w:r>
    </w:p>
    <w:p w:rsidR="0089032C" w:rsidRDefault="00FE1A40" w:rsidP="00FE1A40">
      <w:pPr>
        <w:numPr>
          <w:ilvl w:val="0"/>
          <w:numId w:val="40"/>
        </w:numPr>
        <w:spacing w:before="0" w:after="0"/>
        <w:ind w:hanging="210"/>
        <w:jc w:val="left"/>
      </w:pPr>
      <w:r>
        <w:t>družbeno odgovornost (nosilcev ali rezultatov – inovacij)</w:t>
      </w:r>
    </w:p>
    <w:p w:rsidR="0089032C" w:rsidRDefault="00FE1A40" w:rsidP="00FE1A40">
      <w:pPr>
        <w:numPr>
          <w:ilvl w:val="0"/>
          <w:numId w:val="40"/>
        </w:numPr>
        <w:spacing w:before="0" w:after="0"/>
        <w:ind w:hanging="210"/>
        <w:jc w:val="left"/>
      </w:pPr>
      <w:r>
        <w:t>okoljsko dimenzijo trajnostnega razvoja (snovna produktivnost in prispevek k zmanjšanju og</w:t>
      </w:r>
      <w:r>
        <w:t>ljičnega odtisa Slovenije)</w:t>
      </w:r>
    </w:p>
    <w:p w:rsidR="0089032C" w:rsidRDefault="00FE1A40" w:rsidP="00FE1A40">
      <w:pPr>
        <w:numPr>
          <w:ilvl w:val="0"/>
          <w:numId w:val="40"/>
        </w:numPr>
        <w:spacing w:before="0" w:after="0"/>
        <w:ind w:hanging="210"/>
        <w:jc w:val="left"/>
      </w:pPr>
      <w:r>
        <w:t>regionalno dimenzijo s posebnim poudarkom na problemskih območjih</w:t>
      </w:r>
    </w:p>
    <w:p w:rsidR="0089032C" w:rsidRDefault="00FE1A40" w:rsidP="00FE1A40">
      <w:pPr>
        <w:numPr>
          <w:ilvl w:val="0"/>
          <w:numId w:val="40"/>
        </w:numPr>
        <w:spacing w:before="0" w:after="240"/>
        <w:ind w:hanging="210"/>
        <w:jc w:val="left"/>
      </w:pPr>
      <w:r>
        <w:t>dodano vrednost v okviru EU makroregionalnih povezav</w:t>
      </w:r>
    </w:p>
    <w:p w:rsidR="0089032C" w:rsidRDefault="00FE1A40">
      <w:pPr>
        <w:spacing w:before="240" w:after="240"/>
        <w:jc w:val="left"/>
      </w:pPr>
      <w:r>
        <w:t xml:space="preserve">Pri izboru projektov/programov se bodo nacionalni kot tudi regijski projekti in projekti, ki imajo vpliv na </w:t>
      </w:r>
      <w:r>
        <w:t>regionalni razvoj, potrjevali s programskim pristopom, neposrednimi potrditvami in/ali razpisi. Cilje uravnoteženega regionalnega razvoja bomo spodbujali s teritorialno usmerjenim pristopom v vseh prednostnih oseh in v obeh kohezijskih regijah. Izbrani pro</w:t>
      </w:r>
      <w:r>
        <w:t>jekti/programi bodo morali prispevati k uravnoteženem regionalnem razvoju s ciljem, da bosta gospodarska rast in zaposlenost realizirani tudi v manj razvitih, pretežno obrobnih območjih znotraj kohezijskih regij.</w:t>
      </w:r>
    </w:p>
    <w:p w:rsidR="0089032C" w:rsidRDefault="00FE1A40">
      <w:pPr>
        <w:spacing w:before="240" w:after="240"/>
        <w:jc w:val="left"/>
      </w:pPr>
      <w:r>
        <w:t xml:space="preserve">Bolj podrobna merila za izbor </w:t>
      </w:r>
      <w:r>
        <w:t>projektov/programov so bila sprejeta s strani Odbora za spremljanje.</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D5009" w:rsidRDefault="008D5009" w:rsidP="008D5009">
      <w:pPr>
        <w:pStyle w:val="Text1"/>
        <w:spacing w:before="0" w:after="0"/>
        <w:ind w:left="0"/>
        <w:rPr>
          <w:lang w:eastAsia="fr-BE"/>
        </w:rPr>
      </w:pPr>
    </w:p>
    <w:p w:rsidR="008D5009" w:rsidRPr="00B724CB" w:rsidRDefault="00FE1A40" w:rsidP="008D5009">
      <w:pPr>
        <w:spacing w:before="0" w:after="0"/>
        <w:rPr>
          <w:b/>
          <w:noProof/>
          <w:sz w:val="22"/>
          <w:szCs w:val="22"/>
          <w:lang w:eastAsia="fr-BE"/>
        </w:rPr>
      </w:pPr>
      <w:r>
        <w:rPr>
          <w:noProof/>
          <w:lang w:eastAsia="fr-BE"/>
        </w:rPr>
        <w:t>1.1.2 Utemeljitev izbire tematskih ciljev in ustreznih prednostnih naložb glede na partnerski sporazum na podlagi opredelitve regionalnih in, če je primerno, nacionalnih potreb</w:t>
      </w:r>
      <w:r>
        <w:rPr>
          <w:noProof/>
          <w:lang w:eastAsia="fr-BE"/>
        </w:rPr>
        <w:t>, vključno s potrebo po obravnavi izzivov, opredeljenih v ustreznih priporočilih za posamezno državo, sprejetih v skladu s členom 121(2) PDEU, ter ustreznih priporočilih Sveta, sprejetih v skladu s členom 148(4) PDEU, ob upoštevanju predhodnega vrednotenja</w:t>
      </w:r>
      <w:r>
        <w:rPr>
          <w:noProof/>
          <w:lang w:eastAsia="fr-BE"/>
        </w:rPr>
        <w:t>.</w:t>
      </w:r>
    </w:p>
    <w:p w:rsidR="008D5009" w:rsidRPr="00B724CB" w:rsidRDefault="008D5009" w:rsidP="008D5009">
      <w:pPr>
        <w:spacing w:before="0" w:after="0"/>
        <w:rPr>
          <w:b/>
          <w:noProof/>
          <w:sz w:val="22"/>
          <w:szCs w:val="22"/>
          <w:lang w:eastAsia="fr-BE"/>
        </w:rPr>
      </w:pPr>
    </w:p>
    <w:p w:rsidR="008D5009" w:rsidRPr="00710E80" w:rsidRDefault="00FE1A40" w:rsidP="008D5009">
      <w:pPr>
        <w:keepNext/>
        <w:spacing w:before="0" w:after="0"/>
        <w:rPr>
          <w:noProof/>
          <w:sz w:val="22"/>
          <w:szCs w:val="22"/>
          <w:lang w:eastAsia="fr-BE"/>
        </w:rPr>
      </w:pPr>
      <w:r w:rsidRPr="00710E80">
        <w:rPr>
          <w:b/>
          <w:noProof/>
          <w:sz w:val="22"/>
          <w:szCs w:val="22"/>
          <w:lang w:eastAsia="fr-BE"/>
        </w:rPr>
        <w:t>Preglednica 1: Utemeljitev izbire tematskih ciljev in prednostnih naložb</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968"/>
        <w:gridCol w:w="3941"/>
      </w:tblGrid>
      <w:tr w:rsidR="0089032C" w:rsidTr="00426349">
        <w:trPr>
          <w:trHeight w:val="288"/>
          <w:tblHeader/>
        </w:trPr>
        <w:tc>
          <w:tcPr>
            <w:tcW w:w="0" w:type="auto"/>
            <w:shd w:val="clear" w:color="auto" w:fill="auto"/>
          </w:tcPr>
          <w:p w:rsidR="008D5009" w:rsidRPr="00D6078B" w:rsidRDefault="00FE1A40" w:rsidP="00426349">
            <w:pPr>
              <w:spacing w:before="0" w:after="0"/>
              <w:jc w:val="center"/>
              <w:rPr>
                <w:b/>
                <w:noProof/>
                <w:color w:val="000000"/>
                <w:sz w:val="18"/>
                <w:szCs w:val="18"/>
                <w:lang w:eastAsia="fr-BE"/>
              </w:rPr>
            </w:pPr>
            <w:r w:rsidRPr="00D6078B">
              <w:rPr>
                <w:b/>
                <w:noProof/>
                <w:color w:val="000000"/>
                <w:sz w:val="18"/>
                <w:szCs w:val="18"/>
                <w:lang w:eastAsia="fr-BE"/>
              </w:rPr>
              <w:t>Izbrani tematski cilj</w:t>
            </w:r>
          </w:p>
        </w:tc>
        <w:tc>
          <w:tcPr>
            <w:tcW w:w="0" w:type="auto"/>
            <w:shd w:val="clear" w:color="auto" w:fill="auto"/>
          </w:tcPr>
          <w:p w:rsidR="008D5009" w:rsidRPr="00D6078B" w:rsidRDefault="00FE1A40" w:rsidP="00426349">
            <w:pPr>
              <w:spacing w:before="0" w:after="0"/>
              <w:jc w:val="center"/>
              <w:rPr>
                <w:b/>
                <w:noProof/>
                <w:color w:val="000000"/>
                <w:sz w:val="18"/>
                <w:szCs w:val="18"/>
                <w:lang w:eastAsia="fr-BE"/>
              </w:rPr>
            </w:pPr>
            <w:r w:rsidRPr="00D6078B">
              <w:rPr>
                <w:b/>
                <w:noProof/>
                <w:color w:val="000000"/>
                <w:sz w:val="18"/>
                <w:szCs w:val="18"/>
                <w:lang w:eastAsia="fr-BE"/>
              </w:rPr>
              <w:t>Izbrana prednostna naložba</w:t>
            </w:r>
          </w:p>
        </w:tc>
        <w:tc>
          <w:tcPr>
            <w:tcW w:w="0" w:type="auto"/>
            <w:shd w:val="clear" w:color="auto" w:fill="auto"/>
          </w:tcPr>
          <w:p w:rsidR="008D5009" w:rsidRPr="00D6078B" w:rsidRDefault="00FE1A40" w:rsidP="00426349">
            <w:pPr>
              <w:spacing w:before="0" w:after="0"/>
              <w:jc w:val="center"/>
              <w:rPr>
                <w:b/>
                <w:noProof/>
                <w:color w:val="000000"/>
                <w:sz w:val="18"/>
                <w:szCs w:val="18"/>
                <w:lang w:eastAsia="fr-BE"/>
              </w:rPr>
            </w:pPr>
            <w:r w:rsidRPr="00D6078B">
              <w:rPr>
                <w:b/>
                <w:noProof/>
                <w:color w:val="000000"/>
                <w:sz w:val="18"/>
                <w:szCs w:val="18"/>
                <w:lang w:eastAsia="fr-BE"/>
              </w:rPr>
              <w:t>Utemeljitev izbire</w:t>
            </w: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01 - Krepitev raziskav, tehnološkega razvoja in inovacij</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1a - Krepitev infrastrukture za raziskave in inovacije</w:t>
            </w:r>
            <w:r w:rsidRPr="00A15CFE">
              <w:rPr>
                <w:noProof/>
                <w:color w:val="000000"/>
                <w:sz w:val="20"/>
                <w:szCs w:val="20"/>
                <w:lang w:eastAsia="fr-BE"/>
              </w:rPr>
              <w:t xml:space="preserve"> ter zmogljivosti za razvoj odličnosti na tem področju, pa tudi spodbujanje pristojnih centrov, zlasti takšnih, ki so evropskega pomena</w:t>
            </w:r>
          </w:p>
        </w:tc>
        <w:tc>
          <w:tcPr>
            <w:tcW w:w="0" w:type="auto"/>
            <w:shd w:val="clear" w:color="auto" w:fill="auto"/>
          </w:tcPr>
          <w:p w:rsidR="0089032C" w:rsidRDefault="00FE1A40" w:rsidP="00FE1A40">
            <w:pPr>
              <w:numPr>
                <w:ilvl w:val="0"/>
                <w:numId w:val="62"/>
              </w:numPr>
              <w:spacing w:before="0" w:after="0"/>
              <w:ind w:hanging="210"/>
              <w:jc w:val="left"/>
            </w:pPr>
            <w:r>
              <w:t>Podpora ukrepom za boljšo uporabo vzpostavljenih RRI infrastruktur za komercializacijo že razvitih rešitev in boljši izk</w:t>
            </w:r>
            <w:r>
              <w:t>oristek obstoječe raziskovalne infrastrukture. Slovenija mora razvijati nacionalno raziskovalno infrastrukturo na prednostnih področjih, ki bodo dopolnjevala področja pametne specializacije Tudi NRP predvideva podporo projektom ESFRI v skladu z NRRI 2011-2</w:t>
            </w:r>
            <w:r>
              <w:t>020 (kjer je cilj, da se na prednostnih področjih do leta 2020 zagotovi dostop do velikih raziskovalnih infrastruktur s sodelovanjem v mednarodnih projektih.</w:t>
            </w:r>
          </w:p>
          <w:p w:rsidR="0089032C" w:rsidRDefault="00FE1A40" w:rsidP="00FE1A40">
            <w:pPr>
              <w:numPr>
                <w:ilvl w:val="0"/>
                <w:numId w:val="62"/>
              </w:numPr>
              <w:spacing w:before="0" w:after="0"/>
              <w:ind w:hanging="210"/>
              <w:jc w:val="left"/>
            </w:pPr>
            <w:r>
              <w:t>Razvoj dejavnosti za podporo raziskovalnim institucijam in podjetjem pri uspešnemu pridobivanju sr</w:t>
            </w:r>
            <w:r>
              <w:t>edstev v mednarodnem prostoru v skladu z usmeritvami NRP.</w:t>
            </w:r>
          </w:p>
          <w:p w:rsidR="0089032C" w:rsidRDefault="00FE1A40" w:rsidP="00FE1A40">
            <w:pPr>
              <w:numPr>
                <w:ilvl w:val="0"/>
                <w:numId w:val="62"/>
              </w:numPr>
              <w:spacing w:before="0" w:after="240"/>
              <w:ind w:hanging="210"/>
              <w:jc w:val="left"/>
            </w:pPr>
            <w:r>
              <w:t>RISS predvideva  vzpostavitev okolja, ki bo omogočalo učinkovit prenos znanja iz javnih raziskovalnih organizacij v podjeta pa tudi ciljno usmerjeno in kakovostno mednarodno sodelovanje, ki ima nepo</w:t>
            </w:r>
            <w:r>
              <w:t>sreden učinek na prenos znanja v lokalno gospodarstvo in pa spodbujanje mednarodne mobilnosti raziskovalcev.</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01 - Krepitev raziskav, tehnološkega razvoja in inovacij</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 xml:space="preserve">1b - Spodbujanje naložb podjetij v raziskave in inovacije ter vzpostavljanje povezav in </w:t>
            </w:r>
            <w:r w:rsidRPr="00A15CFE">
              <w:rPr>
                <w:noProof/>
                <w:color w:val="000000"/>
                <w:sz w:val="20"/>
                <w:szCs w:val="20"/>
                <w:lang w:eastAsia="fr-BE"/>
              </w:rPr>
              <w:t>sinergij med podjetji, centri za raziskave in razvoj ter visokošolskim izobraževalnim sektorjem, zlasti s spodbujanjem naložb na področju razvoja izdelkov in storitev, prenosa tehnologij, socialnih in ekoloških inovacij, aplikacij javnih storitev, spodbuja</w:t>
            </w:r>
            <w:r w:rsidRPr="00A15CFE">
              <w:rPr>
                <w:noProof/>
                <w:color w:val="000000"/>
                <w:sz w:val="20"/>
                <w:szCs w:val="20"/>
                <w:lang w:eastAsia="fr-BE"/>
              </w:rPr>
              <w:t>njem povpraševanja, mreženja, grozdov in odprtih inovacij prek pametne specializacije ter podpiranjem tehnoloških in uporabnih raziskav, pilotnih linij, ukrepov za zgodnje ovrednotenje izdelkov, naprednih proizvodnih zmogljivosti in prve proizvodnje, zlast</w:t>
            </w:r>
            <w:r w:rsidRPr="00A15CFE">
              <w:rPr>
                <w:noProof/>
                <w:color w:val="000000"/>
                <w:sz w:val="20"/>
                <w:szCs w:val="20"/>
                <w:lang w:eastAsia="fr-BE"/>
              </w:rPr>
              <w:t>i na področju ključnih spodbujevalnih tehnologij ter razširjanja tehnologij za splošno rabo</w:t>
            </w:r>
          </w:p>
        </w:tc>
        <w:tc>
          <w:tcPr>
            <w:tcW w:w="0" w:type="auto"/>
            <w:shd w:val="clear" w:color="auto" w:fill="auto"/>
          </w:tcPr>
          <w:p w:rsidR="0089032C" w:rsidRDefault="00FE1A40" w:rsidP="00FE1A40">
            <w:pPr>
              <w:numPr>
                <w:ilvl w:val="0"/>
                <w:numId w:val="63"/>
              </w:numPr>
              <w:spacing w:before="0" w:after="240"/>
              <w:ind w:hanging="210"/>
              <w:jc w:val="left"/>
            </w:pPr>
            <w:r>
              <w:t xml:space="preserve">NRP predvideva nadaljnje povezovanje infrastrukture in razvojnih jeder podjetij za zagotavljanje nastanka in razvoja  novih inovativnih in tehnoloških ter spin off </w:t>
            </w:r>
            <w:r>
              <w:t>podjetij, ter predvideva vlaganja za spodbujanje inovativnosti in podjetniških vlaganj v raziskave in razvoj.</w:t>
            </w:r>
          </w:p>
          <w:p w:rsidR="0089032C" w:rsidRDefault="00FE1A40" w:rsidP="00FE1A40">
            <w:pPr>
              <w:numPr>
                <w:ilvl w:val="0"/>
                <w:numId w:val="64"/>
              </w:numPr>
              <w:spacing w:before="240" w:after="0"/>
              <w:ind w:hanging="210"/>
              <w:jc w:val="left"/>
            </w:pPr>
            <w:r>
              <w:t>Slovenija se precej dobro uvršča glede kazalnikov inovacijskega vložka, kazalniki inovacijskih učinkov kažejo na nizko ali celo upadajočo učinkovi</w:t>
            </w:r>
            <w:r>
              <w:t>tost splošnih inovacijskih prizadevanj (OECD Ekonomski pregled 2011).</w:t>
            </w:r>
          </w:p>
          <w:p w:rsidR="0089032C" w:rsidRDefault="00FE1A40" w:rsidP="00FE1A40">
            <w:pPr>
              <w:numPr>
                <w:ilvl w:val="0"/>
                <w:numId w:val="64"/>
              </w:numPr>
              <w:spacing w:before="0" w:after="0"/>
              <w:ind w:hanging="210"/>
              <w:jc w:val="left"/>
            </w:pPr>
            <w:r>
              <w:t>EK CPP predvideva vlaganja v ukrepe za dvig inovacijskega potenciala MSP.</w:t>
            </w:r>
          </w:p>
          <w:p w:rsidR="0089032C" w:rsidRDefault="00FE1A40" w:rsidP="00FE1A40">
            <w:pPr>
              <w:numPr>
                <w:ilvl w:val="0"/>
                <w:numId w:val="64"/>
              </w:numPr>
              <w:spacing w:before="0" w:after="240"/>
              <w:ind w:hanging="210"/>
              <w:jc w:val="left"/>
            </w:pPr>
            <w:r>
              <w:t xml:space="preserve">V Sloveniji je v gospodarstvu še vedno nizek delež raziskovalcev. Ukrepi spodbujanja prehajanja in/ali </w:t>
            </w:r>
            <w:r>
              <w:t>sodelovanja raziskovalcev z gospodarstvom bodo omogočil tesnejše sodelovanje med javno in zasebno sfero in  povečanje inovativnosti za gospodarstvo.</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02 - Povečanje dostopnosti do informacijskih in komunikacijskih tehnologij ter njihove uporabe in kakovos</w:t>
            </w:r>
            <w:r w:rsidRPr="00A15CFE">
              <w:rPr>
                <w:noProof/>
                <w:color w:val="000000"/>
                <w:sz w:val="20"/>
                <w:szCs w:val="20"/>
                <w:lang w:eastAsia="fr-BE"/>
              </w:rPr>
              <w:t>ti</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2a - Širitev širokopasovnih storitev in vzpostavljanje visokohitrostnih omrežij ter podpora prevzemanju nastajajočih tehnologij in omrežij za digitalno gospodarstvo</w:t>
            </w:r>
          </w:p>
        </w:tc>
        <w:tc>
          <w:tcPr>
            <w:tcW w:w="0" w:type="auto"/>
            <w:shd w:val="clear" w:color="auto" w:fill="auto"/>
          </w:tcPr>
          <w:p w:rsidR="0089032C" w:rsidRDefault="00FE1A40" w:rsidP="00FE1A40">
            <w:pPr>
              <w:numPr>
                <w:ilvl w:val="0"/>
                <w:numId w:val="65"/>
              </w:numPr>
              <w:spacing w:before="0" w:after="240"/>
              <w:ind w:hanging="210"/>
              <w:jc w:val="left"/>
            </w:pPr>
            <w:r>
              <w:t>Slovenija je na področju pokritosti s fiksni širokopasovnim omrežjim pod povprečjem EU[5</w:t>
            </w:r>
            <w:r>
              <w:t>4] najslabša pa je na tem področju uvrstitev Slovenije na podeželju, kjer je dostopnost le 10 %.</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02 - Povečanje dostopnosti do informacijskih in komunikacijskih tehnologij ter njihove uporabe in kakovosti</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2c - Krepitev aplikacij IKT za e-upravo, e-učenje</w:t>
            </w:r>
            <w:r w:rsidRPr="00A15CFE">
              <w:rPr>
                <w:noProof/>
                <w:color w:val="000000"/>
                <w:sz w:val="20"/>
                <w:szCs w:val="20"/>
                <w:lang w:eastAsia="fr-BE"/>
              </w:rPr>
              <w:t>, e-vključenost, e-kulturo in e-zdravje</w:t>
            </w:r>
          </w:p>
        </w:tc>
        <w:tc>
          <w:tcPr>
            <w:tcW w:w="0" w:type="auto"/>
            <w:shd w:val="clear" w:color="auto" w:fill="auto"/>
          </w:tcPr>
          <w:p w:rsidR="0089032C" w:rsidRDefault="00FE1A40" w:rsidP="00FE1A40">
            <w:pPr>
              <w:numPr>
                <w:ilvl w:val="0"/>
                <w:numId w:val="66"/>
              </w:numPr>
              <w:spacing w:before="0" w:after="0"/>
              <w:ind w:hanging="210"/>
              <w:jc w:val="left"/>
            </w:pPr>
            <w:r>
              <w:t>Cilj Evropskega lokacijskega okvirja (EULF) je omogočiti rast in boljše storitve z uporabo lokacijskih podatkov.[55]</w:t>
            </w:r>
          </w:p>
          <w:p w:rsidR="0089032C" w:rsidRDefault="00FE1A40" w:rsidP="00FE1A40">
            <w:pPr>
              <w:numPr>
                <w:ilvl w:val="0"/>
                <w:numId w:val="66"/>
              </w:numPr>
              <w:spacing w:before="0" w:after="0"/>
              <w:ind w:hanging="210"/>
              <w:jc w:val="left"/>
            </w:pPr>
            <w:r>
              <w:t xml:space="preserve">Cilj programa COPERNICUS je omogočiti dostop do velike količine podatkov za potrebe opazovanja </w:t>
            </w:r>
            <w:r>
              <w:t>zemlje.[56]</w:t>
            </w:r>
          </w:p>
          <w:p w:rsidR="0089032C" w:rsidRDefault="00FE1A40" w:rsidP="00FE1A40">
            <w:pPr>
              <w:numPr>
                <w:ilvl w:val="0"/>
                <w:numId w:val="66"/>
              </w:numPr>
              <w:spacing w:before="0" w:after="240"/>
              <w:ind w:hanging="210"/>
              <w:jc w:val="left"/>
            </w:pPr>
            <w:r>
              <w:t>Zakon o infrastrukturi za prostorske informacije nalaga organom javne uprave da vzpostavijo nacionalno infrastrukturo kot sestavni del evropske infrastrukture za prostorske informacije v skladu z Direktivo 2007/2/EC (INSPIRE).[57]</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03 - Poveča</w:t>
            </w:r>
            <w:r w:rsidRPr="00A15CFE">
              <w:rPr>
                <w:noProof/>
                <w:color w:val="000000"/>
                <w:sz w:val="20"/>
                <w:szCs w:val="20"/>
                <w:lang w:eastAsia="fr-BE"/>
              </w:rPr>
              <w:t>nje konkurenčnosti malih in srednjih podjetij, kmetijskega sektorja (za EKSRP) ter sektorja ribištva in akvakulture (za ESPR)</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3a - Spodbujanje podjetništva, zlasti z enostavnejšim izkoriščanjem novih idej v gospodarstvu in pospeševanjem ustanavljanja novih</w:t>
            </w:r>
            <w:r w:rsidRPr="00A15CFE">
              <w:rPr>
                <w:noProof/>
                <w:color w:val="000000"/>
                <w:sz w:val="20"/>
                <w:szCs w:val="20"/>
                <w:lang w:eastAsia="fr-BE"/>
              </w:rPr>
              <w:t xml:space="preserve"> podjetij, tudi prek podjetniških inkubatorjev</w:t>
            </w:r>
          </w:p>
        </w:tc>
        <w:tc>
          <w:tcPr>
            <w:tcW w:w="0" w:type="auto"/>
            <w:shd w:val="clear" w:color="auto" w:fill="auto"/>
          </w:tcPr>
          <w:p w:rsidR="0089032C" w:rsidRDefault="00FE1A40" w:rsidP="00FE1A40">
            <w:pPr>
              <w:numPr>
                <w:ilvl w:val="0"/>
                <w:numId w:val="67"/>
              </w:numPr>
              <w:spacing w:before="0" w:after="0"/>
              <w:ind w:hanging="210"/>
              <w:jc w:val="left"/>
            </w:pPr>
            <w:r>
              <w:t xml:space="preserve">Med ključnimi ovirami za rast in razvoj podjetij v Sloveniji je dostop do finančnih virov za MSP.[58] Problem je tudi prezadolženost MSP in slabšanje njihovih poslovnih sredstev. Zato bo poudarek dan lajšanju </w:t>
            </w:r>
            <w:r>
              <w:t>dostopa do ugodnih finančnih virov za MSP z namenom pospeševanja rasti in razvoja MSP, skladno z usmeritvami Akta za mala podjetja.</w:t>
            </w:r>
          </w:p>
          <w:p w:rsidR="0089032C" w:rsidRDefault="00FE1A40" w:rsidP="00FE1A40">
            <w:pPr>
              <w:numPr>
                <w:ilvl w:val="0"/>
                <w:numId w:val="67"/>
              </w:numPr>
              <w:spacing w:before="0" w:after="240"/>
              <w:ind w:hanging="210"/>
              <w:jc w:val="left"/>
            </w:pPr>
            <w:r>
              <w:t xml:space="preserve">NRP 2013 – 2014 predvideva oblikovanje celovitega nabora ukrepov za enostavnejše financiranje in poslovanje podjetij z </w:t>
            </w:r>
            <w:r>
              <w:t>namenom vzpostavitve boljših pogojev za njihovo rast in razvoj. Ključni vir investicij bodo predstavljala sredstva kohezijske politike EU.</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 xml:space="preserve">03 - Povečanje konkurenčnosti malih in srednjih podjetij, kmetijskega sektorja (za EKSRP) ter sektorja ribištva in </w:t>
            </w:r>
            <w:r w:rsidRPr="00A15CFE">
              <w:rPr>
                <w:noProof/>
                <w:color w:val="000000"/>
                <w:sz w:val="20"/>
                <w:szCs w:val="20"/>
                <w:lang w:eastAsia="fr-BE"/>
              </w:rPr>
              <w:t>akvakulture (za ESPR)</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3b - Razvoj in izvajanje novih poslovnih modelov za MSP, zlasti v zvezi z internacionalizacijo</w:t>
            </w:r>
          </w:p>
        </w:tc>
        <w:tc>
          <w:tcPr>
            <w:tcW w:w="0" w:type="auto"/>
            <w:shd w:val="clear" w:color="auto" w:fill="auto"/>
          </w:tcPr>
          <w:p w:rsidR="0089032C" w:rsidRDefault="00FE1A40" w:rsidP="00FE1A40">
            <w:pPr>
              <w:numPr>
                <w:ilvl w:val="0"/>
                <w:numId w:val="68"/>
              </w:numPr>
              <w:spacing w:before="0" w:after="0"/>
              <w:ind w:hanging="210"/>
              <w:jc w:val="left"/>
            </w:pPr>
            <w:r>
              <w:t>V Sloveniji  večino prihodkov na tujih trgih ustvarijo velika podjetja, čeprav MSP številčno predstavljajo več kot 90 % slovenskih podjetij</w:t>
            </w:r>
            <w:r>
              <w:t>, katera pa nimajo dovolj kompetenc in resursov, da bi lahko uspešno vstopila v globalno konkurenco in globalne verige vrednosti. Z namenom krepitve teh lastnosti MSP, želimo preko uvedbe naprednih poslovnih modelov in razvojih partnerstev krepiti njihov p</w:t>
            </w:r>
            <w:r>
              <w:t>oložaj na globalnem trgu.</w:t>
            </w:r>
          </w:p>
          <w:p w:rsidR="0089032C" w:rsidRDefault="00FE1A40" w:rsidP="00FE1A40">
            <w:pPr>
              <w:numPr>
                <w:ilvl w:val="0"/>
                <w:numId w:val="68"/>
              </w:numPr>
              <w:spacing w:before="0" w:after="240"/>
              <w:ind w:hanging="210"/>
              <w:jc w:val="left"/>
            </w:pPr>
            <w:r>
              <w:t xml:space="preserve">Izvoz je večinoma omejen zgolj na trge EU in se je med krizo vrednostno zmanjšal, zato je potrebno  MSP dodatno spodbuditi k mednarodnih aktivnostim tudi preko npr. pridobivanja novih znanj, naprednih dokumentov, poslovnih </w:t>
            </w:r>
            <w:r>
              <w:t>povezovanj in iskanja novih poslovnih partnerjev, kateri bodo dodatno okrepili konkurenčnost slovenskih MSP-jev.</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04 - Podpora prehodu na gospodarstvo z nizkimi emisijami ogljika v vseh sektorjih</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 xml:space="preserve">4e - Spodbujanje nizkoogljičnih strategij za vse vrste </w:t>
            </w:r>
            <w:r w:rsidRPr="00A15CFE">
              <w:rPr>
                <w:noProof/>
                <w:color w:val="000000"/>
                <w:sz w:val="20"/>
                <w:szCs w:val="20"/>
                <w:lang w:eastAsia="fr-BE"/>
              </w:rPr>
              <w:t>območij, zlasti za urbana območja, vključno s spodbujanjem trajnostne multimodalne urbane mobilnosti in ustreznimi omilitvenimi prilagoditvenimi ukrepi</w:t>
            </w:r>
          </w:p>
        </w:tc>
        <w:tc>
          <w:tcPr>
            <w:tcW w:w="0" w:type="auto"/>
            <w:shd w:val="clear" w:color="auto" w:fill="auto"/>
          </w:tcPr>
          <w:p w:rsidR="0089032C" w:rsidRDefault="00FE1A40" w:rsidP="00FE1A40">
            <w:pPr>
              <w:numPr>
                <w:ilvl w:val="0"/>
                <w:numId w:val="69"/>
              </w:numPr>
              <w:spacing w:before="0" w:after="0"/>
              <w:ind w:hanging="210"/>
              <w:jc w:val="left"/>
            </w:pPr>
            <w:r>
              <w:t>EK CPP za Slovenijo na področju mobilnosti prepoznava kot ključno področje vlaganj prav področje trajnos</w:t>
            </w:r>
            <w:r>
              <w:t>tne mobilnosti v urbanih območjih.</w:t>
            </w:r>
          </w:p>
          <w:p w:rsidR="0089032C" w:rsidRDefault="00FE1A40" w:rsidP="00FE1A40">
            <w:pPr>
              <w:numPr>
                <w:ilvl w:val="0"/>
                <w:numId w:val="69"/>
              </w:numPr>
              <w:spacing w:before="0" w:after="240"/>
              <w:ind w:hanging="210"/>
              <w:jc w:val="left"/>
            </w:pPr>
            <w:r>
              <w:t>Slaba kakovost zraka v slovenskih mestih je delno posledica pomanjkanja izvajanja ukrepov trajnostne mobilnosti.</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04 - Podpora prehodu na gospodarstvo z nizkimi emisijami ogljika v vseh sektorjih</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4i - Spodbujanje proizvo</w:t>
            </w:r>
            <w:r w:rsidRPr="00A15CFE">
              <w:rPr>
                <w:noProof/>
                <w:color w:val="000000"/>
                <w:sz w:val="20"/>
                <w:szCs w:val="20"/>
                <w:lang w:eastAsia="fr-BE"/>
              </w:rPr>
              <w:t>dnje in distribucije energije iz obnovljivih virov</w:t>
            </w:r>
          </w:p>
        </w:tc>
        <w:tc>
          <w:tcPr>
            <w:tcW w:w="0" w:type="auto"/>
            <w:shd w:val="clear" w:color="auto" w:fill="auto"/>
          </w:tcPr>
          <w:p w:rsidR="0089032C" w:rsidRDefault="00FE1A40" w:rsidP="00FE1A40">
            <w:pPr>
              <w:numPr>
                <w:ilvl w:val="0"/>
                <w:numId w:val="70"/>
              </w:numPr>
              <w:spacing w:before="0" w:after="0"/>
              <w:ind w:hanging="210"/>
              <w:jc w:val="left"/>
            </w:pPr>
            <w:r>
              <w:t>Direktiva 2009/28/ES Slovenija nalaga do leta 2020 doseči najmanj 25 % delež obnovljivih virov energije (OVE) v rabi bruto končne energije.</w:t>
            </w:r>
          </w:p>
          <w:p w:rsidR="0089032C" w:rsidRDefault="00FE1A40" w:rsidP="00FE1A40">
            <w:pPr>
              <w:numPr>
                <w:ilvl w:val="0"/>
                <w:numId w:val="70"/>
              </w:numPr>
              <w:spacing w:before="0" w:after="0"/>
              <w:ind w:hanging="210"/>
              <w:jc w:val="left"/>
            </w:pPr>
            <w:r>
              <w:t xml:space="preserve">Razpoložljivi neuradni podatki za leto 2012 kažejo izpolnjevanje </w:t>
            </w:r>
            <w:r>
              <w:t>vmesnega letnega cilja deleža OVE, opredeljenega z AN-OVE, vendar so za za izpolnitev cilja za 2020 nadaljnja vlaganja na tem področju nujno potrebna.</w:t>
            </w:r>
          </w:p>
          <w:p w:rsidR="0089032C" w:rsidRDefault="00FE1A40" w:rsidP="00FE1A40">
            <w:pPr>
              <w:numPr>
                <w:ilvl w:val="0"/>
                <w:numId w:val="70"/>
              </w:numPr>
              <w:spacing w:before="0" w:after="0"/>
              <w:ind w:hanging="210"/>
              <w:jc w:val="left"/>
            </w:pPr>
            <w:r>
              <w:t>Za večjo rabo OVE bo ob prenovi sheme obratovalnih podpor za proizvodnjo električne energije iz OVE z nam</w:t>
            </w:r>
            <w:r>
              <w:t>enom razbremenjevanja končnih porabnikov energije potrebno uvesti tudi investcijske spodbude.</w:t>
            </w:r>
          </w:p>
          <w:p w:rsidR="0089032C" w:rsidRDefault="00FE1A40" w:rsidP="00FE1A40">
            <w:pPr>
              <w:numPr>
                <w:ilvl w:val="0"/>
                <w:numId w:val="70"/>
              </w:numPr>
              <w:spacing w:before="0" w:after="0"/>
              <w:ind w:hanging="210"/>
              <w:jc w:val="left"/>
            </w:pPr>
            <w:r>
              <w:t>Na področju ciljev OVE iz sektorja toplote so največji učinki pri spodbujanju učinkovitega daljinjskega ogrevanja iz OVE (biomasa, geotermalna energija).</w:t>
            </w:r>
          </w:p>
          <w:p w:rsidR="0089032C" w:rsidRDefault="00FE1A40" w:rsidP="00FE1A40">
            <w:pPr>
              <w:numPr>
                <w:ilvl w:val="0"/>
                <w:numId w:val="70"/>
              </w:numPr>
              <w:spacing w:before="0" w:after="240"/>
              <w:ind w:hanging="210"/>
              <w:jc w:val="left"/>
            </w:pPr>
            <w:r>
              <w:t>40 % emi</w:t>
            </w:r>
            <w:r>
              <w:t>sij v mestih izvira iz stavb, zato se v mestih spodbuja ukrepe za povečanje energetske učinkovitosti stavbnega fonda.</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04 - Podpora prehodu na gospodarstvo z nizkimi emisijami ogljika v vseh sektorjih</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4iii - Spodbujanje energetske učinkovitosti, pametnega</w:t>
            </w:r>
            <w:r w:rsidRPr="00A15CFE">
              <w:rPr>
                <w:noProof/>
                <w:color w:val="000000"/>
                <w:sz w:val="20"/>
                <w:szCs w:val="20"/>
                <w:lang w:eastAsia="fr-BE"/>
              </w:rPr>
              <w:t xml:space="preserve"> upravljanja z energijo in uporabe energije iz obnovljivih virov v javni infrastrukturi, vključno z javnimi stavbami, in stanovanjskem sektorju</w:t>
            </w:r>
          </w:p>
        </w:tc>
        <w:tc>
          <w:tcPr>
            <w:tcW w:w="0" w:type="auto"/>
            <w:shd w:val="clear" w:color="auto" w:fill="auto"/>
          </w:tcPr>
          <w:p w:rsidR="0089032C" w:rsidRDefault="00FE1A40" w:rsidP="00FE1A40">
            <w:pPr>
              <w:numPr>
                <w:ilvl w:val="0"/>
                <w:numId w:val="71"/>
              </w:numPr>
              <w:spacing w:before="0" w:after="0"/>
              <w:ind w:hanging="210"/>
              <w:jc w:val="left"/>
            </w:pPr>
            <w:r>
              <w:t>Skladno z Direktivo 2012/27/EU je potrebno do leta 2020 doseči cilj 20 % izboljšanja energetske učinkovitosti.</w:t>
            </w:r>
          </w:p>
          <w:p w:rsidR="0089032C" w:rsidRDefault="00FE1A40" w:rsidP="00FE1A40">
            <w:pPr>
              <w:numPr>
                <w:ilvl w:val="0"/>
                <w:numId w:val="71"/>
              </w:numPr>
              <w:spacing w:before="240" w:after="240"/>
              <w:ind w:hanging="210"/>
              <w:jc w:val="left"/>
            </w:pPr>
            <w:r>
              <w:t>Direktiva 2012/27/EU nalaga tudi letno energetsko prenovo 3 % skupne tlorisne površine stavb, ki se ogrevajo/ohlajajo in in so v lasti in uporabi ožjega javnega sektorja (osrednje vlade), zato bo prioritetno podprta prenova teh stavb,</w:t>
            </w:r>
          </w:p>
          <w:p w:rsidR="0089032C" w:rsidRDefault="00FE1A40" w:rsidP="00FE1A40">
            <w:pPr>
              <w:numPr>
                <w:ilvl w:val="0"/>
                <w:numId w:val="71"/>
              </w:numPr>
              <w:spacing w:before="240" w:after="240"/>
              <w:ind w:hanging="210"/>
              <w:jc w:val="left"/>
            </w:pPr>
            <w:r>
              <w:t>Skladno z Direktivo 2</w:t>
            </w:r>
            <w:r>
              <w:t>010/31/EU morajo biti vse nove stavbe v lasti in uporabi javnega sektorja od leta 2018 skoraj nič-energijske,  v drugih sektorjih pa od leta 2020.</w:t>
            </w:r>
          </w:p>
          <w:p w:rsidR="0089032C" w:rsidRDefault="00FE1A40" w:rsidP="00FE1A40">
            <w:pPr>
              <w:numPr>
                <w:ilvl w:val="0"/>
                <w:numId w:val="71"/>
              </w:numPr>
              <w:spacing w:before="240" w:after="240"/>
              <w:ind w:hanging="210"/>
              <w:jc w:val="left"/>
            </w:pPr>
            <w:r>
              <w:t>V stanovanjskem sektorju se povečuje delež gospodinjstev, ki se sooča s problemom energetske revščine, zato b</w:t>
            </w:r>
            <w:r>
              <w:t>odo podprti ukrepi energetske prenove stavb za zmanjševanje tega problema.</w:t>
            </w:r>
          </w:p>
          <w:p w:rsidR="0089032C" w:rsidRDefault="00FE1A40" w:rsidP="00FE1A40">
            <w:pPr>
              <w:numPr>
                <w:ilvl w:val="0"/>
                <w:numId w:val="71"/>
              </w:numPr>
              <w:spacing w:before="0" w:after="240"/>
              <w:ind w:hanging="210"/>
              <w:jc w:val="left"/>
            </w:pPr>
            <w:r>
              <w:t>K slabi kakovosti zraka v urbanih območjih prispeva 40 % emisij zaradi energetske neučinkovitosti stavb.</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04 - Podpora prehodu na gospodarstvo z nizkimi emisijami ogljika v vseh se</w:t>
            </w:r>
            <w:r w:rsidRPr="00A15CFE">
              <w:rPr>
                <w:noProof/>
                <w:color w:val="000000"/>
                <w:sz w:val="20"/>
                <w:szCs w:val="20"/>
                <w:lang w:eastAsia="fr-BE"/>
              </w:rPr>
              <w:t>ktorjih</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4iv - Razvoj in uporaba pametnih distribucijskih sistemov, ki delujejo pri nizkih in srednjih napetostih</w:t>
            </w:r>
          </w:p>
        </w:tc>
        <w:tc>
          <w:tcPr>
            <w:tcW w:w="0" w:type="auto"/>
            <w:shd w:val="clear" w:color="auto" w:fill="auto"/>
          </w:tcPr>
          <w:p w:rsidR="0089032C" w:rsidRDefault="00FE1A40" w:rsidP="00FE1A40">
            <w:pPr>
              <w:numPr>
                <w:ilvl w:val="0"/>
                <w:numId w:val="72"/>
              </w:numPr>
              <w:spacing w:before="0" w:after="0"/>
              <w:ind w:hanging="210"/>
              <w:jc w:val="left"/>
            </w:pPr>
            <w:r>
              <w:t xml:space="preserve">Trenutno je v Sloveniji le 25 % porabnikov električne energije na distribucijskem omrežju opremljenih s pametnimi merilnimi sistemi, ki </w:t>
            </w:r>
            <w:r>
              <w:t>zagotavljajo daljinski prenos podatkov.</w:t>
            </w:r>
          </w:p>
          <w:p w:rsidR="0089032C" w:rsidRDefault="00FE1A40" w:rsidP="00FE1A40">
            <w:pPr>
              <w:numPr>
                <w:ilvl w:val="0"/>
                <w:numId w:val="72"/>
              </w:numPr>
              <w:spacing w:before="0" w:after="240"/>
              <w:ind w:hanging="210"/>
              <w:jc w:val="left"/>
            </w:pPr>
            <w:r>
              <w:t>V Sloveniji na tem področju delujejo številna razvojno naravnana podjetja in inštitucije, ki so vpete tudi v mednarodni prostor, zato so vlaganja na tem področju povezana tudi s cilji rasti in razvoja podjetij.</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 xml:space="preserve">04 </w:t>
            </w:r>
            <w:r w:rsidRPr="00A15CFE">
              <w:rPr>
                <w:noProof/>
                <w:color w:val="000000"/>
                <w:sz w:val="20"/>
                <w:szCs w:val="20"/>
                <w:lang w:eastAsia="fr-BE"/>
              </w:rPr>
              <w:t>- Podpora prehodu na gospodarstvo z nizkimi emisijami ogljika v vseh sektorjih</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 xml:space="preserve">4v - Spodbujanje nizkoogljičnih strategij za vse vrste območij, zlasti za urbana območja, vključno s spodbujanjem trajnostne multimodalne urbane mobilnosti in ustreznimi </w:t>
            </w:r>
            <w:r w:rsidRPr="00A15CFE">
              <w:rPr>
                <w:noProof/>
                <w:color w:val="000000"/>
                <w:sz w:val="20"/>
                <w:szCs w:val="20"/>
                <w:lang w:eastAsia="fr-BE"/>
              </w:rPr>
              <w:t>omilitvenimi prilagoditvenimi ukrepi</w:t>
            </w:r>
          </w:p>
        </w:tc>
        <w:tc>
          <w:tcPr>
            <w:tcW w:w="0" w:type="auto"/>
            <w:shd w:val="clear" w:color="auto" w:fill="auto"/>
          </w:tcPr>
          <w:p w:rsidR="0089032C" w:rsidRDefault="00FE1A40" w:rsidP="00FE1A40">
            <w:pPr>
              <w:numPr>
                <w:ilvl w:val="0"/>
                <w:numId w:val="73"/>
              </w:numPr>
              <w:spacing w:before="0" w:after="0"/>
              <w:ind w:hanging="210"/>
              <w:jc w:val="left"/>
            </w:pPr>
            <w:r>
              <w:t>EK CPP za Slovenijo na področju mobilnosti prepoznava kot ključno področje vlaganj prav področje trajnostne mobilnosti v urbanih območjih.</w:t>
            </w:r>
          </w:p>
          <w:p w:rsidR="0089032C" w:rsidRDefault="00FE1A40" w:rsidP="00FE1A40">
            <w:pPr>
              <w:numPr>
                <w:ilvl w:val="0"/>
                <w:numId w:val="73"/>
              </w:numPr>
              <w:spacing w:before="0" w:after="240"/>
              <w:ind w:hanging="210"/>
              <w:jc w:val="left"/>
            </w:pPr>
            <w:r>
              <w:t xml:space="preserve">Slaba kakovost zraka v slovenskih mestih je delno posledica pomanjkanja </w:t>
            </w:r>
            <w:r>
              <w:t>izvajanja ukrepov trajnostne mobilnosti.</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05 - Spodbujanje prilagajanja podnebnim spremembam ter preprečevanja in obvladovanja tveganj</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5a - Podpiranje naložb za prilagajanje podnebnim spremembam, vključno s pristopi, ki temeljijo na ekosistemu</w:t>
            </w:r>
          </w:p>
        </w:tc>
        <w:tc>
          <w:tcPr>
            <w:tcW w:w="0" w:type="auto"/>
            <w:shd w:val="clear" w:color="auto" w:fill="auto"/>
          </w:tcPr>
          <w:p w:rsidR="0089032C" w:rsidRDefault="00FE1A40" w:rsidP="00FE1A40">
            <w:pPr>
              <w:numPr>
                <w:ilvl w:val="0"/>
                <w:numId w:val="74"/>
              </w:numPr>
              <w:spacing w:before="0" w:after="0"/>
              <w:ind w:hanging="210"/>
              <w:jc w:val="left"/>
            </w:pPr>
            <w:r>
              <w:t xml:space="preserve">V skladu s </w:t>
            </w:r>
            <w:r>
              <w:t>poplavno EU direktivo smo v RS  določili 61 območij pomembnega vpliva poplav (OPVP), za katera lahko z veliko verjetnostjo trdimo, da so glede na kriterije iz poplavne direktive najbolj poplavno ogrožena v RS. Potrebo po vlaganjih v protipoplavne ukrepe pr</w:t>
            </w:r>
            <w:r>
              <w:t>edvideva tudi NRP 2013 – 2014.</w:t>
            </w:r>
          </w:p>
          <w:p w:rsidR="0089032C" w:rsidRDefault="00FE1A40" w:rsidP="00FE1A40">
            <w:pPr>
              <w:numPr>
                <w:ilvl w:val="0"/>
                <w:numId w:val="74"/>
              </w:numPr>
              <w:spacing w:before="0" w:after="240"/>
              <w:ind w:hanging="210"/>
              <w:jc w:val="left"/>
            </w:pPr>
            <w:r>
              <w:t>V RS ni izdelane celovite Strategije za prilagajanje na podnebne spremembe, pomanjkljive so tudi ocene tveganj za naravne in druge nesreče.</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 xml:space="preserve">05 - Spodbujanje prilagajanja podnebnim spremembam ter preprečevanja in </w:t>
            </w:r>
            <w:r w:rsidRPr="00A15CFE">
              <w:rPr>
                <w:noProof/>
                <w:color w:val="000000"/>
                <w:sz w:val="20"/>
                <w:szCs w:val="20"/>
                <w:lang w:eastAsia="fr-BE"/>
              </w:rPr>
              <w:t>obvladovanja tveganj</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5i - Podpiranje naložb za prilagajanje podnebnim spremembam, vključno s pristopi, ki temeljijo na ekosistemu</w:t>
            </w:r>
          </w:p>
        </w:tc>
        <w:tc>
          <w:tcPr>
            <w:tcW w:w="0" w:type="auto"/>
            <w:shd w:val="clear" w:color="auto" w:fill="auto"/>
          </w:tcPr>
          <w:p w:rsidR="0089032C" w:rsidRDefault="00FE1A40" w:rsidP="00FE1A40">
            <w:pPr>
              <w:numPr>
                <w:ilvl w:val="0"/>
                <w:numId w:val="75"/>
              </w:numPr>
              <w:spacing w:before="0" w:after="0"/>
              <w:ind w:hanging="210"/>
              <w:jc w:val="left"/>
            </w:pPr>
            <w:r>
              <w:t>V skladu s poplavno EU direktivo smo v RS  določili 61 območij pomembnega vpliva poplav (OPVP), za katera lahko z veliko verje</w:t>
            </w:r>
            <w:r>
              <w:t>tnostjo trdimo, da so glede na kriterije iz poplavne direktive najbolj poplavno ogrožena v RS. Potrebo po vlaganjih v protipoplavne ukrepe predvideva tudi NRP 2013 – 2014.</w:t>
            </w:r>
          </w:p>
          <w:p w:rsidR="0089032C" w:rsidRDefault="00FE1A40" w:rsidP="00FE1A40">
            <w:pPr>
              <w:numPr>
                <w:ilvl w:val="0"/>
                <w:numId w:val="75"/>
              </w:numPr>
              <w:spacing w:before="0" w:after="240"/>
              <w:ind w:hanging="210"/>
              <w:jc w:val="left"/>
            </w:pPr>
            <w:r>
              <w:t>V RS ni izdelane celovite Strategije za prilagajanje na podnebne spremembe, pomanjkl</w:t>
            </w:r>
            <w:r>
              <w:t>jive so tudi ocene tveganj za naravne in druge nesreče.</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06 - Ohranjanje in varstvo okolja ter spodbujanje učinkovite rabe virov</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6d - Varovanje in obnavljanje biotske raznovrstnosti in tal ter spodbujanje ekosistemskih storitev, vključno z omrežjem Natura</w:t>
            </w:r>
            <w:r w:rsidRPr="00A15CFE">
              <w:rPr>
                <w:noProof/>
                <w:color w:val="000000"/>
                <w:sz w:val="20"/>
                <w:szCs w:val="20"/>
                <w:lang w:eastAsia="fr-BE"/>
              </w:rPr>
              <w:t xml:space="preserve"> 2000 in zelenimi infrastrukturami</w:t>
            </w:r>
          </w:p>
        </w:tc>
        <w:tc>
          <w:tcPr>
            <w:tcW w:w="0" w:type="auto"/>
            <w:shd w:val="clear" w:color="auto" w:fill="auto"/>
          </w:tcPr>
          <w:p w:rsidR="0089032C" w:rsidRDefault="00FE1A40" w:rsidP="00FE1A40">
            <w:pPr>
              <w:numPr>
                <w:ilvl w:val="0"/>
                <w:numId w:val="76"/>
              </w:numPr>
              <w:spacing w:before="0" w:after="0"/>
              <w:ind w:hanging="210"/>
              <w:jc w:val="left"/>
            </w:pPr>
            <w:r>
              <w:t>Visok delež območja RS je vključen v mrežo Natura 2000, ki pa še ni povsem vzpostavljena.</w:t>
            </w:r>
          </w:p>
          <w:p w:rsidR="0089032C" w:rsidRDefault="00FE1A40" w:rsidP="00FE1A40">
            <w:pPr>
              <w:numPr>
                <w:ilvl w:val="0"/>
                <w:numId w:val="76"/>
              </w:numPr>
              <w:spacing w:before="0" w:after="0"/>
              <w:ind w:hanging="210"/>
              <w:jc w:val="left"/>
            </w:pPr>
            <w:r>
              <w:t>Ohranitveno stanje številnih habitatov in vrst se je hitro poslabšalo zaradi številnih pritiskov.</w:t>
            </w:r>
          </w:p>
          <w:p w:rsidR="0089032C" w:rsidRDefault="00FE1A40" w:rsidP="00FE1A40">
            <w:pPr>
              <w:numPr>
                <w:ilvl w:val="0"/>
                <w:numId w:val="76"/>
              </w:numPr>
              <w:spacing w:before="0" w:after="240"/>
              <w:ind w:hanging="210"/>
              <w:jc w:val="left"/>
            </w:pPr>
            <w:r>
              <w:t xml:space="preserve">Ohranjena biotska raznovrstnost </w:t>
            </w:r>
            <w:r>
              <w:t>predstavlja potencial za razvoj zavarovanih območij.</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06 - Ohranjanje in varstvo okolja ter spodbujanje učinkovite rabe virov</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6e - Sprejemanje ukrepov za izboljšanje urbanega okolja, oživitev mest, sanacijo in dekontaminacijo degradiranih zemljišč (vključ</w:t>
            </w:r>
            <w:r w:rsidRPr="00A15CFE">
              <w:rPr>
                <w:noProof/>
                <w:color w:val="000000"/>
                <w:sz w:val="20"/>
                <w:szCs w:val="20"/>
                <w:lang w:eastAsia="fr-BE"/>
              </w:rPr>
              <w:t>no z območji, na katerih poteka preobrazba), zmanjšanje onesnaženosti zraka in spodbujanje ukrepov za zmanjšanje hrupa</w:t>
            </w:r>
          </w:p>
        </w:tc>
        <w:tc>
          <w:tcPr>
            <w:tcW w:w="0" w:type="auto"/>
            <w:shd w:val="clear" w:color="auto" w:fill="auto"/>
          </w:tcPr>
          <w:p w:rsidR="0089032C" w:rsidRDefault="00FE1A40" w:rsidP="00FE1A40">
            <w:pPr>
              <w:numPr>
                <w:ilvl w:val="0"/>
                <w:numId w:val="77"/>
              </w:numPr>
              <w:spacing w:before="0" w:after="0"/>
              <w:ind w:hanging="210"/>
              <w:jc w:val="left"/>
            </w:pPr>
            <w:r>
              <w:t>Urbana območja v Sloveniji se soočajo s problemom suburbanizacije in posledično z izgubljanjem kvalitetnih zemljišč na obrobju mest.</w:t>
            </w:r>
          </w:p>
          <w:p w:rsidR="0089032C" w:rsidRDefault="00FE1A40" w:rsidP="00FE1A40">
            <w:pPr>
              <w:numPr>
                <w:ilvl w:val="0"/>
                <w:numId w:val="77"/>
              </w:numPr>
              <w:spacing w:before="0" w:after="0"/>
              <w:ind w:hanging="210"/>
              <w:jc w:val="left"/>
            </w:pPr>
            <w:r>
              <w:t>Znotraj mest in mestnih območij se nahajajo proste, slabo izkoriščene in degradirane površine, ki so vsaj delno komunalno opremljene., Gre za površine znotraj nasleij z opuščeno ali neprimerno rabo, ki za mesta in mestna naselja  predstavljajo velik potenc</w:t>
            </w:r>
            <w:r>
              <w:t>ial, tako za razvoj gospodarstva, kot družbenih storitev, ter posledično večjo kakovost bivanja. Usmerjanje investicij na notranje površine in njihova prenova ter revitalizacija  pomenita zmanjšanje pritiska na površine izven mest in mestnih območij.</w:t>
            </w:r>
          </w:p>
          <w:p w:rsidR="0089032C" w:rsidRDefault="00FE1A40" w:rsidP="00FE1A40">
            <w:pPr>
              <w:numPr>
                <w:ilvl w:val="0"/>
                <w:numId w:val="77"/>
              </w:numPr>
              <w:spacing w:before="0" w:after="240"/>
              <w:ind w:hanging="210"/>
              <w:jc w:val="left"/>
            </w:pPr>
            <w:r>
              <w:t>V 7 s</w:t>
            </w:r>
            <w:r>
              <w:t>lovenskih urbanih območjih je kakovost zraka slaba predvsem zaradi čezmerne onesnaženosti s PM10. Za ta območja so pripravljeni načrti za kakovost zraka, vendar bo za ustrezno spremljanje njihovega izvajanja in  nadgradnjo ukrepov bistvenega pomena posodob</w:t>
            </w:r>
            <w:r>
              <w:t>itev sistema za spremljanje kakovosti zrakav skladu z zahtevami  direktive 2008/50/ES.</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06 - Ohranjanje in varstvo okolja ter spodbujanje učinkovite rabe virov</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6ii - Vlaganje v vodni sektor za izpolnitev zahtev okoljske zakonodaje Unije ter za zadovoljite</w:t>
            </w:r>
            <w:r w:rsidRPr="00A15CFE">
              <w:rPr>
                <w:noProof/>
                <w:color w:val="000000"/>
                <w:sz w:val="20"/>
                <w:szCs w:val="20"/>
                <w:lang w:eastAsia="fr-BE"/>
              </w:rPr>
              <w:t>v potreb po naložbah, ki jih opredelijo države članice in ki presegajo te zahteve</w:t>
            </w:r>
          </w:p>
        </w:tc>
        <w:tc>
          <w:tcPr>
            <w:tcW w:w="0" w:type="auto"/>
            <w:shd w:val="clear" w:color="auto" w:fill="auto"/>
          </w:tcPr>
          <w:p w:rsidR="0089032C" w:rsidRDefault="00FE1A40" w:rsidP="00FE1A40">
            <w:pPr>
              <w:numPr>
                <w:ilvl w:val="0"/>
                <w:numId w:val="78"/>
              </w:numPr>
              <w:spacing w:before="0" w:after="0"/>
              <w:ind w:hanging="210"/>
              <w:jc w:val="left"/>
            </w:pPr>
            <w:r>
              <w:t>RS mora v skladu Direktivo o čiščenju komunalne odpadne vode  do 31.12.2015  (vmesna cilja 31 .12. 2008 in 31.12.2010) zagotoviti ustrezne sisteme odvajanja in čiščenja za ko</w:t>
            </w:r>
            <w:r>
              <w:t>munalno odpadno vodo iz vseh območij poselitve s skupno obremenitvijo enako ali večjo od 2000 P.E.</w:t>
            </w:r>
          </w:p>
          <w:p w:rsidR="0089032C" w:rsidRDefault="00FE1A40" w:rsidP="00FE1A40">
            <w:pPr>
              <w:numPr>
                <w:ilvl w:val="0"/>
                <w:numId w:val="78"/>
              </w:numPr>
              <w:spacing w:before="0" w:after="0"/>
              <w:ind w:hanging="210"/>
              <w:jc w:val="left"/>
            </w:pPr>
            <w:r>
              <w:t>Sistemi za zanesljiv dostop do zdravstveno ustrezne pitne vode kot jih določa v skladu z Direktivo o pitni vodi (98/83/ES) niso na voljo vsem prebivalcem, pr</w:t>
            </w:r>
            <w:r>
              <w:t>oblematične so tudi velike izgube pitne vode iz vodovodnih sistemov, zato vlaganja v to področje predvideva tudi NRP.</w:t>
            </w:r>
          </w:p>
          <w:p w:rsidR="0089032C" w:rsidRDefault="00FE1A40" w:rsidP="00FE1A40">
            <w:pPr>
              <w:numPr>
                <w:ilvl w:val="0"/>
                <w:numId w:val="78"/>
              </w:numPr>
              <w:spacing w:before="0" w:after="240"/>
              <w:ind w:hanging="210"/>
              <w:jc w:val="left"/>
            </w:pPr>
            <w:r>
              <w:t xml:space="preserve">Okvirna vodna direktiva postavlja cilj doseganja dobrega stanja voda. Več kot tretjina vodnih teles ne dosega dobrega ekološkega stanja,  </w:t>
            </w:r>
            <w:r>
              <w:t>prioritetno bodo sredstva namenjena ključni obremenitvi (hidromorfološki) skladno s prioritetami Programa upravljanja območij Natura 2000 za obdobje do 2020 in Načrtom upravljanja voda za obdobje do 2021.</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06 - Ohranjanje in varstvo okolja ter spodbujanje</w:t>
            </w:r>
            <w:r w:rsidRPr="00A15CFE">
              <w:rPr>
                <w:noProof/>
                <w:color w:val="000000"/>
                <w:sz w:val="20"/>
                <w:szCs w:val="20"/>
                <w:lang w:eastAsia="fr-BE"/>
              </w:rPr>
              <w:t xml:space="preserve"> učinkovite rabe virov</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6iv - Sprejemanje ukrepov za izboljšanje urbanega okolja, oživitev mest, sanacijo in dekontaminacijo degradiranih zemljišč (vključno z območji, na katerih poteka preobrazba), zmanjšanje onesnaženosti zraka in spodbujanje ukrepov za z</w:t>
            </w:r>
            <w:r w:rsidRPr="00A15CFE">
              <w:rPr>
                <w:noProof/>
                <w:color w:val="000000"/>
                <w:sz w:val="20"/>
                <w:szCs w:val="20"/>
                <w:lang w:eastAsia="fr-BE"/>
              </w:rPr>
              <w:t>manjšanje hrupa</w:t>
            </w:r>
          </w:p>
        </w:tc>
        <w:tc>
          <w:tcPr>
            <w:tcW w:w="0" w:type="auto"/>
            <w:shd w:val="clear" w:color="auto" w:fill="auto"/>
          </w:tcPr>
          <w:p w:rsidR="0089032C" w:rsidRDefault="00FE1A40" w:rsidP="00FE1A40">
            <w:pPr>
              <w:numPr>
                <w:ilvl w:val="0"/>
                <w:numId w:val="79"/>
              </w:numPr>
              <w:spacing w:before="0" w:after="0"/>
              <w:ind w:hanging="210"/>
              <w:jc w:val="left"/>
            </w:pPr>
            <w:r>
              <w:t>Urbana območja v Sloveniji se soočajo s problemom suburbanizacije in posledično z izgubljanjem kvalitetnih zemljišč na obrobju mest.</w:t>
            </w:r>
          </w:p>
          <w:p w:rsidR="0089032C" w:rsidRDefault="00FE1A40" w:rsidP="00FE1A40">
            <w:pPr>
              <w:numPr>
                <w:ilvl w:val="0"/>
                <w:numId w:val="79"/>
              </w:numPr>
              <w:spacing w:before="0" w:after="0"/>
              <w:ind w:hanging="210"/>
              <w:jc w:val="left"/>
            </w:pPr>
            <w:r>
              <w:t>Znotraj mest in mestnih območij se nahajajo proste, slabo izkoriščene in degradirane površine, ki so vsaj d</w:t>
            </w:r>
            <w:r>
              <w:t>elno komunalno opremljene., Gre za površine znotraj nasleij z opuščeno ali neprimerno rabo, ki za mesta in mestna naselja  predstavljajo velik potencial, tako za razvoj gospodarstva, kot družbenih storitev, ter posledično večjo kakovost bivanja. Usmerjanje</w:t>
            </w:r>
            <w:r>
              <w:t xml:space="preserve"> investicij na notranje površine in njihova prenova ter revitalizacija  pomenita zmanjšanje pritiska na površine izven mest in mestnih območij.</w:t>
            </w:r>
          </w:p>
          <w:p w:rsidR="0089032C" w:rsidRDefault="00FE1A40" w:rsidP="00FE1A40">
            <w:pPr>
              <w:numPr>
                <w:ilvl w:val="0"/>
                <w:numId w:val="79"/>
              </w:numPr>
              <w:spacing w:before="0" w:after="240"/>
              <w:ind w:hanging="210"/>
              <w:jc w:val="left"/>
            </w:pPr>
            <w:r>
              <w:t>V 7 slovenskih urbanih območjih je kakovost zraka slaba predvsem zaradi čezmerne onesnaženosti s PM10. Za ta obm</w:t>
            </w:r>
            <w:r>
              <w:t>očja so pripravljeni načrti za kakovost zraka, vendar bo za ustrezno spremljanje njihovega izvajanja in  nadgradnjo ukrepov bistvenega pomena posodobitev sistema za spremljanje kakovosti zrakav skladu z zahtevami  direktive 2008/50/ES.</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 xml:space="preserve">07 - Spodbujanje </w:t>
            </w:r>
            <w:r w:rsidRPr="00A15CFE">
              <w:rPr>
                <w:noProof/>
                <w:color w:val="000000"/>
                <w:sz w:val="20"/>
                <w:szCs w:val="20"/>
                <w:lang w:eastAsia="fr-BE"/>
              </w:rPr>
              <w:t>trajnostnega prometa in odprava ozkih grl v ključnih omrežnih infrastrukturah</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7b - Izboljšanje regionalne mobilnosti s povezovanjem sekundarnih in terciarnih prometnih vozlišč z infrastrukturo TEN-T, tudi prek multimodalnih vozlišč</w:t>
            </w:r>
          </w:p>
        </w:tc>
        <w:tc>
          <w:tcPr>
            <w:tcW w:w="0" w:type="auto"/>
            <w:shd w:val="clear" w:color="auto" w:fill="auto"/>
          </w:tcPr>
          <w:p w:rsidR="0089032C" w:rsidRDefault="00FE1A40" w:rsidP="00FE1A40">
            <w:pPr>
              <w:numPr>
                <w:ilvl w:val="0"/>
                <w:numId w:val="80"/>
              </w:numPr>
              <w:spacing w:before="0" w:after="240"/>
              <w:ind w:hanging="210"/>
              <w:jc w:val="left"/>
            </w:pPr>
            <w:r>
              <w:t>Dosedanje analize opravl</w:t>
            </w:r>
            <w:r>
              <w:t>jene pri vzpostavitvi celovitega prometnega modela kot osnove za pripravo Nacionalnega programa jasno kažejo na regije, ki jim neustrezen dostop do TEN-T omrežja, zavira gospodarski razvoj. V teh območjih se tudi zaradi tega nadaljujejo neugodni demografsk</w:t>
            </w:r>
            <w:r>
              <w:t>i  trendi, povečuje se jim tudi razvojni zaostanek.   Sredstva ESRR bodo usmerjena na začetek gradnje južnega dela 3. </w:t>
            </w:r>
            <w:r>
              <w:rPr>
                <w:rFonts w:ascii="Calibri" w:eastAsia="Calibri" w:hAnsi="Calibri" w:cs="Calibri"/>
                <w:color w:val="000000"/>
                <w:sz w:val="16"/>
                <w:szCs w:val="16"/>
              </w:rPr>
              <w:t>razvojne osi, gradnjo obvoznice Murska Sobota in obvoznice Krško ter na izvedbo posameznih regionalnih cestnih povezav, izhajajočih iz pro</w:t>
            </w:r>
            <w:r>
              <w:rPr>
                <w:rFonts w:ascii="Calibri" w:eastAsia="Calibri" w:hAnsi="Calibri" w:cs="Calibri"/>
                <w:color w:val="000000"/>
                <w:sz w:val="16"/>
                <w:szCs w:val="16"/>
              </w:rPr>
              <w:t>metne strategije, za odpravo ozkih grl in izvedbo navezav z zaledjem  ter TEN omrežjem, ki so v skupnem interesu regije in države.</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07 - Spodbujanje trajnostnega prometa in odprava ozkih grl v ključnih omrežnih infrastrukturah</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7d - Razvoj in obnova celost</w:t>
            </w:r>
            <w:r w:rsidRPr="00A15CFE">
              <w:rPr>
                <w:noProof/>
                <w:color w:val="000000"/>
                <w:sz w:val="20"/>
                <w:szCs w:val="20"/>
                <w:lang w:eastAsia="fr-BE"/>
              </w:rPr>
              <w:t>nih, visokokakovostnih in interoperabilnih železniških sistemov ter spodbujanje ukrepov za zmanjševanje hrupa</w:t>
            </w:r>
          </w:p>
        </w:tc>
        <w:tc>
          <w:tcPr>
            <w:tcW w:w="0" w:type="auto"/>
            <w:shd w:val="clear" w:color="auto" w:fill="auto"/>
          </w:tcPr>
          <w:p w:rsidR="0089032C" w:rsidRDefault="00FE1A40" w:rsidP="00FE1A40">
            <w:pPr>
              <w:numPr>
                <w:ilvl w:val="0"/>
                <w:numId w:val="81"/>
              </w:numPr>
              <w:spacing w:before="0" w:after="0"/>
              <w:ind w:hanging="210"/>
              <w:jc w:val="left"/>
            </w:pPr>
            <w:r>
              <w:t>Zaradi nezadostnih vlaganj v železniško infrastrukturo je konfiguracija železniških prog zastarela in ni več ustrezna za sodoben železniški promet</w:t>
            </w:r>
            <w:r>
              <w:t>.</w:t>
            </w:r>
          </w:p>
          <w:p w:rsidR="0089032C" w:rsidRDefault="00FE1A40" w:rsidP="00FE1A40">
            <w:pPr>
              <w:numPr>
                <w:ilvl w:val="0"/>
                <w:numId w:val="81"/>
              </w:numPr>
              <w:spacing w:before="0" w:after="240"/>
              <w:ind w:hanging="210"/>
              <w:jc w:val="left"/>
            </w:pPr>
            <w:r>
              <w:t>EK CPP prepoznava potrebo po vlaganjih v razvoj železniške infrastrukture na dveh TEN-T koridorjih predvsem z vidika doseganja evropskih standardov.</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07 - Spodbujanje trajnostnega prometa in odprava ozkih grl v ključnih omrežnih infrastrukturah</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 xml:space="preserve">7i - </w:t>
            </w:r>
            <w:r w:rsidRPr="00A15CFE">
              <w:rPr>
                <w:noProof/>
                <w:color w:val="000000"/>
                <w:sz w:val="20"/>
                <w:szCs w:val="20"/>
                <w:lang w:eastAsia="fr-BE"/>
              </w:rPr>
              <w:t>Podpiranje multimodalnega enotnega evropskega prometnega območja z vlaganjem v TEN-T</w:t>
            </w:r>
          </w:p>
        </w:tc>
        <w:tc>
          <w:tcPr>
            <w:tcW w:w="0" w:type="auto"/>
            <w:shd w:val="clear" w:color="auto" w:fill="auto"/>
          </w:tcPr>
          <w:p w:rsidR="0089032C" w:rsidRDefault="00FE1A40">
            <w:pPr>
              <w:spacing w:before="0" w:after="240"/>
              <w:jc w:val="left"/>
            </w:pPr>
            <w:r>
              <w:t> </w:t>
            </w:r>
          </w:p>
          <w:p w:rsidR="0089032C" w:rsidRDefault="00FE1A40" w:rsidP="00FE1A40">
            <w:pPr>
              <w:numPr>
                <w:ilvl w:val="0"/>
                <w:numId w:val="82"/>
              </w:numPr>
              <w:spacing w:before="240" w:after="0"/>
              <w:ind w:hanging="210"/>
              <w:jc w:val="left"/>
            </w:pPr>
            <w:r>
              <w:rPr>
                <w:sz w:val="16"/>
                <w:szCs w:val="16"/>
              </w:rPr>
              <w:t>Kljub intenzivnim vlaganjem v avtocestno infrastrukturo so v avtocestnem omrežju identificirana ozka grla, najbolj problematično med njimi na TEN-T omrežju bo odpravljen</w:t>
            </w:r>
            <w:r>
              <w:rPr>
                <w:sz w:val="16"/>
                <w:szCs w:val="16"/>
              </w:rPr>
              <w:t>o z investicijo iz KSj v projekt Draženci Gruškovje.</w:t>
            </w:r>
          </w:p>
          <w:p w:rsidR="0089032C" w:rsidRDefault="00FE1A40" w:rsidP="00FE1A40">
            <w:pPr>
              <w:numPr>
                <w:ilvl w:val="0"/>
                <w:numId w:val="82"/>
              </w:numPr>
              <w:spacing w:before="0" w:after="240"/>
              <w:ind w:hanging="210"/>
              <w:jc w:val="left"/>
            </w:pPr>
            <w:r>
              <w:rPr>
                <w:rFonts w:ascii="Calibri" w:eastAsia="Calibri" w:hAnsi="Calibri" w:cs="Calibri"/>
                <w:color w:val="000000"/>
                <w:sz w:val="16"/>
                <w:szCs w:val="16"/>
              </w:rPr>
              <w:t xml:space="preserve">Za zmanjšanje tveganja nastanka izrednega dogodka na morju oz. večje pomorske nesreče ter izboljšanja ukrepanja ob eventualnih nesrečah ter s tem povečanja varnosti plovbe, bo vzpostavljen Center RS za </w:t>
            </w:r>
            <w:r>
              <w:rPr>
                <w:rFonts w:ascii="Calibri" w:eastAsia="Calibri" w:hAnsi="Calibri" w:cs="Calibri"/>
                <w:color w:val="000000"/>
                <w:sz w:val="16"/>
                <w:szCs w:val="16"/>
              </w:rPr>
              <w:t>nadzor prometa in upravljanje v kriznih situacijah na morju.</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07 - Spodbujanje trajnostnega prometa in odprava ozkih grl v ključnih omrežnih infrastrukturah</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 xml:space="preserve">7iii - Razvoj in obnova celostnih, visokokakovostnih in interoperabilnih železniških sistemov ter </w:t>
            </w:r>
            <w:r w:rsidRPr="00A15CFE">
              <w:rPr>
                <w:noProof/>
                <w:color w:val="000000"/>
                <w:sz w:val="20"/>
                <w:szCs w:val="20"/>
                <w:lang w:eastAsia="fr-BE"/>
              </w:rPr>
              <w:t>spodbujanje ukrepov za zmanjševanje hrupa</w:t>
            </w:r>
          </w:p>
        </w:tc>
        <w:tc>
          <w:tcPr>
            <w:tcW w:w="0" w:type="auto"/>
            <w:shd w:val="clear" w:color="auto" w:fill="auto"/>
          </w:tcPr>
          <w:p w:rsidR="0089032C" w:rsidRDefault="00FE1A40" w:rsidP="00FE1A40">
            <w:pPr>
              <w:numPr>
                <w:ilvl w:val="0"/>
                <w:numId w:val="83"/>
              </w:numPr>
              <w:spacing w:before="0" w:after="0"/>
              <w:ind w:hanging="210"/>
              <w:jc w:val="left"/>
            </w:pPr>
            <w:r>
              <w:t>Zaradi nezadostnih vlaganj v železniško infrastrukturo je konfiguracija železniških prog zastarela in ni več ustrezna za sodoben železniški promet.</w:t>
            </w:r>
          </w:p>
          <w:p w:rsidR="0089032C" w:rsidRDefault="00FE1A40" w:rsidP="00FE1A40">
            <w:pPr>
              <w:numPr>
                <w:ilvl w:val="0"/>
                <w:numId w:val="83"/>
              </w:numPr>
              <w:spacing w:before="0" w:after="240"/>
              <w:ind w:hanging="210"/>
              <w:jc w:val="left"/>
            </w:pPr>
            <w:r>
              <w:t>EK CPP prepoznava potrebo po vlaganjih v razvoj železniške infrast</w:t>
            </w:r>
            <w:r>
              <w:t>rukture na dveh TEN-T koridorjih predvsem z vidika doseganja evropskih standardov.</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08 - Spodbujanje trajnostnega in kakovostnega zaposlovanja ter podpora mobilnosti delovne sile</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 xml:space="preserve">8i - Dostop do delovnih mest za iskalce zaposlitve in neaktivne osebe, </w:t>
            </w:r>
            <w:r w:rsidRPr="00A15CFE">
              <w:rPr>
                <w:noProof/>
                <w:color w:val="000000"/>
                <w:sz w:val="20"/>
                <w:szCs w:val="20"/>
                <w:lang w:eastAsia="fr-BE"/>
              </w:rPr>
              <w:t>vključno z dolgotrajno brezposelnimi in osebami, ki so oddaljene od trga dela, tudi z lokalnimi pobudami za zaposlovanje in spodbujanjem mobilnosti delavcev</w:t>
            </w:r>
          </w:p>
        </w:tc>
        <w:tc>
          <w:tcPr>
            <w:tcW w:w="0" w:type="auto"/>
            <w:shd w:val="clear" w:color="auto" w:fill="auto"/>
          </w:tcPr>
          <w:p w:rsidR="0089032C" w:rsidRDefault="00FE1A40" w:rsidP="00FE1A40">
            <w:pPr>
              <w:numPr>
                <w:ilvl w:val="0"/>
                <w:numId w:val="84"/>
              </w:numPr>
              <w:spacing w:before="0" w:after="0"/>
              <w:ind w:hanging="210"/>
              <w:jc w:val="left"/>
            </w:pPr>
            <w:r>
              <w:t>Nizka stopnja zaposlenosti v letu 2013 (67,2 %), ki za 1,2 o.t. zaostaja za povprečjem EU-28; v koh</w:t>
            </w:r>
            <w:r>
              <w:t>ezijski regiji vzhodna Slovenija je ta stopnja le 65 %.</w:t>
            </w:r>
          </w:p>
          <w:p w:rsidR="0089032C" w:rsidRDefault="00FE1A40" w:rsidP="00FE1A40">
            <w:pPr>
              <w:numPr>
                <w:ilvl w:val="0"/>
                <w:numId w:val="84"/>
              </w:numPr>
              <w:spacing w:before="0" w:after="0"/>
              <w:ind w:hanging="210"/>
              <w:jc w:val="left"/>
            </w:pPr>
            <w:r>
              <w:t>Nujnost doseganja strateškega cilja 75 % zaposlenosti zaradi demografskih trendov in ohranjanja socialne države.</w:t>
            </w:r>
          </w:p>
          <w:p w:rsidR="0089032C" w:rsidRDefault="00FE1A40" w:rsidP="00FE1A40">
            <w:pPr>
              <w:numPr>
                <w:ilvl w:val="0"/>
                <w:numId w:val="84"/>
              </w:numPr>
              <w:spacing w:before="0" w:after="0"/>
              <w:ind w:hanging="210"/>
              <w:jc w:val="left"/>
            </w:pPr>
            <w:r>
              <w:t>V NRP Slovenije 2013-14 je Vlada RS med drugimi ukrepi na trgu dela izpostavila program</w:t>
            </w:r>
            <w:r>
              <w:t>e za hitrejšo aktivacijo brezposelnih, predvsem starejših, dolgotrajno brezposelnih ter nizko izobraženih.</w:t>
            </w:r>
          </w:p>
          <w:p w:rsidR="0089032C" w:rsidRDefault="00FE1A40" w:rsidP="00FE1A40">
            <w:pPr>
              <w:numPr>
                <w:ilvl w:val="0"/>
                <w:numId w:val="84"/>
              </w:numPr>
              <w:spacing w:before="0" w:after="240"/>
              <w:ind w:hanging="210"/>
              <w:jc w:val="left"/>
            </w:pPr>
            <w:r>
              <w:t>Skladno s priporočili ES[59] 2014 mora Slovenija izvajati nadaljnje ukrepe za povečanje zaposlenosti navedenih ciljnih skupin, tako da bo vire usmerj</w:t>
            </w:r>
            <w:r>
              <w:t>ala na posebej prikrojene programe aktivne politike zaposlovanja in povečevala njihovo učinkovitost ter zagotovila zadosti spodbud za zaposlovanje starejših. V povezavi s trgom dela je treba oblikovati sistem za uspešnejše usklajevanje potreb in ponudbe na</w:t>
            </w:r>
            <w:r>
              <w:t xml:space="preserve"> trgu dela.</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08 - Spodbujanje trajnostnega in kakovostnega zaposlovanja ter podpora mobilnosti delovne sile</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8ii - Trajnostna vključitev mladih na trg dela (ESS), zlasti tistih, ki niso niti zaposleni niti vključeni v izobraževanje ali usposabljanje,</w:t>
            </w:r>
            <w:r w:rsidRPr="00A15CFE">
              <w:rPr>
                <w:noProof/>
                <w:color w:val="000000"/>
                <w:sz w:val="20"/>
                <w:szCs w:val="20"/>
                <w:lang w:eastAsia="fr-BE"/>
              </w:rPr>
              <w:t xml:space="preserve"> vključno z mladimi, ki jim grozi socialna izključenost, in mladimi iz marginaliziranih skupnosti, tudi prek izvajanja jamstva za mlade</w:t>
            </w:r>
          </w:p>
        </w:tc>
        <w:tc>
          <w:tcPr>
            <w:tcW w:w="0" w:type="auto"/>
            <w:shd w:val="clear" w:color="auto" w:fill="auto"/>
          </w:tcPr>
          <w:p w:rsidR="0089032C" w:rsidRDefault="00FE1A40" w:rsidP="00FE1A40">
            <w:pPr>
              <w:numPr>
                <w:ilvl w:val="0"/>
                <w:numId w:val="85"/>
              </w:numPr>
              <w:spacing w:before="0" w:after="0"/>
              <w:ind w:hanging="210"/>
              <w:jc w:val="left"/>
            </w:pPr>
            <w:r>
              <w:t>Hitro naraščanje brezposelnosti mladih v Sloveniji (najvišja rast v EU v letu 2012), nadpovprečna stopnja brezposelnosti</w:t>
            </w:r>
            <w:r>
              <w:t xml:space="preserve"> mladih 15 - 24 let v kohezijski regiji vzhodna Slovenija (26,5 %, povprečje EU-28 je 23,5 %), visoka brezposelnost mladih v starostnem obdobju 25 - 29 let, in sicer 17,4 %, kar je nad povprečjem EU-28 (14,5 %), močna segmentacija mladih na trgu dela (prek</w:t>
            </w:r>
            <w:r>
              <w:t>erne oblike zaposlitve).</w:t>
            </w:r>
          </w:p>
          <w:p w:rsidR="0089032C" w:rsidRDefault="00FE1A40" w:rsidP="00FE1A40">
            <w:pPr>
              <w:numPr>
                <w:ilvl w:val="0"/>
                <w:numId w:val="85"/>
              </w:numPr>
              <w:spacing w:before="0" w:after="0"/>
              <w:ind w:hanging="210"/>
              <w:jc w:val="left"/>
            </w:pPr>
            <w:r>
              <w:t>Priporočila ES[60] Slovenijo pozivajo,  k zmanjševanju segmentacije na trgu dela in k zagotavljanju zadostnih spodbud za zaposlovanje mladih.</w:t>
            </w:r>
          </w:p>
          <w:p w:rsidR="0089032C" w:rsidRDefault="00FE1A40" w:rsidP="00FE1A40">
            <w:pPr>
              <w:numPr>
                <w:ilvl w:val="0"/>
                <w:numId w:val="85"/>
              </w:numPr>
              <w:spacing w:before="0" w:after="0"/>
              <w:ind w:hanging="210"/>
              <w:jc w:val="left"/>
            </w:pPr>
            <w:r>
              <w:t>Brezposelnost mladih je večja v kohezijski regiji vzhodna Slovenija, zato bo del ukrepov,</w:t>
            </w:r>
            <w:r>
              <w:t xml:space="preserve"> ki se izvaja v tej regiji podprt tudi iz sredstev Pobude za zaposlovanje mladih.</w:t>
            </w:r>
          </w:p>
          <w:p w:rsidR="0089032C" w:rsidRDefault="00FE1A40" w:rsidP="00FE1A40">
            <w:pPr>
              <w:numPr>
                <w:ilvl w:val="0"/>
                <w:numId w:val="85"/>
              </w:numPr>
              <w:spacing w:before="0" w:after="240"/>
              <w:ind w:hanging="210"/>
              <w:jc w:val="left"/>
            </w:pPr>
            <w:r>
              <w:t>V NRP Slovenije 2013-14 se predvideva izvajanje posebnega sklopa programov aktivne politike zaposlovanja za mlade, v letih 2014 in 2015 pa tudi izvajanje izvedbenega načrta J</w:t>
            </w:r>
            <w:r>
              <w:t>amstva za mlade.</w:t>
            </w:r>
          </w:p>
          <w:p w:rsidR="0089032C" w:rsidRDefault="00FE1A40">
            <w:pPr>
              <w:spacing w:before="240" w:after="240"/>
              <w:jc w:val="left"/>
            </w:pPr>
            <w:r>
              <w:t> </w:t>
            </w:r>
          </w:p>
          <w:p w:rsidR="0089032C" w:rsidRDefault="00FE1A40">
            <w:pPr>
              <w:spacing w:before="240" w:after="240"/>
              <w:jc w:val="left"/>
            </w:pPr>
            <w:r>
              <w:t> </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08 - Spodbujanje trajnostnega in kakovostnega zaposlovanja ter podpora mobilnosti delovne sile</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 xml:space="preserve">8ii - Trajnostna vključitev mladih na trg dela (pobuda za zaposlovanje mladih), zlasti tistih, ki niso niti zaposleni niti vključeni v </w:t>
            </w:r>
            <w:r w:rsidRPr="00A15CFE">
              <w:rPr>
                <w:noProof/>
                <w:color w:val="000000"/>
                <w:sz w:val="20"/>
                <w:szCs w:val="20"/>
                <w:lang w:eastAsia="fr-BE"/>
              </w:rPr>
              <w:t>izobraževanje ali usposabljanje, vključno z mladimi, ki jim grozi socialna izključenost, in mladimi iz marginaliziranih skupnosti, tudi prek izvajanja jamstva za mlade</w:t>
            </w:r>
          </w:p>
        </w:tc>
        <w:tc>
          <w:tcPr>
            <w:tcW w:w="0" w:type="auto"/>
            <w:shd w:val="clear" w:color="auto" w:fill="auto"/>
          </w:tcPr>
          <w:p w:rsidR="0089032C" w:rsidRDefault="00FE1A40" w:rsidP="00FE1A40">
            <w:pPr>
              <w:numPr>
                <w:ilvl w:val="0"/>
                <w:numId w:val="86"/>
              </w:numPr>
              <w:spacing w:before="0" w:after="0"/>
              <w:ind w:hanging="210"/>
              <w:jc w:val="left"/>
            </w:pPr>
            <w:r>
              <w:t>Hitro naraščanje brezposelnosti mladih v Sloveniji (najvišja rast v EU v letu 2012), nad</w:t>
            </w:r>
            <w:r>
              <w:t>povprečna stopnja brezposelnosti mladih 15 - 24 let v kohezijski regiji vzhodna Slovenija (26,5 %, povprečje EU-28 je 23,5 %), visoka brezposelnost mladih v starostnem obdobju 25 - 29 let, in sicer 17,4 %, kar je nad povprečjem EU-28 (14,5 %), močna segmen</w:t>
            </w:r>
            <w:r>
              <w:t>tacija mladih na trgu dela (prekerne oblike zaposlitve).</w:t>
            </w:r>
          </w:p>
          <w:p w:rsidR="0089032C" w:rsidRDefault="00FE1A40" w:rsidP="00FE1A40">
            <w:pPr>
              <w:numPr>
                <w:ilvl w:val="0"/>
                <w:numId w:val="86"/>
              </w:numPr>
              <w:spacing w:before="0" w:after="0"/>
              <w:ind w:hanging="210"/>
              <w:jc w:val="left"/>
            </w:pPr>
            <w:r>
              <w:t>Priporočila ES[60] Slovenijo pozivajo,  k zmanjševanju segmentacije na trgu dela in k zagotavljanju zadostnih spodbud za zaposlovanje mladih.</w:t>
            </w:r>
          </w:p>
          <w:p w:rsidR="0089032C" w:rsidRDefault="00FE1A40" w:rsidP="00FE1A40">
            <w:pPr>
              <w:numPr>
                <w:ilvl w:val="0"/>
                <w:numId w:val="86"/>
              </w:numPr>
              <w:spacing w:before="0" w:after="0"/>
              <w:ind w:hanging="210"/>
              <w:jc w:val="left"/>
            </w:pPr>
            <w:r>
              <w:t>Brezposelnost mladih je večja v kohezijski regiji vzhodna</w:t>
            </w:r>
            <w:r>
              <w:t xml:space="preserve"> Slovenija, zato bo del ukrepov, ki se izvaja v tej regiji podprt tudi iz sredstev Pobude za zaposlovanje mladih.</w:t>
            </w:r>
          </w:p>
          <w:p w:rsidR="0089032C" w:rsidRDefault="00FE1A40" w:rsidP="00FE1A40">
            <w:pPr>
              <w:numPr>
                <w:ilvl w:val="0"/>
                <w:numId w:val="86"/>
              </w:numPr>
              <w:spacing w:before="0" w:after="240"/>
              <w:ind w:hanging="210"/>
              <w:jc w:val="left"/>
            </w:pPr>
            <w:r>
              <w:t xml:space="preserve">V NRP Slovenije 2013-14 se predvideva izvajanje posebnega sklopa programov aktivne politike zaposlovanja za mlade, v letih 2014 in 2015 pa </w:t>
            </w:r>
            <w:r>
              <w:t>tudi izvajanje izvedbenega načrta Jamstva za mlade.</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08 - Spodbujanje trajnostnega in kakovostnega zaposlovanja ter podpora mobilnosti delovne sile</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8vi - Aktivno in zdravo staranje</w:t>
            </w:r>
          </w:p>
        </w:tc>
        <w:tc>
          <w:tcPr>
            <w:tcW w:w="0" w:type="auto"/>
            <w:shd w:val="clear" w:color="auto" w:fill="auto"/>
          </w:tcPr>
          <w:p w:rsidR="0089032C" w:rsidRDefault="00FE1A40" w:rsidP="00FE1A40">
            <w:pPr>
              <w:numPr>
                <w:ilvl w:val="0"/>
                <w:numId w:val="87"/>
              </w:numPr>
              <w:spacing w:before="0" w:after="0"/>
              <w:ind w:hanging="210"/>
              <w:jc w:val="left"/>
            </w:pPr>
            <w:r>
              <w:t>Stopnja zaposlenosti starejših je med najnižjimi v EU, v letu 2013 je znaš</w:t>
            </w:r>
            <w:r>
              <w:t>ala 33,5 %, kar gre zlasti pripisovati sistemu pokojninskega in invalidskega zavarovanja.</w:t>
            </w:r>
          </w:p>
          <w:p w:rsidR="0089032C" w:rsidRDefault="00FE1A40" w:rsidP="00FE1A40">
            <w:pPr>
              <w:numPr>
                <w:ilvl w:val="0"/>
                <w:numId w:val="87"/>
              </w:numPr>
              <w:spacing w:before="0" w:after="0"/>
              <w:ind w:hanging="210"/>
              <w:jc w:val="left"/>
            </w:pPr>
            <w:r>
              <w:t>Priporočila ES[61] Slovenijo pozivajo, k zagotavljanju vzdržnosti pokojninskega sistema in izvaja ukrepe za prilagajanje delovnega okolja starejših z namenom povečanj</w:t>
            </w:r>
            <w:r>
              <w:t>a zaposlenost starejših delavcev.</w:t>
            </w:r>
          </w:p>
          <w:p w:rsidR="0089032C" w:rsidRDefault="00FE1A40" w:rsidP="00FE1A40">
            <w:pPr>
              <w:numPr>
                <w:ilvl w:val="0"/>
                <w:numId w:val="87"/>
              </w:numPr>
              <w:spacing w:before="0" w:after="240"/>
              <w:ind w:hanging="210"/>
              <w:jc w:val="left"/>
            </w:pPr>
            <w:r>
              <w:t>Slovenija je sprejela novo zakonodajo s področja delovnih razmerij in pokojninskega in invalidskega zavarovanja, ki je temelj za spremembe na področju segmentacije trga dela in večje zaposlenosti starejših; novosti v predp</w:t>
            </w:r>
            <w:r>
              <w:t>isih je potrebno podkrepiti z ukrepi za njihovo uvajanje v prakso in za spremljanje njihove učinkovitosti.</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09 - Spodbujanje socialne vključenosti, boj proti revščini in diskriminaciji vseh oblik</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 xml:space="preserve">9a - Vlaganje v zdravstveno in socialno infrastrukturo, ki </w:t>
            </w:r>
            <w:r w:rsidRPr="00A15CFE">
              <w:rPr>
                <w:noProof/>
                <w:color w:val="000000"/>
                <w:sz w:val="20"/>
                <w:szCs w:val="20"/>
                <w:lang w:eastAsia="fr-BE"/>
              </w:rPr>
              <w:t>prispeva k razvoju na nacionalni, regionalni in lokalni ravni, zmanjšanje neenakosti glede zdravstvenega stanja, spodbujanje socialnega vključevanja z lažjim dostopom do socialnih, kulturnih in rekreacijskih storitev in prehod z institucionalnih storitev n</w:t>
            </w:r>
            <w:r w:rsidRPr="00A15CFE">
              <w:rPr>
                <w:noProof/>
                <w:color w:val="000000"/>
                <w:sz w:val="20"/>
                <w:szCs w:val="20"/>
                <w:lang w:eastAsia="fr-BE"/>
              </w:rPr>
              <w:t>a storitve v okviru lokalnih skupnosti</w:t>
            </w:r>
          </w:p>
        </w:tc>
        <w:tc>
          <w:tcPr>
            <w:tcW w:w="0" w:type="auto"/>
            <w:shd w:val="clear" w:color="auto" w:fill="auto"/>
          </w:tcPr>
          <w:p w:rsidR="0089032C" w:rsidRDefault="00FE1A40" w:rsidP="00FE1A40">
            <w:pPr>
              <w:numPr>
                <w:ilvl w:val="0"/>
                <w:numId w:val="88"/>
              </w:numPr>
              <w:spacing w:before="0" w:after="0"/>
              <w:ind w:hanging="210"/>
              <w:jc w:val="left"/>
            </w:pPr>
            <w:r>
              <w:t>Zaradi predvidenega procesa deinstitucionalizacije in širjenja mreže skupnostnih storitev je potrebno prilagoditi oz zagotoviti ustrezno infrastrukturo.</w:t>
            </w:r>
          </w:p>
          <w:p w:rsidR="0089032C" w:rsidRDefault="00FE1A40" w:rsidP="00FE1A40">
            <w:pPr>
              <w:numPr>
                <w:ilvl w:val="0"/>
                <w:numId w:val="88"/>
              </w:numPr>
              <w:spacing w:before="0" w:after="0"/>
              <w:ind w:hanging="210"/>
              <w:jc w:val="left"/>
            </w:pPr>
            <w:r>
              <w:t>Demografski trendi kažejo izrazito naraščanje deleža starejše po</w:t>
            </w:r>
            <w:r>
              <w:t>pulacije v Sloveniji.</w:t>
            </w:r>
          </w:p>
          <w:p w:rsidR="0089032C" w:rsidRDefault="00FE1A40" w:rsidP="00FE1A40">
            <w:pPr>
              <w:numPr>
                <w:ilvl w:val="0"/>
                <w:numId w:val="88"/>
              </w:numPr>
              <w:spacing w:before="0" w:after="240"/>
              <w:ind w:hanging="210"/>
              <w:jc w:val="left"/>
            </w:pPr>
            <w:r>
              <w:t>EK v CPP opozarja, da javna zmogljivost na področju dolgotrajne oskrbe ne izpolnjuje vedno večjega povpraševanja po različnih nastanitvah prilagojenih potrebam starejših, in drugih socialnih storitvah, ki zagotavljajo podporo starejše</w:t>
            </w:r>
            <w:r>
              <w:t>mu prebivalstvu.</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09 - Spodbujanje socialne vključenosti, boj proti revščini in diskriminaciji vseh oblik</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9d - Vlaganje v okviru strategij lokalnega razvoja, ki ga vodi skupnost</w:t>
            </w:r>
          </w:p>
        </w:tc>
        <w:tc>
          <w:tcPr>
            <w:tcW w:w="0" w:type="auto"/>
            <w:shd w:val="clear" w:color="auto" w:fill="auto"/>
          </w:tcPr>
          <w:p w:rsidR="0089032C" w:rsidRDefault="00FE1A40" w:rsidP="00FE1A40">
            <w:pPr>
              <w:numPr>
                <w:ilvl w:val="0"/>
                <w:numId w:val="89"/>
              </w:numPr>
              <w:spacing w:before="0" w:after="0"/>
              <w:ind w:hanging="210"/>
              <w:jc w:val="left"/>
            </w:pPr>
            <w:r>
              <w:t xml:space="preserve">Vodilna pobuda EU 2020 za »Preprečevanje tveganja revščine in socialne </w:t>
            </w:r>
            <w:r>
              <w:t>izključenosti« omogočea loklanim skupinam, da na lokalni ravni uporabijo sredstva ESI za iskanje rešitev identificiranih problemov na tem področju.</w:t>
            </w:r>
          </w:p>
          <w:p w:rsidR="0089032C" w:rsidRDefault="00FE1A40" w:rsidP="00FE1A40">
            <w:pPr>
              <w:numPr>
                <w:ilvl w:val="0"/>
                <w:numId w:val="89"/>
              </w:numPr>
              <w:spacing w:before="0" w:after="240"/>
              <w:ind w:hanging="210"/>
              <w:jc w:val="left"/>
            </w:pPr>
            <w:r>
              <w:t>Zaradi različnih potreb lokalnega prebivalstva je za določene aktivnosti uporaba pristopa »od spodaj navzgor</w:t>
            </w:r>
            <w:r>
              <w:t>« primernejša in bolj učinkovita od sprejemanja in oblikovanja ukrepov na nacionalni ravni.</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09 - Spodbujanje socialne vključenosti, boj proti revščini in diskriminaciji vseh oblik</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 xml:space="preserve">9i - Aktivno vključevanje, tudi za spodbujanje enakih možnosti in aktivne </w:t>
            </w:r>
            <w:r w:rsidRPr="00A15CFE">
              <w:rPr>
                <w:noProof/>
                <w:color w:val="000000"/>
                <w:sz w:val="20"/>
                <w:szCs w:val="20"/>
                <w:lang w:eastAsia="fr-BE"/>
              </w:rPr>
              <w:t>udeležbe, ter povečanje zaposljivosti</w:t>
            </w:r>
          </w:p>
        </w:tc>
        <w:tc>
          <w:tcPr>
            <w:tcW w:w="0" w:type="auto"/>
            <w:shd w:val="clear" w:color="auto" w:fill="auto"/>
          </w:tcPr>
          <w:p w:rsidR="0089032C" w:rsidRDefault="00FE1A40" w:rsidP="00FE1A40">
            <w:pPr>
              <w:numPr>
                <w:ilvl w:val="0"/>
                <w:numId w:val="90"/>
              </w:numPr>
              <w:spacing w:before="0" w:after="0"/>
              <w:ind w:hanging="210"/>
              <w:jc w:val="left"/>
            </w:pPr>
            <w:r>
              <w:t>Povečanje števila socialno izključenih oseb in oseb, ki živijo pod pragom revščine.</w:t>
            </w:r>
          </w:p>
          <w:p w:rsidR="0089032C" w:rsidRDefault="00FE1A40" w:rsidP="00FE1A40">
            <w:pPr>
              <w:numPr>
                <w:ilvl w:val="0"/>
                <w:numId w:val="90"/>
              </w:numPr>
              <w:spacing w:before="0" w:after="0"/>
              <w:ind w:hanging="210"/>
              <w:jc w:val="left"/>
            </w:pPr>
            <w:r>
              <w:t>Povečanje razlik v zdravju.</w:t>
            </w:r>
          </w:p>
          <w:p w:rsidR="0089032C" w:rsidRDefault="00FE1A40" w:rsidP="00FE1A40">
            <w:pPr>
              <w:numPr>
                <w:ilvl w:val="0"/>
                <w:numId w:val="90"/>
              </w:numPr>
              <w:spacing w:before="0" w:after="0"/>
              <w:ind w:hanging="210"/>
              <w:jc w:val="left"/>
            </w:pPr>
            <w:r>
              <w:t>Naraščajoče število prejemnikov DSP – še posebej dolgotrajnih.</w:t>
            </w:r>
          </w:p>
          <w:p w:rsidR="0089032C" w:rsidRDefault="00FE1A40" w:rsidP="00FE1A40">
            <w:pPr>
              <w:numPr>
                <w:ilvl w:val="0"/>
                <w:numId w:val="90"/>
              </w:numPr>
              <w:spacing w:before="0" w:after="0"/>
              <w:ind w:hanging="210"/>
              <w:jc w:val="left"/>
            </w:pPr>
            <w:r>
              <w:t>Zaveza  v NRP že v letu 2010.</w:t>
            </w:r>
          </w:p>
          <w:p w:rsidR="0089032C" w:rsidRDefault="00FE1A40" w:rsidP="00FE1A40">
            <w:pPr>
              <w:numPr>
                <w:ilvl w:val="0"/>
                <w:numId w:val="90"/>
              </w:numPr>
              <w:spacing w:before="0" w:after="0"/>
              <w:ind w:hanging="210"/>
              <w:jc w:val="left"/>
            </w:pPr>
            <w:r>
              <w:t xml:space="preserve">EK v CPP </w:t>
            </w:r>
            <w:r>
              <w:t>priporoča zmanjšanje števila oseb, ki jih ogrožata revščina in izključenost, s krepitvijo ukrepov, ki bodo ogroženim osebam pomagali do ponovne zaposlitve ali dodatnega usposabljanja.</w:t>
            </w:r>
          </w:p>
          <w:p w:rsidR="0089032C" w:rsidRDefault="00FE1A40" w:rsidP="00FE1A40">
            <w:pPr>
              <w:numPr>
                <w:ilvl w:val="0"/>
                <w:numId w:val="90"/>
              </w:numPr>
              <w:spacing w:before="0" w:after="0"/>
              <w:ind w:hanging="210"/>
              <w:jc w:val="left"/>
            </w:pPr>
            <w:r>
              <w:t>Pomanjkanje sistemsko povezanih, celostnih in ciljno usmerjenih programo</w:t>
            </w:r>
            <w:r>
              <w:t>v socialne aktivacije, ki omogočajo izhod.</w:t>
            </w:r>
          </w:p>
          <w:p w:rsidR="0089032C" w:rsidRDefault="00FE1A40" w:rsidP="00FE1A40">
            <w:pPr>
              <w:numPr>
                <w:ilvl w:val="0"/>
                <w:numId w:val="90"/>
              </w:numPr>
              <w:spacing w:before="0" w:after="240"/>
              <w:ind w:hanging="210"/>
              <w:jc w:val="left"/>
            </w:pPr>
            <w:r>
              <w:t>Pomanjkanje in slaba dostopnost do obstoječih preventivnih programov za osebe, ki jih ogrožata revščina in socialna izključenost (npr. obstoječi preventivni programi v primarnem zdravstvenem varstvu).</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09 - Spodb</w:t>
            </w:r>
            <w:r w:rsidRPr="00A15CFE">
              <w:rPr>
                <w:noProof/>
                <w:color w:val="000000"/>
                <w:sz w:val="20"/>
                <w:szCs w:val="20"/>
                <w:lang w:eastAsia="fr-BE"/>
              </w:rPr>
              <w:t>ujanje socialne vključenosti, boj proti revščini in diskriminaciji vseh oblik</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9iv - Izboljšanje dostopa do cenovno ugodnih, trajnostnih in visokokakovostnih storitev, vključno z zdravstvenimi in socialnimi storitvami splošnega interesa</w:t>
            </w:r>
          </w:p>
        </w:tc>
        <w:tc>
          <w:tcPr>
            <w:tcW w:w="0" w:type="auto"/>
            <w:shd w:val="clear" w:color="auto" w:fill="auto"/>
          </w:tcPr>
          <w:p w:rsidR="0089032C" w:rsidRDefault="00FE1A40" w:rsidP="00FE1A40">
            <w:pPr>
              <w:numPr>
                <w:ilvl w:val="0"/>
                <w:numId w:val="91"/>
              </w:numPr>
              <w:spacing w:before="0" w:after="0"/>
              <w:ind w:hanging="210"/>
              <w:jc w:val="left"/>
            </w:pPr>
            <w:r>
              <w:t xml:space="preserve">Skladno s </w:t>
            </w:r>
            <w:r>
              <w:t>priporočili CSR[62] za leto 2014, mora Slovenija okrepiti skupnostne storitve in omogočiti prehod iz institucionalnih v skupnostne oblike oskrbe.</w:t>
            </w:r>
          </w:p>
          <w:p w:rsidR="0089032C" w:rsidRDefault="00FE1A40" w:rsidP="00FE1A40">
            <w:pPr>
              <w:numPr>
                <w:ilvl w:val="0"/>
                <w:numId w:val="91"/>
              </w:numPr>
              <w:spacing w:before="0" w:after="0"/>
              <w:ind w:hanging="210"/>
              <w:jc w:val="left"/>
            </w:pPr>
            <w:r>
              <w:t>Pričakovano povečanje potreb skupnostne oskrbe zaradi demografske slike.</w:t>
            </w:r>
          </w:p>
          <w:p w:rsidR="0089032C" w:rsidRDefault="00FE1A40" w:rsidP="00FE1A40">
            <w:pPr>
              <w:numPr>
                <w:ilvl w:val="0"/>
                <w:numId w:val="91"/>
              </w:numPr>
              <w:spacing w:before="0" w:after="240"/>
              <w:ind w:hanging="210"/>
              <w:jc w:val="left"/>
            </w:pPr>
            <w:r>
              <w:t xml:space="preserve">Priprava na sistemsko vpeljavo novih </w:t>
            </w:r>
            <w:r>
              <w:t>mrež skupnostnih storitev.</w:t>
            </w:r>
          </w:p>
          <w:p w:rsidR="0089032C" w:rsidRDefault="00FE1A40">
            <w:pPr>
              <w:spacing w:before="240" w:after="240"/>
              <w:jc w:val="left"/>
            </w:pPr>
            <w:r>
              <w:t> </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09 - Spodbujanje socialne vključenosti, boj proti revščini in diskriminaciji vseh oblik</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9v - Spodbujanje socialnega podjetništva in poklicnega vključevanja v socialna podjetja ter socialnega in solidarnega gospodarstva, da bi</w:t>
            </w:r>
            <w:r w:rsidRPr="00A15CFE">
              <w:rPr>
                <w:noProof/>
                <w:color w:val="000000"/>
                <w:sz w:val="20"/>
                <w:szCs w:val="20"/>
                <w:lang w:eastAsia="fr-BE"/>
              </w:rPr>
              <w:t xml:space="preserve"> vsem olajšali dostop do zaposlitve</w:t>
            </w:r>
          </w:p>
        </w:tc>
        <w:tc>
          <w:tcPr>
            <w:tcW w:w="0" w:type="auto"/>
            <w:shd w:val="clear" w:color="auto" w:fill="auto"/>
          </w:tcPr>
          <w:p w:rsidR="0089032C" w:rsidRDefault="00FE1A40" w:rsidP="00FE1A40">
            <w:pPr>
              <w:numPr>
                <w:ilvl w:val="0"/>
                <w:numId w:val="92"/>
              </w:numPr>
              <w:spacing w:before="0" w:after="0"/>
              <w:ind w:hanging="210"/>
              <w:jc w:val="left"/>
            </w:pPr>
            <w:r>
              <w:t>Socialno podjetništvo ima velik potencial za socialno vključevanje ter zaposlovanje ranljivih skupin prebivalstva.</w:t>
            </w:r>
          </w:p>
          <w:p w:rsidR="0089032C" w:rsidRDefault="00FE1A40" w:rsidP="00FE1A40">
            <w:pPr>
              <w:numPr>
                <w:ilvl w:val="0"/>
                <w:numId w:val="92"/>
              </w:numPr>
              <w:spacing w:before="0" w:after="0"/>
              <w:ind w:hanging="210"/>
              <w:jc w:val="left"/>
            </w:pPr>
            <w:r>
              <w:t xml:space="preserve">Potrebno je zagotoviti izhode iz socialne aktivacije v zaposlitve ter podpreti zaposlovanje ranljivih </w:t>
            </w:r>
            <w:r>
              <w:t>ciljnih skupin v socialnih podjetjih.</w:t>
            </w:r>
          </w:p>
          <w:p w:rsidR="0089032C" w:rsidRDefault="00FE1A40" w:rsidP="00FE1A40">
            <w:pPr>
              <w:numPr>
                <w:ilvl w:val="0"/>
                <w:numId w:val="92"/>
              </w:numPr>
              <w:spacing w:before="0" w:after="0"/>
              <w:ind w:hanging="210"/>
              <w:jc w:val="left"/>
            </w:pPr>
            <w:r>
              <w:t>Vzpostavitev in povezava socialnih podjetij z  mrežo skupnostnih  storitev ter zagotoviti prepoznavnost le teh.</w:t>
            </w:r>
          </w:p>
          <w:p w:rsidR="0089032C" w:rsidRDefault="00FE1A40" w:rsidP="00FE1A40">
            <w:pPr>
              <w:numPr>
                <w:ilvl w:val="0"/>
                <w:numId w:val="92"/>
              </w:numPr>
              <w:spacing w:before="0" w:after="0"/>
              <w:ind w:hanging="210"/>
              <w:jc w:val="left"/>
            </w:pPr>
            <w:r>
              <w:t>Socialna podjetja morajo biti za izvajanje novih storitev in zaposlovanja ranljivih ciljnih skupin ustrezn</w:t>
            </w:r>
            <w:r>
              <w:t>o usposobljena, zato je potrebno zagotoviti usposabljanja, izobraževanja, mentorstva in svetovanja za vse deležnike v okviru socialnega podjetništva.</w:t>
            </w:r>
          </w:p>
          <w:p w:rsidR="0089032C" w:rsidRDefault="00FE1A40" w:rsidP="00FE1A40">
            <w:pPr>
              <w:numPr>
                <w:ilvl w:val="0"/>
                <w:numId w:val="92"/>
              </w:numPr>
              <w:spacing w:before="0" w:after="240"/>
              <w:ind w:hanging="210"/>
              <w:jc w:val="left"/>
            </w:pPr>
            <w:r>
              <w:t>NRP 2013 – 2014 predvideva izvajanje ukrepov na podlagi sprejete Strategije za razvoj socialnega podjetniš</w:t>
            </w:r>
            <w:r>
              <w:t>tva 2013 – 2020.</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10 - Naložbe v izobraževanje, usposabljanje in poklicno usposabljanje za spretnosti in vseživljenjsko učenje</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10a - Vlaganje v izobraževanje, usposabljanje in poklicno usposabljanje za spretnosti in vseživljenjsko učenje z razvojem infras</w:t>
            </w:r>
            <w:r w:rsidRPr="00A15CFE">
              <w:rPr>
                <w:noProof/>
                <w:color w:val="000000"/>
                <w:sz w:val="20"/>
                <w:szCs w:val="20"/>
                <w:lang w:eastAsia="fr-BE"/>
              </w:rPr>
              <w:t>trukture za izobraževanje in usposabljanje in izobraževanje.</w:t>
            </w:r>
          </w:p>
        </w:tc>
        <w:tc>
          <w:tcPr>
            <w:tcW w:w="0" w:type="auto"/>
            <w:shd w:val="clear" w:color="auto" w:fill="auto"/>
          </w:tcPr>
          <w:p w:rsidR="0089032C" w:rsidRDefault="00FE1A40" w:rsidP="00FE1A40">
            <w:pPr>
              <w:numPr>
                <w:ilvl w:val="0"/>
                <w:numId w:val="93"/>
              </w:numPr>
              <w:spacing w:before="0" w:after="240"/>
              <w:ind w:hanging="210"/>
              <w:jc w:val="left"/>
            </w:pPr>
            <w:r>
              <w:t xml:space="preserve">V Sloveniji je stanje IKT infrastrukture v podporo izobraževanju po ključnih kazalnikih EU pod povprečjem EU. Brez primerne izobraževalne IKT infrastrukture ni mogoče pričakovati  večje uporabe </w:t>
            </w:r>
            <w:r>
              <w:t>IKT pri učenju in poučevanju ter izboljšanja kompetenc, ki so posledica spremenjenega načina poučevanja ter novih inovativnih učnih metod, za kar bodo poleg vlaganja v IKT infrastrukturo potrebne tud ivisoko razvite digitalne veščine, tako na strani učence</w:t>
            </w:r>
            <w:r>
              <w:t>v, dijakov in študentov kot strokovnega kadra.</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10 - Naložbe v izobraževanje, usposabljanje in poklicno usposabljanje za spretnosti in vseživljenjsko učenje</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10iii - Izboljšanje enakega dostopa do vseživljenjskega učenja za vse starostne skupine pri formal</w:t>
            </w:r>
            <w:r w:rsidRPr="00A15CFE">
              <w:rPr>
                <w:noProof/>
                <w:color w:val="000000"/>
                <w:sz w:val="20"/>
                <w:szCs w:val="20"/>
                <w:lang w:eastAsia="fr-BE"/>
              </w:rPr>
              <w:t>nih, neformalnih in priložnostnih oblikah učenja, posodobitev znanja, spretnosti in kompetenc delovne sile ter spodbujanje prožnih oblik učenja, tudi s poklicnim svetovanjem in potrjevanjem pridobljenih kompetenc</w:t>
            </w:r>
          </w:p>
        </w:tc>
        <w:tc>
          <w:tcPr>
            <w:tcW w:w="0" w:type="auto"/>
            <w:shd w:val="clear" w:color="auto" w:fill="auto"/>
          </w:tcPr>
          <w:p w:rsidR="0089032C" w:rsidRDefault="00FE1A40" w:rsidP="00FE1A40">
            <w:pPr>
              <w:numPr>
                <w:ilvl w:val="0"/>
                <w:numId w:val="94"/>
              </w:numPr>
              <w:spacing w:before="0" w:after="0"/>
              <w:ind w:hanging="210"/>
              <w:jc w:val="left"/>
            </w:pPr>
            <w:r>
              <w:t>Skladno s CSR in EK CPP je potrebno okrepit</w:t>
            </w:r>
            <w:r>
              <w:t>i dostopnost in vključenost v VŽU (starejši, nižje izobraženi, manj usposobljeni),  izpopolnjevanja spretnosti in kompetenc delovne sile ter izboljšati odzivnosti sistemov izobraževanja in usposabljanja na potrebe trga dela, še posebej za te skupine.</w:t>
            </w:r>
          </w:p>
          <w:p w:rsidR="0089032C" w:rsidRDefault="00FE1A40" w:rsidP="00FE1A40">
            <w:pPr>
              <w:numPr>
                <w:ilvl w:val="0"/>
                <w:numId w:val="94"/>
              </w:numPr>
              <w:spacing w:before="0" w:after="0"/>
              <w:ind w:hanging="210"/>
              <w:jc w:val="left"/>
            </w:pPr>
            <w:r>
              <w:t>Poleg</w:t>
            </w:r>
            <w:r>
              <w:t xml:space="preserve"> programov VŽU so v NRP predvideni tudi ukrepi za izvajanje VKO za vse skupine delovno sposobnega prebivalstva.</w:t>
            </w:r>
          </w:p>
          <w:p w:rsidR="0089032C" w:rsidRDefault="00FE1A40" w:rsidP="00FE1A40">
            <w:pPr>
              <w:numPr>
                <w:ilvl w:val="0"/>
                <w:numId w:val="94"/>
              </w:numPr>
              <w:spacing w:before="0" w:after="0"/>
              <w:ind w:hanging="210"/>
              <w:jc w:val="left"/>
            </w:pPr>
            <w:r>
              <w:t>EK CPP prepoznava potrebo po izboljšanju ključnih pismenosti (bralna), hkrati je treba izboljšati kompetence mladih, ki so ključne za potrebe tr</w:t>
            </w:r>
            <w:r>
              <w:t>ga dela in družbe.</w:t>
            </w:r>
          </w:p>
          <w:p w:rsidR="0089032C" w:rsidRDefault="00FE1A40" w:rsidP="00FE1A40">
            <w:pPr>
              <w:numPr>
                <w:ilvl w:val="0"/>
                <w:numId w:val="94"/>
              </w:numPr>
              <w:spacing w:before="0" w:after="0"/>
              <w:ind w:hanging="210"/>
              <w:jc w:val="left"/>
            </w:pPr>
            <w:r>
              <w:t>NRP predvideva podporo mednarodni mobilnosti študentov in VŠ učiteljev ter vključevanjem vrhunskih strokovnjakov iz gospodarstva in tujine.</w:t>
            </w:r>
          </w:p>
          <w:p w:rsidR="0089032C" w:rsidRDefault="00FE1A40" w:rsidP="00FE1A40">
            <w:pPr>
              <w:numPr>
                <w:ilvl w:val="0"/>
                <w:numId w:val="94"/>
              </w:numPr>
              <w:spacing w:before="0" w:after="0"/>
              <w:ind w:hanging="210"/>
              <w:jc w:val="left"/>
            </w:pPr>
            <w:r>
              <w:t xml:space="preserve"> V NRP je predviden začetek sistematičnega spremljanja zaposljivosti diplomantov za izboljšanje </w:t>
            </w:r>
            <w:r>
              <w:t>odzivnosti sistema izobraževanja na potrebe trga dela.</w:t>
            </w:r>
          </w:p>
          <w:p w:rsidR="0089032C" w:rsidRDefault="00FE1A40" w:rsidP="00FE1A40">
            <w:pPr>
              <w:numPr>
                <w:ilvl w:val="0"/>
                <w:numId w:val="94"/>
              </w:numPr>
              <w:spacing w:before="0" w:after="240"/>
              <w:ind w:hanging="210"/>
              <w:jc w:val="left"/>
            </w:pPr>
            <w:r>
              <w:t>Učinkovitost študija je nizka (visok osip, dolga doba študija), zato je treba izvesti ukrepe za izboljšanje kakovosti VŠ.</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 xml:space="preserve">10 - Naložbe v izobraževanje, usposabljanje in poklicno usposabljanje za </w:t>
            </w:r>
            <w:r w:rsidRPr="00A15CFE">
              <w:rPr>
                <w:noProof/>
                <w:color w:val="000000"/>
                <w:sz w:val="20"/>
                <w:szCs w:val="20"/>
                <w:lang w:eastAsia="fr-BE"/>
              </w:rPr>
              <w:t>spretnosti in vseživljenjsko učenje</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10iv - Izboljšanje relevantnosti izobraževalnih sistemov in sistemov usposabljanja za trg dela, olajšanje prehoda iz izobraževanja v zaposlitev ter krepitev sistemov poklicnega izobraževanja in usposabljanja in njihove k</w:t>
            </w:r>
            <w:r w:rsidRPr="00A15CFE">
              <w:rPr>
                <w:noProof/>
                <w:color w:val="000000"/>
                <w:sz w:val="20"/>
                <w:szCs w:val="20"/>
                <w:lang w:eastAsia="fr-BE"/>
              </w:rPr>
              <w:t>akovosti, tudi z mehanizmi za napovedovanje potreb po spretnostih, prilagoditvijo učnih načrtov ter vzpostavitvijo in razvojem sistemov za učenje na delovnem mestu, vključno z dualnimi učnimi sistemi in vajeniškimi programi</w:t>
            </w:r>
          </w:p>
        </w:tc>
        <w:tc>
          <w:tcPr>
            <w:tcW w:w="0" w:type="auto"/>
            <w:shd w:val="clear" w:color="auto" w:fill="auto"/>
          </w:tcPr>
          <w:p w:rsidR="0089032C" w:rsidRDefault="00FE1A40" w:rsidP="00FE1A40">
            <w:pPr>
              <w:numPr>
                <w:ilvl w:val="0"/>
                <w:numId w:val="95"/>
              </w:numPr>
              <w:spacing w:before="0" w:after="240"/>
              <w:ind w:hanging="210"/>
              <w:jc w:val="left"/>
            </w:pPr>
            <w:r>
              <w:t>Skladno s CSR[63] za leto 2014 m</w:t>
            </w:r>
            <w:r>
              <w:t>ora Slovenija odpraviti neusklajenost kvalifikacij in potreb na trgu dela s povečanjem privlačnosti zadevnega poklicnega izobraževanja in programov usposabljanja.</w:t>
            </w:r>
          </w:p>
          <w:p w:rsidR="0089032C" w:rsidRDefault="00FE1A40">
            <w:pPr>
              <w:spacing w:before="240" w:after="240"/>
              <w:jc w:val="left"/>
            </w:pPr>
            <w:r>
              <w:t> </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 xml:space="preserve">11 - Izboljšanje institucionalnih zmogljivosti javnih organov in zainteresiranih strani </w:t>
            </w:r>
            <w:r w:rsidRPr="00A15CFE">
              <w:rPr>
                <w:noProof/>
                <w:color w:val="000000"/>
                <w:sz w:val="20"/>
                <w:szCs w:val="20"/>
                <w:lang w:eastAsia="fr-BE"/>
              </w:rPr>
              <w:t>ter učinkovita javna uprava</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11i - Naložbe v institucionalno zmogljivost ter v učinkovitost javnih uprav in javnih storitev na nacionalni, regionalni in lokalni ravni za zagotovitev reform, boljše zakonodaje in dobrega upravljanja</w:t>
            </w:r>
          </w:p>
        </w:tc>
        <w:tc>
          <w:tcPr>
            <w:tcW w:w="0" w:type="auto"/>
            <w:shd w:val="clear" w:color="auto" w:fill="auto"/>
          </w:tcPr>
          <w:p w:rsidR="0089032C" w:rsidRDefault="00FE1A40" w:rsidP="00FE1A40">
            <w:pPr>
              <w:numPr>
                <w:ilvl w:val="0"/>
                <w:numId w:val="96"/>
              </w:numPr>
              <w:spacing w:before="0" w:after="0"/>
              <w:ind w:hanging="210"/>
              <w:jc w:val="left"/>
            </w:pPr>
            <w:r>
              <w:t>EK v CPP izpostavlja potre</w:t>
            </w:r>
            <w:r>
              <w:t>bo po izboljšanju poslovnega okolja, povečanju upravne  zmogljivosti in izboljšanju preglednosti, celovitosti in odgovornosti v javni upravi.</w:t>
            </w:r>
          </w:p>
          <w:p w:rsidR="0089032C" w:rsidRDefault="00FE1A40" w:rsidP="00FE1A40">
            <w:pPr>
              <w:numPr>
                <w:ilvl w:val="0"/>
                <w:numId w:val="96"/>
              </w:numPr>
              <w:spacing w:before="0" w:after="0"/>
              <w:ind w:hanging="210"/>
              <w:jc w:val="left"/>
            </w:pPr>
            <w:r>
              <w:t>Skladno s sklepi ES je treba dvigniti stopnjo informatizacije, standardizacije in odprtosti poslovanja javne uprav</w:t>
            </w:r>
            <w:r>
              <w:t>e.</w:t>
            </w:r>
          </w:p>
          <w:p w:rsidR="0089032C" w:rsidRDefault="00FE1A40" w:rsidP="00FE1A40">
            <w:pPr>
              <w:numPr>
                <w:ilvl w:val="0"/>
                <w:numId w:val="96"/>
              </w:numPr>
              <w:spacing w:before="0" w:after="0"/>
              <w:ind w:hanging="210"/>
              <w:jc w:val="left"/>
            </w:pPr>
            <w:r>
              <w:t>V skladu s CSR 7 se mora pospešiti deregulacijo reguliranih poklicev in zmanjšati administrativna bremena, s CSR 8 pa izvesti ukrepe za omejevanje korupcijskih tveganj in izboljšanje sistema za nadzor kakovosti v javni upravi.</w:t>
            </w:r>
          </w:p>
          <w:p w:rsidR="0089032C" w:rsidRDefault="00FE1A40" w:rsidP="00FE1A40">
            <w:pPr>
              <w:numPr>
                <w:ilvl w:val="0"/>
                <w:numId w:val="96"/>
              </w:numPr>
              <w:spacing w:before="0" w:after="240"/>
              <w:ind w:hanging="210"/>
              <w:jc w:val="left"/>
            </w:pPr>
            <w:r>
              <w:t>V skladu s CSR se mora vzp</w:t>
            </w:r>
            <w:r>
              <w:t>ostaviti učinkovit mehanizem izvensodne predinsolvenčne sistemske razdolžitve, izboljšati učinkovitost poteka že začetih postopkov zaradi insolventnosti v gospodarskih družbah in sodnih poravnav, vključno s hitrim reševanjem sodnih zadev v zvezi s stečajni</w:t>
            </w:r>
            <w:r>
              <w:t>mi postopki, ki čakajo na obravnavo, da bo vrednost izterjanih sredstev čim večja in da se bo spodbudilo pravočasno in učinkovito reševanje slabih posojil.</w:t>
            </w:r>
          </w:p>
          <w:p w:rsidR="008D5009" w:rsidRPr="00DE5DD7" w:rsidRDefault="008D5009" w:rsidP="00426349">
            <w:pPr>
              <w:spacing w:before="0" w:after="0"/>
              <w:rPr>
                <w:noProof/>
                <w:color w:val="000000"/>
                <w:sz w:val="20"/>
                <w:szCs w:val="20"/>
                <w:lang w:eastAsia="fr-BE"/>
              </w:rPr>
            </w:pPr>
          </w:p>
        </w:tc>
      </w:tr>
      <w:tr w:rsidR="0089032C" w:rsidTr="00426349">
        <w:trPr>
          <w:trHeight w:val="288"/>
        </w:trPr>
        <w:tc>
          <w:tcPr>
            <w:tcW w:w="0" w:type="auto"/>
            <w:shd w:val="clear" w:color="auto" w:fill="auto"/>
          </w:tcPr>
          <w:p w:rsidR="008D5009" w:rsidRPr="00A15CFE" w:rsidRDefault="00FE1A40" w:rsidP="00426349">
            <w:pPr>
              <w:spacing w:before="0" w:after="0"/>
              <w:rPr>
                <w:noProof/>
                <w:color w:val="0070C0"/>
                <w:sz w:val="20"/>
                <w:szCs w:val="20"/>
                <w:lang w:eastAsia="fr-BE"/>
              </w:rPr>
            </w:pPr>
            <w:r w:rsidRPr="00A15CFE">
              <w:rPr>
                <w:noProof/>
                <w:color w:val="000000"/>
                <w:sz w:val="20"/>
                <w:szCs w:val="20"/>
                <w:lang w:eastAsia="fr-BE"/>
              </w:rPr>
              <w:t>11 - Izboljšanje institucionalnih zmogljivosti javnih organov in zainteresiranih strani ter učinko</w:t>
            </w:r>
            <w:r w:rsidRPr="00A15CFE">
              <w:rPr>
                <w:noProof/>
                <w:color w:val="000000"/>
                <w:sz w:val="20"/>
                <w:szCs w:val="20"/>
                <w:lang w:eastAsia="fr-BE"/>
              </w:rPr>
              <w:t>vita javna uprava</w:t>
            </w:r>
          </w:p>
        </w:tc>
        <w:tc>
          <w:tcPr>
            <w:tcW w:w="0" w:type="auto"/>
            <w:shd w:val="clear" w:color="auto" w:fill="auto"/>
          </w:tcPr>
          <w:p w:rsidR="008D5009" w:rsidRPr="00A15CFE" w:rsidRDefault="00FE1A40" w:rsidP="00426349">
            <w:pPr>
              <w:spacing w:before="0" w:after="0"/>
              <w:rPr>
                <w:noProof/>
                <w:color w:val="000000"/>
                <w:sz w:val="20"/>
                <w:szCs w:val="20"/>
                <w:lang w:eastAsia="fr-BE"/>
              </w:rPr>
            </w:pPr>
            <w:r w:rsidRPr="00A15CFE">
              <w:rPr>
                <w:noProof/>
                <w:color w:val="000000"/>
                <w:sz w:val="20"/>
                <w:szCs w:val="20"/>
                <w:lang w:eastAsia="fr-BE"/>
              </w:rPr>
              <w:t>11ii - Gradnja zmogljivosti za vse zainteresirane strani s področja izobraževanja, vseživljenjskega učenja, usposabljanja in zaposlovanja ter socialnih politik, tudi prek sektorskih in ozemeljskih paktov za spodbujanje reform na nacionaln</w:t>
            </w:r>
            <w:r w:rsidRPr="00A15CFE">
              <w:rPr>
                <w:noProof/>
                <w:color w:val="000000"/>
                <w:sz w:val="20"/>
                <w:szCs w:val="20"/>
                <w:lang w:eastAsia="fr-BE"/>
              </w:rPr>
              <w:t>i, regionalni in lokalni ravni</w:t>
            </w:r>
          </w:p>
        </w:tc>
        <w:tc>
          <w:tcPr>
            <w:tcW w:w="0" w:type="auto"/>
            <w:shd w:val="clear" w:color="auto" w:fill="auto"/>
          </w:tcPr>
          <w:p w:rsidR="0089032C" w:rsidRDefault="00FE1A40" w:rsidP="00FE1A40">
            <w:pPr>
              <w:numPr>
                <w:ilvl w:val="0"/>
                <w:numId w:val="97"/>
              </w:numPr>
              <w:spacing w:before="0" w:after="0"/>
              <w:ind w:hanging="210"/>
              <w:jc w:val="left"/>
            </w:pPr>
            <w:r>
              <w:t xml:space="preserve">V skladu z NRP mora Slovenija v posvetovanju s socialnimi partnerji prilagoditi zakonodajo za zaščito delovnih mest v zvezi s pogodbami za nedoločen čas, da bo zmanjšala razdrobljenost trga dela. Prav tako mora v sodelovanju </w:t>
            </w:r>
            <w:r>
              <w:t>s socialnimi partnerji in v skladu z nacionalno prakso zagotoviti, da bo rast plač, vključno s prilagoditvijo minimalne plače, podpirala konkurenčnost in ustvarjanje delovnih mest. </w:t>
            </w:r>
          </w:p>
          <w:p w:rsidR="0089032C" w:rsidRDefault="00FE1A40" w:rsidP="00FE1A40">
            <w:pPr>
              <w:numPr>
                <w:ilvl w:val="0"/>
                <w:numId w:val="97"/>
              </w:numPr>
              <w:spacing w:before="0" w:after="240"/>
              <w:ind w:hanging="210"/>
              <w:jc w:val="left"/>
            </w:pPr>
            <w:r>
              <w:t>V skladu z EK CPP prepoznava potrebo po krepitvi zmogljivosti zainteresira</w:t>
            </w:r>
            <w:r>
              <w:t>nih strani, kot so socialni partnerji in nevladne organizacije.</w:t>
            </w:r>
          </w:p>
          <w:p w:rsidR="008D5009" w:rsidRPr="00DE5DD7" w:rsidRDefault="008D5009" w:rsidP="00426349">
            <w:pPr>
              <w:spacing w:before="0" w:after="0"/>
              <w:rPr>
                <w:noProof/>
                <w:color w:val="000000"/>
                <w:sz w:val="20"/>
                <w:szCs w:val="20"/>
                <w:lang w:eastAsia="fr-BE"/>
              </w:rPr>
            </w:pPr>
          </w:p>
        </w:tc>
      </w:tr>
    </w:tbl>
    <w:p w:rsidR="008D5009" w:rsidRPr="00DC028E" w:rsidRDefault="008D5009" w:rsidP="008D5009">
      <w:pPr>
        <w:spacing w:before="0" w:after="0"/>
      </w:pPr>
    </w:p>
    <w:p w:rsidR="008D5009" w:rsidRDefault="00FE1A40" w:rsidP="008D5009">
      <w:pPr>
        <w:pStyle w:val="Naslov2"/>
        <w:keepLines/>
        <w:numPr>
          <w:ilvl w:val="0"/>
          <w:numId w:val="0"/>
        </w:numPr>
        <w:spacing w:before="0" w:after="0"/>
        <w:ind w:left="850" w:hanging="850"/>
        <w:rPr>
          <w:color w:val="000000"/>
          <w:szCs w:val="24"/>
          <w:lang w:eastAsia="fr-BE"/>
        </w:rPr>
      </w:pPr>
      <w:bookmarkStart w:id="54" w:name="_Toc256000008"/>
      <w:bookmarkStart w:id="55" w:name="_Toc256000578"/>
      <w:bookmarkStart w:id="56" w:name="_Toc256000072"/>
      <w:bookmarkStart w:id="57" w:name="_Toc256000002"/>
      <w:r w:rsidRPr="000F5CC0">
        <w:rPr>
          <w:noProof/>
          <w:color w:val="000000"/>
          <w:szCs w:val="24"/>
          <w:lang w:eastAsia="fr-BE"/>
        </w:rPr>
        <w:t>1.2 Utemeljitev finančne dodelitve</w:t>
      </w:r>
      <w:bookmarkEnd w:id="54"/>
      <w:bookmarkEnd w:id="55"/>
      <w:bookmarkEnd w:id="56"/>
      <w:bookmarkEnd w:id="57"/>
    </w:p>
    <w:p w:rsidR="008D5009" w:rsidRPr="00EC33F0" w:rsidRDefault="008D5009" w:rsidP="008D5009">
      <w:pPr>
        <w:pStyle w:val="Text1"/>
        <w:spacing w:before="0" w:after="0"/>
        <w:ind w:left="0"/>
        <w:rPr>
          <w:lang w:eastAsia="fr-BE"/>
        </w:rPr>
      </w:pPr>
    </w:p>
    <w:p w:rsidR="008D5009" w:rsidRDefault="00FE1A40" w:rsidP="008D5009">
      <w:pPr>
        <w:keepNext/>
        <w:keepLines/>
        <w:spacing w:before="0" w:after="0"/>
        <w:rPr>
          <w:color w:val="000000"/>
          <w:lang w:eastAsia="fr-BE"/>
        </w:rPr>
      </w:pPr>
      <w:r w:rsidRPr="000F5CC0">
        <w:rPr>
          <w:noProof/>
          <w:color w:val="000000"/>
          <w:lang w:eastAsia="fr-BE"/>
        </w:rPr>
        <w:t xml:space="preserve">Utemeljitev finančne dodelitve (podpore Unije) za vsak tematski cilj in, če je primerno, za vsako prednostno naložbo v skladu z zahtevami glede tematske </w:t>
      </w:r>
      <w:r w:rsidRPr="000F5CC0">
        <w:rPr>
          <w:noProof/>
          <w:color w:val="000000"/>
          <w:lang w:eastAsia="fr-BE"/>
        </w:rPr>
        <w:t>osredotočenosti ter ob upoštevanju predhodnega vrednotenja.</w:t>
      </w:r>
    </w:p>
    <w:p w:rsidR="008D5009" w:rsidRPr="000F5CC0" w:rsidRDefault="008D5009" w:rsidP="008D5009">
      <w:pPr>
        <w:keepNext/>
        <w:keepLines/>
        <w:spacing w:before="0" w:after="0"/>
        <w:rPr>
          <w:color w:val="000000"/>
          <w:lang w:eastAsia="fr-BE"/>
        </w:rPr>
      </w:pPr>
    </w:p>
    <w:p w:rsidR="0089032C" w:rsidRDefault="00FE1A40">
      <w:pPr>
        <w:spacing w:before="0" w:after="240"/>
        <w:jc w:val="left"/>
      </w:pPr>
      <w:r>
        <w:t xml:space="preserve">Slovenija bo za vsebine </w:t>
      </w:r>
      <w:r>
        <w:rPr>
          <w:b/>
          <w:bCs/>
        </w:rPr>
        <w:t>TC 1</w:t>
      </w:r>
      <w:r>
        <w:t xml:space="preserve"> namenila 475,7 mio EUR (15,51% vseh sredstev, 33,58% ESRR), katerimi bo mogoče preprečiti izrivanje zasebnih investicij, zagotoviti največje učinke t.i. prelivanja.</w:t>
      </w:r>
    </w:p>
    <w:p w:rsidR="0089032C" w:rsidRDefault="00FE1A40">
      <w:pPr>
        <w:spacing w:before="240" w:after="240"/>
        <w:jc w:val="left"/>
      </w:pPr>
      <w:r>
        <w:t>S</w:t>
      </w:r>
      <w:r>
        <w:t xml:space="preserve">lovenija je na področju pokritosti s fiksnim širokopasovnim omrežji pod povprečjem EU, najslabše med vsemi DČ se uvršča po pokritosti na podeželju. Vrzeli so tudi na področju urejanja prostora. Zato bo za področje </w:t>
      </w:r>
      <w:r>
        <w:rPr>
          <w:b/>
          <w:bCs/>
        </w:rPr>
        <w:t>TC 2</w:t>
      </w:r>
      <w:r>
        <w:t xml:space="preserve"> namenjenih 45,7 mio EUR (1,49% vseh s</w:t>
      </w:r>
      <w:r>
        <w:t>redstev, 3,23% ESRR).                                                                                 </w:t>
      </w:r>
    </w:p>
    <w:p w:rsidR="0089032C" w:rsidRDefault="00FE1A40">
      <w:pPr>
        <w:spacing w:before="240" w:after="240"/>
        <w:jc w:val="left"/>
      </w:pPr>
      <w:r>
        <w:t xml:space="preserve">Trend vlaganj na področju </w:t>
      </w:r>
      <w:r>
        <w:rPr>
          <w:b/>
          <w:bCs/>
        </w:rPr>
        <w:t>TC3</w:t>
      </w:r>
      <w:r>
        <w:t xml:space="preserve"> je negativen, poleg tega struktura teh izdatkov pokaže, da so v preteklem obdobju pomemben delež (40%) predstavljala vlagan</w:t>
      </w:r>
      <w:r>
        <w:t xml:space="preserve">ja v področje turizma in regijske infrastrukture. Zato bo v novi perspektivi za </w:t>
      </w:r>
      <w:r>
        <w:rPr>
          <w:b/>
          <w:bCs/>
        </w:rPr>
        <w:t>ta namen</w:t>
      </w:r>
      <w:r>
        <w:t xml:space="preserve"> na voljo okoli 445 mio EUR (14,51% vseh sredstev, 31,42% ESRR).</w:t>
      </w:r>
    </w:p>
    <w:p w:rsidR="0089032C" w:rsidRDefault="00FE1A40">
      <w:pPr>
        <w:spacing w:before="240" w:after="240"/>
        <w:jc w:val="left"/>
      </w:pPr>
      <w:r>
        <w:t xml:space="preserve">Slovenija bo težko dosegla zastavljene nacionalne cilje v okviru t.i. podnebnega paketa, zato bo za </w:t>
      </w:r>
      <w:r>
        <w:rPr>
          <w:b/>
          <w:bCs/>
        </w:rPr>
        <w:t xml:space="preserve">TC </w:t>
      </w:r>
      <w:r>
        <w:rPr>
          <w:b/>
          <w:bCs/>
        </w:rPr>
        <w:t>4</w:t>
      </w:r>
      <w:r>
        <w:t xml:space="preserve"> namenila 304,6 mio EUR (9,93% vseh sredstev, 28,51% KS, 3,11% ESRR), pri čemer bo šlo za kombinacijo uporabe povratnih in nepovratnih virov za  zagotavljanje multiplikacijskih učinkov.</w:t>
      </w:r>
    </w:p>
    <w:p w:rsidR="0089032C" w:rsidRDefault="00FE1A40">
      <w:pPr>
        <w:spacing w:before="240" w:after="240"/>
        <w:jc w:val="left"/>
      </w:pPr>
      <w:r>
        <w:t>Vlaganja 90 mio EUR (2,94% vseh sredstev, 6,57% KS in 2,12% ESRR) v u</w:t>
      </w:r>
      <w:r>
        <w:t xml:space="preserve">krepe na področju </w:t>
      </w:r>
      <w:r>
        <w:rPr>
          <w:b/>
          <w:bCs/>
        </w:rPr>
        <w:t>TC 5</w:t>
      </w:r>
      <w:r>
        <w:t xml:space="preserve"> so potrebna, ker so določena območja močno izpostavljena tveganju zaradi poplav, in ker je Slovenija, v skladu z zahtevami Direktive 2007/60/ES opredelila 61 OPVP, na katerih je treba začeti z izvajanjem ustreznih ukrepov.</w:t>
      </w:r>
    </w:p>
    <w:p w:rsidR="0089032C" w:rsidRDefault="00FE1A40">
      <w:pPr>
        <w:spacing w:before="240" w:after="240"/>
        <w:jc w:val="left"/>
      </w:pPr>
      <w:r>
        <w:t>Kljub inte</w:t>
      </w:r>
      <w:r>
        <w:t xml:space="preserve">nzivnemu vlaganju v izgradnjo okoljske infrastrukture so potrebe še vedno velike na področju za doseganje ciljev Direktive 91/271/EGS ter ciljev Direktive 2000/60/EC, pa tudi,  na področju pitne vode v skladu z Direktivo 98/83/ES. Zato bo za področje </w:t>
      </w:r>
      <w:r>
        <w:rPr>
          <w:b/>
          <w:bCs/>
        </w:rPr>
        <w:t xml:space="preserve">TC 6 </w:t>
      </w:r>
      <w:r>
        <w:t>namenjenih 436 mio EUR (14,22% vseh sredstev, 30,72% KS in 10,97% ESRR).</w:t>
      </w:r>
    </w:p>
    <w:p w:rsidR="0089032C" w:rsidRDefault="00FE1A40">
      <w:pPr>
        <w:spacing w:before="240" w:after="240"/>
        <w:jc w:val="left"/>
      </w:pPr>
      <w:r>
        <w:t xml:space="preserve">Ključne investicije v prometno infrastrukturo v Sloveniji bodo opredeljene v SRP. Vlaganja v prometno infrastrukturo iz sredstev EU v Sloveniji sicer predstavljajo manjši del vlaganj </w:t>
      </w:r>
      <w:r>
        <w:t xml:space="preserve">v ta sektor, kljub temu pa so pomembna na področjih, ki prispevajo k trajnostni mobilnosti, boljši povezljivosti in dostopnosti ter doseganju podnebnih ciljev. Zato bo v okviru </w:t>
      </w:r>
      <w:r>
        <w:rPr>
          <w:b/>
          <w:bCs/>
        </w:rPr>
        <w:t>TC 7</w:t>
      </w:r>
      <w:r>
        <w:t xml:space="preserve"> za namenjenih 331,5 mio EUR (10,8% vseh sredstev, 24,41% KS in 7,65 % ESRR</w:t>
      </w:r>
      <w:r>
        <w:t>).</w:t>
      </w:r>
    </w:p>
    <w:p w:rsidR="0089032C" w:rsidRDefault="00FE1A40">
      <w:pPr>
        <w:spacing w:before="240" w:after="240"/>
        <w:jc w:val="left"/>
      </w:pPr>
      <w:r>
        <w:t>Pri načrtovanju ukrepov, ki bodo sofinancirani iz ESS v obdobju 2014-2020, bodo upoštevani izsledki evalvacij programov, ki so se izvajali na podlagi OP RČV 2007-2013, usmeritve strateških dokumentov (pametna specializacija) ter dana priporočila ES.</w:t>
      </w:r>
    </w:p>
    <w:p w:rsidR="0089032C" w:rsidRDefault="00FE1A40">
      <w:pPr>
        <w:spacing w:before="240" w:after="240"/>
        <w:jc w:val="left"/>
      </w:pPr>
      <w:r>
        <w:t>Z</w:t>
      </w:r>
    </w:p>
    <w:p w:rsidR="0089032C" w:rsidRDefault="00FE1A40">
      <w:pPr>
        <w:spacing w:before="240" w:after="240"/>
        <w:jc w:val="left"/>
      </w:pPr>
      <w:r>
        <w:t>Z</w:t>
      </w:r>
      <w:r>
        <w:t xml:space="preserve">aradi naraščajočega problema brezposelnosti bo za prispevek k doseganju ciljev </w:t>
      </w:r>
      <w:r>
        <w:rPr>
          <w:b/>
          <w:bCs/>
        </w:rPr>
        <w:t>TC 8</w:t>
      </w:r>
      <w:r>
        <w:t xml:space="preserve"> namenjenih  290,7 mio EUR (9,5% vseh sredstev, 39,9% ESS). Večina omenjenih sredstev bo zaradi identificiranih problemov v PS namenjenih prednostni naložbi za dvig zaposlen</w:t>
      </w:r>
      <w:r>
        <w:t>osti, in sicer 171 mio EUR 5,5 % vseh sredstev (23,5 % ESS, in sicer 12,1 % v KRVS, 11,3 % v KRZS).</w:t>
      </w:r>
    </w:p>
    <w:p w:rsidR="0089032C" w:rsidRDefault="00FE1A40">
      <w:pPr>
        <w:spacing w:before="240" w:after="240"/>
        <w:jc w:val="left"/>
      </w:pPr>
      <w:r>
        <w:t>Na podlagi analize stanja v PS, bo za reševanje problematike brezposelnosti mladih v okviru posebne prednostne naložbe namenjenih 82,2 mio EUR ali 2,7% vseh</w:t>
      </w:r>
      <w:r>
        <w:t xml:space="preserve"> sredstev (11,3% ESS, in sicer 5,4% v KRVS, 5,9% v KRZS) za doseganje prvega specifičnega cilja »</w:t>
      </w:r>
      <w:r>
        <w:rPr>
          <w:i/>
          <w:iCs/>
        </w:rPr>
        <w:t>Znižanje brezposelnosti mladih</w:t>
      </w:r>
      <w:r>
        <w:t xml:space="preserve">«. Za drugi specifični cilj </w:t>
      </w:r>
      <w:r>
        <w:rPr>
          <w:i/>
          <w:iCs/>
        </w:rPr>
        <w:t>Znižanje brezposelnosti mladih v vzhodni Sloveniji</w:t>
      </w:r>
      <w:r>
        <w:t>« bo namenjen izključno izvajanju ukrepov, ki se bo</w:t>
      </w:r>
      <w:r>
        <w:t>do v KRVS financirali iz sredstev PZM v višini 18,4 mio EUR (ta znesek vključuje tud ESS del).</w:t>
      </w:r>
    </w:p>
    <w:p w:rsidR="0089032C" w:rsidRDefault="00FE1A40">
      <w:pPr>
        <w:spacing w:before="240" w:after="240"/>
        <w:jc w:val="left"/>
      </w:pPr>
      <w:r>
        <w:t xml:space="preserve">Med identificiranimi problemi je tudi nizka aktivnost starejših na trgu dela, saj bo zaradi podaljševanja delovne treba vlagati v ukrepe za </w:t>
      </w:r>
      <w:r>
        <w:rPr>
          <w:i/>
          <w:iCs/>
        </w:rPr>
        <w:t>Aktivno in zdravo sta</w:t>
      </w:r>
      <w:r>
        <w:rPr>
          <w:i/>
          <w:iCs/>
        </w:rPr>
        <w:t>ranje</w:t>
      </w:r>
      <w:r>
        <w:t xml:space="preserve"> čemur je namenjenih 37,5 mio EUR (5,1% ESS, in sicer 3,1% v KRVS, 2,0% v KRZS). Z njimi bomo blažili učinek negativnega vpliva zniževanja delovno aktivnega prebivalstva na ekonomsko rast. Obenem bodo podprti spremljevalni ukrepi reformi pokojninskega</w:t>
      </w:r>
      <w:r>
        <w:t xml:space="preserve"> in invalidskega zavarovanja.</w:t>
      </w:r>
    </w:p>
    <w:p w:rsidR="0089032C" w:rsidRDefault="00FE1A40">
      <w:pPr>
        <w:spacing w:before="240" w:after="240"/>
        <w:jc w:val="left"/>
      </w:pPr>
      <w:r>
        <w:t>Zaradi naraščajočega tveganja revščine in povečevanja neenakosti v zdravju bo za</w:t>
      </w:r>
      <w:r>
        <w:rPr>
          <w:b/>
          <w:bCs/>
        </w:rPr>
        <w:t xml:space="preserve"> TC 9</w:t>
      </w:r>
      <w:r>
        <w:t xml:space="preserve"> namenjenih 152,2  mio EUR (4,97% vseh sredstev, 20,9% ESS), iz ESRR pa 75 mio EUR 2,45% vseh sredstev (5,3% ESRR). Ključnega pomena za siste</w:t>
      </w:r>
      <w:r>
        <w:t>msko reševanje problematike je aktivno vključevanje, zato bo tej prednostni naložbi, namenjenih 90 mio EUR (2,94% vseh sredstev, 12,4% ESS in sicer 6,8 % v KRVS, 5,6% v KRZS). Sredstva v okviru 2. prednostne naložbe bodo namenjena izpolnjevanju priporočila</w:t>
      </w:r>
      <w:r>
        <w:t xml:space="preserve"> CSR št.2, predvsem z ukrepi za prehod iz institucionalnih v skupnostne storitve - 32,3  mio EUR (1,0% vseh virov, 4,4% ESS, 3,0% v KRVS, 1,4% v KRZS). Zaradi potreb identificiranih v PS, bo za izvajanje 3. prednostne naložbe namenjenih 45 mio EUR (1,47% v</w:t>
      </w:r>
      <w:r>
        <w:t>seh sredstev, ali 3,18% ESRR) za nadgradnjo obstoječe in izgradnjo nove infrastrukture.</w:t>
      </w:r>
    </w:p>
    <w:p w:rsidR="0089032C" w:rsidRDefault="00FE1A40">
      <w:pPr>
        <w:spacing w:before="240" w:after="240"/>
        <w:jc w:val="left"/>
      </w:pPr>
      <w:r>
        <w:t>Slovenija zaostaja za povprečjem razvitosti v EU na področju socialnega podjetništva, ki predstavlja velik potencial za odpiranje delovnih mest za osebe, ki so izšle iz</w:t>
      </w:r>
      <w:r>
        <w:t xml:space="preserve"> programov socialne aktivacije ter omogočanju dostopa tem podjetjem do možnosti opravljanja skupnostnih storitev, ki se bodo razvijale v okviru četrte prednostne naložbe. Temu bo namenjenih 30 mio EUR (0,98 %, 4,1% ESS, in sicer 2,2% v KRVS, 1,9% v KRZS).</w:t>
      </w:r>
    </w:p>
    <w:p w:rsidR="0089032C" w:rsidRDefault="00FE1A40">
      <w:pPr>
        <w:spacing w:before="240" w:after="240"/>
        <w:jc w:val="left"/>
      </w:pPr>
      <w:r>
        <w:t>Demografske napovedi kažejo, da se bo povečevalo število delovno aktivnega prebivalstva v starosti od 50-64 let zato je treba pristopiti h krepitvi znanja tega segmenta populacije, hkrati pa pozornost nameniti tudi nižje izobraženim oziroma manj usposoblje</w:t>
      </w:r>
      <w:r>
        <w:t>nim. Za prihodnjo strukturo povpraševanja na trgu dela bo treba posameznike opremiti z ustreznim novim znanjem in kompetencami, saj bo le tako mogoče ustrezno upoštevati dejstvo, da je za nadaljnjo rast zaposlenosti (do točke preloma) in produktivnosti klj</w:t>
      </w:r>
      <w:r>
        <w:t xml:space="preserve">učna ustrezna opremljenost posameznika z znanjem. Zato bo Slovenija v skladu s Strategijo OP za doseganje </w:t>
      </w:r>
      <w:r>
        <w:rPr>
          <w:b/>
          <w:bCs/>
        </w:rPr>
        <w:t>TC 10</w:t>
      </w:r>
      <w:r>
        <w:t xml:space="preserve"> namenila 178 mio EUR 5,82% vseh sredstev (24,5% ESS, in sicer 13,8% v KRVS, 10,7% v KRZS) v izvajanje ukrepov v okviru </w:t>
      </w:r>
      <w:r>
        <w:rPr>
          <w:i/>
          <w:iCs/>
        </w:rPr>
        <w:t>prednostne naložbe krepit</w:t>
      </w:r>
      <w:r>
        <w:rPr>
          <w:i/>
          <w:iCs/>
        </w:rPr>
        <w:t xml:space="preserve">ev enake dostopnosti  vseživljenjskega učenja </w:t>
      </w:r>
      <w:r>
        <w:t xml:space="preserve">in 30 mio EUR (0,99% vseh sredstev, 4,2% ESS, in sicer 2,2% v KRVS, 2,0% v KRZS) v </w:t>
      </w:r>
      <w:r>
        <w:rPr>
          <w:i/>
          <w:iCs/>
        </w:rPr>
        <w:t>prednostno naložbo izboljšanje odzivnosti sistemov izobraževanja in usposabljanja na potrebe trga dela</w:t>
      </w:r>
      <w:r>
        <w:t>, kjer bo ključni poudare</w:t>
      </w:r>
      <w:r>
        <w:t xml:space="preserve">k namenjen večji praktični usposobljenosti posameznikov za boljšo odzivnost na trgu dela. Manjši del sredstev 20 mio EUR (0,65% vseh sredstev, 1,41% ESRR) bo namenjen tudi </w:t>
      </w:r>
      <w:r>
        <w:rPr>
          <w:i/>
          <w:iCs/>
        </w:rPr>
        <w:t>razvoju infrastrukture v izobraževanju.</w:t>
      </w:r>
    </w:p>
    <w:p w:rsidR="0089032C" w:rsidRDefault="00FE1A40">
      <w:pPr>
        <w:spacing w:before="240" w:after="240"/>
        <w:jc w:val="left"/>
      </w:pPr>
      <w:r>
        <w:t xml:space="preserve">V Sloveniji sta nizka učinkovitost pravosodnega sistema in premalo učinkovit javni sektor področji, ki preprečujeta hitrejšo oziroma večjo podjetniško dejavnost. Zato bo za </w:t>
      </w:r>
      <w:r>
        <w:rPr>
          <w:b/>
          <w:bCs/>
        </w:rPr>
        <w:t>TC 11</w:t>
      </w:r>
      <w:r>
        <w:t xml:space="preserve"> Slovenija v okviru </w:t>
      </w:r>
      <w:r>
        <w:rPr>
          <w:i/>
          <w:iCs/>
        </w:rPr>
        <w:t>naložb v institucionalno zmogljivost in učinkovitost</w:t>
      </w:r>
      <w:r>
        <w:t xml:space="preserve"> namen</w:t>
      </w:r>
      <w:r>
        <w:t xml:space="preserve">ila 52,8 mio EUR (1,7% vseh sredstev, 7,3% ESS, in sicer 2,8% v KRVS, 4,5% v KRZS). Poleg tega pa bo za izboljšanje socialnega in civilnega dialoga v okviru </w:t>
      </w:r>
      <w:r>
        <w:rPr>
          <w:i/>
          <w:iCs/>
        </w:rPr>
        <w:t>prednostne naložbe krepitev zmogljivosti za vse zainteresirane strani</w:t>
      </w:r>
      <w:r>
        <w:t xml:space="preserve"> namenila 10 mio EUR ali 0,33%</w:t>
      </w:r>
      <w:r>
        <w:t xml:space="preserve"> vseh sredstev (1,4% ESS).</w:t>
      </w:r>
    </w:p>
    <w:p w:rsidR="0089032C" w:rsidRDefault="00FE1A40">
      <w:pPr>
        <w:spacing w:before="240" w:after="240"/>
        <w:jc w:val="left"/>
      </w:pPr>
      <w:r>
        <w:t>Priporočila predhodnega vrednotenja se ne nanašajo na spremembe finančnih alokacij, saj je po mnenju evalvatorjev korekten in je bil predmet intenzivnega usklajevanja med resorji.</w:t>
      </w:r>
    </w:p>
    <w:p w:rsidR="0089032C" w:rsidRDefault="00FE1A40">
      <w:pPr>
        <w:spacing w:before="240" w:after="240"/>
        <w:jc w:val="left"/>
      </w:pPr>
      <w:r>
        <w:t> </w:t>
      </w:r>
    </w:p>
    <w:p w:rsidR="0089032C" w:rsidRDefault="00FE1A40">
      <w:pPr>
        <w:spacing w:before="240" w:after="240"/>
        <w:jc w:val="left"/>
      </w:pPr>
      <w:r>
        <w:t> </w:t>
      </w:r>
    </w:p>
    <w:p w:rsidR="008D5009" w:rsidRPr="00636E55" w:rsidRDefault="00FE1A40" w:rsidP="008D5009">
      <w:pPr>
        <w:spacing w:before="0" w:after="0"/>
        <w:rPr>
          <w:color w:val="000000"/>
          <w:sz w:val="16"/>
          <w:szCs w:val="16"/>
        </w:rPr>
      </w:pPr>
      <w:r>
        <w:rPr>
          <w:color w:val="000000"/>
          <w:sz w:val="16"/>
          <w:szCs w:val="16"/>
        </w:rPr>
        <w:t xml:space="preserve"> </w:t>
      </w:r>
    </w:p>
    <w:p w:rsidR="008D5009" w:rsidRDefault="008D5009" w:rsidP="008D5009">
      <w:pPr>
        <w:spacing w:before="0" w:after="0"/>
        <w:rPr>
          <w:b/>
        </w:rPr>
        <w:sectPr w:rsidR="008D5009" w:rsidSect="00426349">
          <w:headerReference w:type="even" r:id="rId12"/>
          <w:headerReference w:type="default" r:id="rId13"/>
          <w:footerReference w:type="default" r:id="rId14"/>
          <w:headerReference w:type="first" r:id="rId15"/>
          <w:footerReference w:type="first" r:id="rId16"/>
          <w:pgSz w:w="11906" w:h="16838"/>
          <w:pgMar w:top="1022" w:right="1699" w:bottom="1022" w:left="1584" w:header="283" w:footer="283" w:gutter="0"/>
          <w:cols w:space="708"/>
          <w:docGrid w:linePitch="360"/>
        </w:sectPr>
      </w:pPr>
    </w:p>
    <w:p w:rsidR="008D5009" w:rsidRPr="0072567D" w:rsidRDefault="00FE1A40" w:rsidP="008D5009">
      <w:pPr>
        <w:keepNext/>
        <w:spacing w:before="0" w:after="0"/>
        <w:rPr>
          <w:b/>
          <w:lang w:val="pt-PT"/>
        </w:rPr>
      </w:pPr>
      <w:r w:rsidRPr="0072567D">
        <w:rPr>
          <w:b/>
          <w:noProof/>
          <w:lang w:val="pt-PT"/>
        </w:rPr>
        <w:t>Preglednica 2: Pregled naložbene strategije operativnega programa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645"/>
        <w:gridCol w:w="1236"/>
        <w:gridCol w:w="938"/>
        <w:gridCol w:w="8943"/>
        <w:gridCol w:w="1886"/>
      </w:tblGrid>
      <w:tr w:rsidR="0089032C" w:rsidTr="00426349">
        <w:trPr>
          <w:tblHeader/>
        </w:trPr>
        <w:tc>
          <w:tcPr>
            <w:tcW w:w="0" w:type="auto"/>
            <w:shd w:val="clear" w:color="auto" w:fill="auto"/>
          </w:tcPr>
          <w:p w:rsidR="008D5009" w:rsidRPr="00794445" w:rsidRDefault="00FE1A40" w:rsidP="00426349">
            <w:pPr>
              <w:spacing w:before="0" w:after="0"/>
              <w:jc w:val="center"/>
              <w:rPr>
                <w:rFonts w:eastAsia="Arial Unicode MS"/>
                <w:b/>
                <w:color w:val="000000"/>
                <w:sz w:val="16"/>
                <w:szCs w:val="16"/>
                <w:lang w:val="pt-PT"/>
              </w:rPr>
            </w:pPr>
            <w:r w:rsidRPr="000657B3">
              <w:rPr>
                <w:b/>
                <w:noProof/>
                <w:color w:val="000000"/>
                <w:sz w:val="16"/>
                <w:szCs w:val="16"/>
                <w:lang w:val="pt-PT"/>
              </w:rPr>
              <w:t>Prednostna os</w:t>
            </w:r>
          </w:p>
        </w:tc>
        <w:tc>
          <w:tcPr>
            <w:tcW w:w="0" w:type="auto"/>
            <w:shd w:val="clear" w:color="auto" w:fill="auto"/>
          </w:tcPr>
          <w:p w:rsidR="008D5009" w:rsidRPr="00A53E68" w:rsidRDefault="00FE1A40" w:rsidP="00426349">
            <w:pPr>
              <w:tabs>
                <w:tab w:val="left" w:pos="426"/>
              </w:tabs>
              <w:spacing w:before="0" w:after="0"/>
              <w:jc w:val="center"/>
              <w:rPr>
                <w:rFonts w:eastAsia="Arial Unicode MS"/>
                <w:b/>
                <w:color w:val="000000"/>
                <w:sz w:val="16"/>
                <w:szCs w:val="16"/>
                <w:lang w:val="pt-PT"/>
              </w:rPr>
            </w:pPr>
            <w:r w:rsidRPr="000657B3">
              <w:rPr>
                <w:b/>
                <w:noProof/>
                <w:color w:val="000000"/>
                <w:sz w:val="16"/>
                <w:szCs w:val="16"/>
                <w:lang w:val="pt-PT"/>
              </w:rPr>
              <w:t>Sklad</w:t>
            </w:r>
          </w:p>
        </w:tc>
        <w:tc>
          <w:tcPr>
            <w:tcW w:w="0" w:type="auto"/>
            <w:shd w:val="clear" w:color="auto" w:fill="auto"/>
          </w:tcPr>
          <w:p w:rsidR="008D5009" w:rsidRPr="00A2412D" w:rsidRDefault="00FE1A40" w:rsidP="00426349">
            <w:pPr>
              <w:tabs>
                <w:tab w:val="left" w:pos="426"/>
              </w:tabs>
              <w:spacing w:before="0" w:after="0"/>
              <w:jc w:val="center"/>
              <w:rPr>
                <w:rFonts w:eastAsia="Arial Unicode MS"/>
                <w:b/>
                <w:color w:val="000000"/>
                <w:sz w:val="16"/>
                <w:szCs w:val="16"/>
              </w:rPr>
            </w:pPr>
            <w:r>
              <w:rPr>
                <w:b/>
                <w:noProof/>
                <w:color w:val="000000"/>
                <w:sz w:val="16"/>
                <w:szCs w:val="16"/>
              </w:rPr>
              <w:t>Podpora Unije (EUR)</w:t>
            </w:r>
          </w:p>
        </w:tc>
        <w:tc>
          <w:tcPr>
            <w:tcW w:w="0" w:type="auto"/>
            <w:shd w:val="clear" w:color="auto" w:fill="auto"/>
          </w:tcPr>
          <w:p w:rsidR="008D5009" w:rsidRPr="00A2412D" w:rsidRDefault="00FE1A40" w:rsidP="00426349">
            <w:pPr>
              <w:tabs>
                <w:tab w:val="left" w:pos="426"/>
              </w:tabs>
              <w:spacing w:before="0" w:after="0"/>
              <w:jc w:val="center"/>
              <w:rPr>
                <w:rFonts w:eastAsia="Arial Unicode MS"/>
                <w:b/>
                <w:color w:val="000000"/>
                <w:sz w:val="16"/>
                <w:szCs w:val="16"/>
              </w:rPr>
            </w:pPr>
            <w:r>
              <w:rPr>
                <w:b/>
                <w:noProof/>
                <w:color w:val="000000"/>
                <w:sz w:val="16"/>
                <w:szCs w:val="16"/>
              </w:rPr>
              <w:t>Delež skupne podpore Unije za operativni program</w:t>
            </w:r>
          </w:p>
        </w:tc>
        <w:tc>
          <w:tcPr>
            <w:tcW w:w="0" w:type="auto"/>
            <w:shd w:val="clear" w:color="auto" w:fill="auto"/>
          </w:tcPr>
          <w:p w:rsidR="008D5009" w:rsidRPr="00C23AD8" w:rsidRDefault="00FE1A40" w:rsidP="00426349">
            <w:pPr>
              <w:tabs>
                <w:tab w:val="left" w:pos="426"/>
              </w:tabs>
              <w:spacing w:before="0" w:after="0"/>
              <w:jc w:val="center"/>
              <w:rPr>
                <w:rFonts w:eastAsia="Arial Unicode MS"/>
                <w:b/>
                <w:color w:val="000000"/>
                <w:sz w:val="16"/>
                <w:szCs w:val="16"/>
              </w:rPr>
            </w:pPr>
            <w:r>
              <w:rPr>
                <w:rFonts w:eastAsia="Arial Unicode MS"/>
                <w:b/>
                <w:noProof/>
                <w:color w:val="000000"/>
                <w:sz w:val="16"/>
                <w:szCs w:val="16"/>
              </w:rPr>
              <w:t>Tematski cilj / Prednostna naložba / Posebni cilj</w:t>
            </w:r>
          </w:p>
        </w:tc>
        <w:tc>
          <w:tcPr>
            <w:tcW w:w="0" w:type="auto"/>
            <w:shd w:val="clear" w:color="auto" w:fill="auto"/>
          </w:tcPr>
          <w:p w:rsidR="008D5009" w:rsidRPr="00EF1975" w:rsidRDefault="00FE1A40" w:rsidP="00426349">
            <w:pPr>
              <w:spacing w:before="0" w:after="0"/>
              <w:jc w:val="center"/>
              <w:rPr>
                <w:rFonts w:eastAsia="Arial Unicode MS"/>
                <w:b/>
                <w:color w:val="000000"/>
                <w:sz w:val="16"/>
                <w:szCs w:val="16"/>
                <w:lang w:val="da-DK"/>
              </w:rPr>
            </w:pPr>
            <w:r w:rsidRPr="00671DDF">
              <w:rPr>
                <w:b/>
                <w:noProof/>
                <w:color w:val="000000"/>
                <w:sz w:val="16"/>
                <w:szCs w:val="16"/>
                <w:lang w:val="da-DK"/>
              </w:rPr>
              <w:t>Skupni kazalniki rezultatov</w:t>
            </w:r>
            <w:r w:rsidRPr="00671DDF">
              <w:rPr>
                <w:b/>
                <w:noProof/>
                <w:color w:val="000000"/>
                <w:sz w:val="16"/>
                <w:szCs w:val="16"/>
                <w:lang w:val="da-DK"/>
              </w:rPr>
              <w:t xml:space="preserve"> in kazalniki rezultatov za posamezni program, za katere je bila določena ciljna vrednost</w:t>
            </w:r>
            <w:r w:rsidRPr="00EF1975">
              <w:rPr>
                <w:b/>
                <w:color w:val="000000"/>
                <w:sz w:val="16"/>
                <w:szCs w:val="16"/>
                <w:lang w:val="da-DK"/>
              </w:rPr>
              <w:t xml:space="preserve"> </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01</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475.739.158,00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15.51%</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01</w:t>
            </w:r>
            <w:r w:rsidRPr="00AD30F8">
              <w:rPr>
                <w:rFonts w:eastAsia="Arial Unicode MS"/>
                <w:color w:val="000000"/>
                <w:sz w:val="16"/>
                <w:szCs w:val="16"/>
              </w:rPr>
              <w:t xml:space="preserve"> - </w:t>
            </w:r>
            <w:r>
              <w:rPr>
                <w:rFonts w:eastAsia="Arial Unicode MS"/>
                <w:noProof/>
                <w:color w:val="000000"/>
                <w:sz w:val="16"/>
                <w:szCs w:val="16"/>
              </w:rPr>
              <w:t>Krepitev raziskav, tehnološkega razvoja in inovacij</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1a</w:t>
            </w:r>
            <w:r w:rsidRPr="007F39D0">
              <w:rPr>
                <w:rFonts w:eastAsia="Arial Unicode MS"/>
                <w:color w:val="000000"/>
                <w:sz w:val="16"/>
                <w:szCs w:val="16"/>
              </w:rPr>
              <w:t xml:space="preserve"> - </w:t>
            </w:r>
            <w:r>
              <w:rPr>
                <w:rFonts w:eastAsia="Arial Unicode MS"/>
                <w:noProof/>
                <w:color w:val="000000"/>
                <w:sz w:val="16"/>
                <w:szCs w:val="16"/>
              </w:rPr>
              <w:t xml:space="preserve">Krepitev infrastrukture za raziskave in inovacije ter zmogljivosti za </w:t>
            </w:r>
            <w:r>
              <w:rPr>
                <w:rFonts w:eastAsia="Arial Unicode MS"/>
                <w:noProof/>
                <w:color w:val="000000"/>
                <w:sz w:val="16"/>
                <w:szCs w:val="16"/>
              </w:rPr>
              <w:t>razvoj odličnosti na tem področju, pa tudi spodbujanje pristojnih centrov, zlasti takšnih, ki so evropskega pomena</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 xml:space="preserve">Učinkovita uporaba raziskovalne infrastrukture  ter razvoj znanja/kompetenc za boljše nacionalno in mednarodno sodelovanje v trikotniku </w:t>
            </w:r>
            <w:r w:rsidRPr="007F39D0">
              <w:rPr>
                <w:rFonts w:eastAsia="Arial Unicode MS"/>
                <w:noProof/>
                <w:color w:val="000000"/>
                <w:sz w:val="16"/>
                <w:szCs w:val="16"/>
              </w:rPr>
              <w:t>znanja</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1b</w:t>
            </w:r>
            <w:r w:rsidRPr="007F39D0">
              <w:rPr>
                <w:rFonts w:eastAsia="Arial Unicode MS"/>
                <w:color w:val="000000"/>
                <w:sz w:val="16"/>
                <w:szCs w:val="16"/>
              </w:rPr>
              <w:t xml:space="preserve"> - </w:t>
            </w:r>
            <w:r>
              <w:rPr>
                <w:rFonts w:eastAsia="Arial Unicode MS"/>
                <w:noProof/>
                <w:color w:val="000000"/>
                <w:sz w:val="16"/>
                <w:szCs w:val="16"/>
              </w:rPr>
              <w:t>Spodbujanje naložb podjetij v raziskave in inovacije ter vzpostavljanje povezav in sinergij med podjetji, centri za raziskave in razvoj ter visokošolskim izobraževalnim sektorjem, zlasti s spodbujanjem naložb na področju razvoja izdelkov in st</w:t>
            </w:r>
            <w:r>
              <w:rPr>
                <w:rFonts w:eastAsia="Arial Unicode MS"/>
                <w:noProof/>
                <w:color w:val="000000"/>
                <w:sz w:val="16"/>
                <w:szCs w:val="16"/>
              </w:rPr>
              <w:t>oritev, prenosa tehnologij, socialnih in ekoloških inovacij, aplikacij javnih storitev, spodbujanjem povpraševanja, mreženja, grozdov in odprtih inovacij prek pametne specializacije ter podpiranjem tehnoloških in uporabnih raziskav, pilotnih linij, ukrepov</w:t>
            </w:r>
            <w:r>
              <w:rPr>
                <w:rFonts w:eastAsia="Arial Unicode MS"/>
                <w:noProof/>
                <w:color w:val="000000"/>
                <w:sz w:val="16"/>
                <w:szCs w:val="16"/>
              </w:rPr>
              <w:t xml:space="preserve"> za zgodnje ovrednotenje izdelkov, naprednih proizvodnih zmogljivosti in prve proizvodnje, zlasti na področju ključnih spodbujevalnih tehnologij ter razširjanja tehnologij za splošno rabo</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Povečan delež inovacijsko aktivnih podjetij</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[1.1, 1.2, 1.3, 1.4</w:t>
            </w:r>
            <w:r>
              <w:rPr>
                <w:noProof/>
                <w:sz w:val="16"/>
                <w:szCs w:val="16"/>
              </w:rPr>
              <w:t>, 1.8]</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02</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45.732.960,00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1.49%</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02</w:t>
            </w:r>
            <w:r w:rsidRPr="00AD30F8">
              <w:rPr>
                <w:rFonts w:eastAsia="Arial Unicode MS"/>
                <w:color w:val="000000"/>
                <w:sz w:val="16"/>
                <w:szCs w:val="16"/>
              </w:rPr>
              <w:t xml:space="preserve"> - </w:t>
            </w:r>
            <w:r>
              <w:rPr>
                <w:rFonts w:eastAsia="Arial Unicode MS"/>
                <w:noProof/>
                <w:color w:val="000000"/>
                <w:sz w:val="16"/>
                <w:szCs w:val="16"/>
              </w:rPr>
              <w:t>Povečanje dostopnosti do informacijskih in komunikacijskih tehnologij ter njihove uporabe in kakovosti</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2a</w:t>
            </w:r>
            <w:r w:rsidRPr="007F39D0">
              <w:rPr>
                <w:rFonts w:eastAsia="Arial Unicode MS"/>
                <w:color w:val="000000"/>
                <w:sz w:val="16"/>
                <w:szCs w:val="16"/>
              </w:rPr>
              <w:t xml:space="preserve"> - </w:t>
            </w:r>
            <w:r>
              <w:rPr>
                <w:rFonts w:eastAsia="Arial Unicode MS"/>
                <w:noProof/>
                <w:color w:val="000000"/>
                <w:sz w:val="16"/>
                <w:szCs w:val="16"/>
              </w:rPr>
              <w:t xml:space="preserve">Širitev širokopasovnih storitev in vzpostavljanje visokohitrostnih omrežij ter podpora prevzemanju </w:t>
            </w:r>
            <w:r>
              <w:rPr>
                <w:rFonts w:eastAsia="Arial Unicode MS"/>
                <w:noProof/>
                <w:color w:val="000000"/>
                <w:sz w:val="16"/>
                <w:szCs w:val="16"/>
              </w:rPr>
              <w:t>nastajajočih tehnologij in omrežij za digitalno gospodarstvo</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02</w:t>
            </w:r>
            <w:r w:rsidRPr="007F39D0">
              <w:rPr>
                <w:rFonts w:eastAsia="Arial Unicode MS"/>
                <w:color w:val="000000"/>
                <w:sz w:val="16"/>
                <w:szCs w:val="16"/>
              </w:rPr>
              <w:t xml:space="preserve"> - </w:t>
            </w:r>
            <w:r w:rsidRPr="007F39D0">
              <w:rPr>
                <w:rFonts w:eastAsia="Arial Unicode MS"/>
                <w:noProof/>
                <w:color w:val="000000"/>
                <w:sz w:val="16"/>
                <w:szCs w:val="16"/>
              </w:rPr>
              <w:t>Dostop  do širokopasovnih elektronskih komunikacijskih storitev na  območjih, kjer širokopasovna infrastruktura še ni zgrajena in kjer hkrati ni tržnega interesa za njeno gradnjo</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2c</w:t>
            </w:r>
            <w:r w:rsidRPr="007F39D0">
              <w:rPr>
                <w:rFonts w:eastAsia="Arial Unicode MS"/>
                <w:color w:val="000000"/>
                <w:sz w:val="16"/>
                <w:szCs w:val="16"/>
              </w:rPr>
              <w:t xml:space="preserve"> - </w:t>
            </w:r>
            <w:r>
              <w:rPr>
                <w:rFonts w:eastAsia="Arial Unicode MS"/>
                <w:noProof/>
                <w:color w:val="000000"/>
                <w:sz w:val="16"/>
                <w:szCs w:val="16"/>
              </w:rPr>
              <w:t>Krep</w:t>
            </w:r>
            <w:r>
              <w:rPr>
                <w:rFonts w:eastAsia="Arial Unicode MS"/>
                <w:noProof/>
                <w:color w:val="000000"/>
                <w:sz w:val="16"/>
                <w:szCs w:val="16"/>
              </w:rPr>
              <w:t>itev aplikacij IKT za e-upravo, e-učenje, e-vključenost, e-kulturo in e-zdravje</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Večja transparentnost in učinkovitost pri urejanju prostora, graditvi objektov in upravljanja z nepremičninami</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[2.1, 2.3]</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03</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445.088.474,00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14.51%</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03</w:t>
            </w:r>
            <w:r w:rsidRPr="00AD30F8">
              <w:rPr>
                <w:rFonts w:eastAsia="Arial Unicode MS"/>
                <w:color w:val="000000"/>
                <w:sz w:val="16"/>
                <w:szCs w:val="16"/>
              </w:rPr>
              <w:t xml:space="preserve"> - </w:t>
            </w:r>
            <w:r>
              <w:rPr>
                <w:rFonts w:eastAsia="Arial Unicode MS"/>
                <w:noProof/>
                <w:color w:val="000000"/>
                <w:sz w:val="16"/>
                <w:szCs w:val="16"/>
              </w:rPr>
              <w:t xml:space="preserve">Povečanje </w:t>
            </w:r>
            <w:r>
              <w:rPr>
                <w:rFonts w:eastAsia="Arial Unicode MS"/>
                <w:noProof/>
                <w:color w:val="000000"/>
                <w:sz w:val="16"/>
                <w:szCs w:val="16"/>
              </w:rPr>
              <w:t>konkurenčnosti malih in srednjih podjetij, kmetijskega sektorja (za EKSRP) ter sektorja ribištva in akvakulture (za ESPR)</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3a</w:t>
            </w:r>
            <w:r w:rsidRPr="007F39D0">
              <w:rPr>
                <w:rFonts w:eastAsia="Arial Unicode MS"/>
                <w:color w:val="000000"/>
                <w:sz w:val="16"/>
                <w:szCs w:val="16"/>
              </w:rPr>
              <w:t xml:space="preserve"> - </w:t>
            </w:r>
            <w:r>
              <w:rPr>
                <w:rFonts w:eastAsia="Arial Unicode MS"/>
                <w:noProof/>
                <w:color w:val="000000"/>
                <w:sz w:val="16"/>
                <w:szCs w:val="16"/>
              </w:rPr>
              <w:t xml:space="preserve">Spodbujanje podjetništva, zlasti z enostavnejšim izkoriščanjem novih idej v gospodarstvu in pospeševanjem ustanavljanja novih </w:t>
            </w:r>
            <w:r>
              <w:rPr>
                <w:rFonts w:eastAsia="Arial Unicode MS"/>
                <w:noProof/>
                <w:color w:val="000000"/>
                <w:sz w:val="16"/>
                <w:szCs w:val="16"/>
              </w:rPr>
              <w:t>podjetij, tudi prek podjetniških inkubatorjev</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Spodbujanje nastajanja in delovanja podjetij, predvsem start-up podjetij</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Povečanje dodane vrednosti MSP</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3b</w:t>
            </w:r>
            <w:r w:rsidRPr="007F39D0">
              <w:rPr>
                <w:rFonts w:eastAsia="Arial Unicode MS"/>
                <w:color w:val="000000"/>
                <w:sz w:val="16"/>
                <w:szCs w:val="16"/>
              </w:rPr>
              <w:t xml:space="preserve"> - </w:t>
            </w:r>
            <w:r>
              <w:rPr>
                <w:rFonts w:eastAsia="Arial Unicode MS"/>
                <w:noProof/>
                <w:color w:val="000000"/>
                <w:sz w:val="16"/>
                <w:szCs w:val="16"/>
              </w:rPr>
              <w:t>Razvoj in izvajanje novih poslovnih modelov za MSP, zlasti v zvezi z internacionalizacijo</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Povečevanje mednarodne konkurenčnosti MSP</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[3.1, 3.10, 3.2, 3.3, 3.4, 3.5]</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04</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44.032.200,00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1.44%</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04</w:t>
            </w:r>
            <w:r w:rsidRPr="00AD30F8">
              <w:rPr>
                <w:rFonts w:eastAsia="Arial Unicode MS"/>
                <w:color w:val="000000"/>
                <w:sz w:val="16"/>
                <w:szCs w:val="16"/>
              </w:rPr>
              <w:t xml:space="preserve"> - </w:t>
            </w:r>
            <w:r>
              <w:rPr>
                <w:rFonts w:eastAsia="Arial Unicode MS"/>
                <w:noProof/>
                <w:color w:val="000000"/>
                <w:sz w:val="16"/>
                <w:szCs w:val="16"/>
              </w:rPr>
              <w:t>Podpora prehodu na gospodarstvo z nizkimi emisijami ogljika v vseh sektorjih</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4e</w:t>
            </w:r>
            <w:r w:rsidRPr="007F39D0">
              <w:rPr>
                <w:rFonts w:eastAsia="Arial Unicode MS"/>
                <w:color w:val="000000"/>
                <w:sz w:val="16"/>
                <w:szCs w:val="16"/>
              </w:rPr>
              <w:t xml:space="preserve"> - </w:t>
            </w:r>
            <w:r>
              <w:rPr>
                <w:rFonts w:eastAsia="Arial Unicode MS"/>
                <w:noProof/>
                <w:color w:val="000000"/>
                <w:sz w:val="16"/>
                <w:szCs w:val="16"/>
              </w:rPr>
              <w:t xml:space="preserve">Spodbujanje nizkoogljičnih strategij za vse vrste območij, </w:t>
            </w:r>
            <w:r>
              <w:rPr>
                <w:rFonts w:eastAsia="Arial Unicode MS"/>
                <w:noProof/>
                <w:color w:val="000000"/>
                <w:sz w:val="16"/>
                <w:szCs w:val="16"/>
              </w:rPr>
              <w:t>zlasti za urbana območja, vključno s spodbujanjem trajnostne multimodalne urbane mobilnosti in ustreznimi omilitvenimi prilagoditvenimi ukrepi</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Razvoj urbane mobilnosti za izboljšanje kakovosti zraka v mestih</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[4.1, 4.11, 4.20, 4.22, 4.3, 4.7, 4.8]</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04</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260.607.800,00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8.49%</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04</w:t>
            </w:r>
            <w:r w:rsidRPr="00AD30F8">
              <w:rPr>
                <w:rFonts w:eastAsia="Arial Unicode MS"/>
                <w:color w:val="000000"/>
                <w:sz w:val="16"/>
                <w:szCs w:val="16"/>
              </w:rPr>
              <w:t xml:space="preserve"> - </w:t>
            </w:r>
            <w:r>
              <w:rPr>
                <w:rFonts w:eastAsia="Arial Unicode MS"/>
                <w:noProof/>
                <w:color w:val="000000"/>
                <w:sz w:val="16"/>
                <w:szCs w:val="16"/>
              </w:rPr>
              <w:t>Podpora prehodu na gospodarstvo z nizkimi emisijami ogljika v vseh sektorjih</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4i</w:t>
            </w:r>
            <w:r w:rsidRPr="007F39D0">
              <w:rPr>
                <w:rFonts w:eastAsia="Arial Unicode MS"/>
                <w:color w:val="000000"/>
                <w:sz w:val="16"/>
                <w:szCs w:val="16"/>
              </w:rPr>
              <w:t xml:space="preserve"> - </w:t>
            </w:r>
            <w:r>
              <w:rPr>
                <w:rFonts w:eastAsia="Arial Unicode MS"/>
                <w:noProof/>
                <w:color w:val="000000"/>
                <w:sz w:val="16"/>
                <w:szCs w:val="16"/>
              </w:rPr>
              <w:t>Spodbujanje proizvodnje in distribucije energije iz obnovljivih virov</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Povečanje deleža obnovljivih virov energije v končni rabi energije</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4iii</w:t>
            </w:r>
            <w:r w:rsidRPr="007F39D0">
              <w:rPr>
                <w:rFonts w:eastAsia="Arial Unicode MS"/>
                <w:color w:val="000000"/>
                <w:sz w:val="16"/>
                <w:szCs w:val="16"/>
              </w:rPr>
              <w:t xml:space="preserve"> - </w:t>
            </w:r>
            <w:r>
              <w:rPr>
                <w:rFonts w:eastAsia="Arial Unicode MS"/>
                <w:noProof/>
                <w:color w:val="000000"/>
                <w:sz w:val="16"/>
                <w:szCs w:val="16"/>
              </w:rPr>
              <w:t>Spodbujanje energetske učinkovitosti, pametnega upravljanja z energijo in uporabe energije iz obnovljivih virov v javni infrastrukturi, vključno z javnimi stavbami, in stanovanjskem sektorju</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Povečanje učinkovitosti rabe energije v javnem sektor</w:t>
            </w:r>
            <w:r w:rsidRPr="007F39D0">
              <w:rPr>
                <w:rFonts w:eastAsia="Arial Unicode MS"/>
                <w:noProof/>
                <w:color w:val="000000"/>
                <w:sz w:val="16"/>
                <w:szCs w:val="16"/>
              </w:rPr>
              <w:t>ju</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Povečanje učinkovitosti rabe energije v gospodinjstvih</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4iv</w:t>
            </w:r>
            <w:r w:rsidRPr="007F39D0">
              <w:rPr>
                <w:rFonts w:eastAsia="Arial Unicode MS"/>
                <w:color w:val="000000"/>
                <w:sz w:val="16"/>
                <w:szCs w:val="16"/>
              </w:rPr>
              <w:t xml:space="preserve"> - </w:t>
            </w:r>
            <w:r>
              <w:rPr>
                <w:rFonts w:eastAsia="Arial Unicode MS"/>
                <w:noProof/>
                <w:color w:val="000000"/>
                <w:sz w:val="16"/>
                <w:szCs w:val="16"/>
              </w:rPr>
              <w:t>Razvoj in uporaba pametnih distribucijskih sistemov, ki delujejo pri nizkih in srednjih napetostih</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Povečanje izkoriščenosti in učinkovitosti energetskih sistemov</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4v</w:t>
            </w:r>
            <w:r w:rsidRPr="007F39D0">
              <w:rPr>
                <w:rFonts w:eastAsia="Arial Unicode MS"/>
                <w:color w:val="000000"/>
                <w:sz w:val="16"/>
                <w:szCs w:val="16"/>
              </w:rPr>
              <w:t xml:space="preserve"> - </w:t>
            </w:r>
            <w:r>
              <w:rPr>
                <w:rFonts w:eastAsia="Arial Unicode MS"/>
                <w:noProof/>
                <w:color w:val="000000"/>
                <w:sz w:val="16"/>
                <w:szCs w:val="16"/>
              </w:rPr>
              <w:t>Spodbujanje n</w:t>
            </w:r>
            <w:r>
              <w:rPr>
                <w:rFonts w:eastAsia="Arial Unicode MS"/>
                <w:noProof/>
                <w:color w:val="000000"/>
                <w:sz w:val="16"/>
                <w:szCs w:val="16"/>
              </w:rPr>
              <w:t>izkoogljičnih strategij za vse vrste območij, zlasti za urbana območja, vključno s spodbujanjem trajnostne multimodalne urbane mobilnosti in ustreznimi omilitvenimi prilagoditvenimi ukrepi</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Razvoj urbane mobilnosti za izboljšanje kakovosti zraka v mest</w:t>
            </w:r>
            <w:r w:rsidRPr="007F39D0">
              <w:rPr>
                <w:rFonts w:eastAsia="Arial Unicode MS"/>
                <w:noProof/>
                <w:color w:val="000000"/>
                <w:sz w:val="16"/>
                <w:szCs w:val="16"/>
              </w:rPr>
              <w:t>ih</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[4.1, 4.11, 4.20, 4.22, 4.3, 4.7, 4.8]</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05</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30.000.000,00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0.98%</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05</w:t>
            </w:r>
            <w:r w:rsidRPr="00AD30F8">
              <w:rPr>
                <w:rFonts w:eastAsia="Arial Unicode MS"/>
                <w:color w:val="000000"/>
                <w:sz w:val="16"/>
                <w:szCs w:val="16"/>
              </w:rPr>
              <w:t xml:space="preserve"> - </w:t>
            </w:r>
            <w:r>
              <w:rPr>
                <w:rFonts w:eastAsia="Arial Unicode MS"/>
                <w:noProof/>
                <w:color w:val="000000"/>
                <w:sz w:val="16"/>
                <w:szCs w:val="16"/>
              </w:rPr>
              <w:t>Spodbujanje prilagajanja podnebnim spremembam ter preprečevanja in obvladovanja tveganj</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5a</w:t>
            </w:r>
            <w:r w:rsidRPr="007F39D0">
              <w:rPr>
                <w:rFonts w:eastAsia="Arial Unicode MS"/>
                <w:color w:val="000000"/>
                <w:sz w:val="16"/>
                <w:szCs w:val="16"/>
              </w:rPr>
              <w:t xml:space="preserve"> - </w:t>
            </w:r>
            <w:r>
              <w:rPr>
                <w:rFonts w:eastAsia="Arial Unicode MS"/>
                <w:noProof/>
                <w:color w:val="000000"/>
                <w:sz w:val="16"/>
                <w:szCs w:val="16"/>
              </w:rPr>
              <w:t xml:space="preserve">Podpiranje naložb za prilagajanje podnebnim spremembam, vključno s pristopi, ki </w:t>
            </w:r>
            <w:r>
              <w:rPr>
                <w:rFonts w:eastAsia="Arial Unicode MS"/>
                <w:noProof/>
                <w:color w:val="000000"/>
                <w:sz w:val="16"/>
                <w:szCs w:val="16"/>
              </w:rPr>
              <w:t>temeljijo na ekosistemu</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Nižja poplavna ogroženost na območjih pomembnega vpliva poplav</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[5.1, 5.2]</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05</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60.021.932,00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1.96%</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05</w:t>
            </w:r>
            <w:r w:rsidRPr="00AD30F8">
              <w:rPr>
                <w:rFonts w:eastAsia="Arial Unicode MS"/>
                <w:color w:val="000000"/>
                <w:sz w:val="16"/>
                <w:szCs w:val="16"/>
              </w:rPr>
              <w:t xml:space="preserve"> - </w:t>
            </w:r>
            <w:r>
              <w:rPr>
                <w:rFonts w:eastAsia="Arial Unicode MS"/>
                <w:noProof/>
                <w:color w:val="000000"/>
                <w:sz w:val="16"/>
                <w:szCs w:val="16"/>
              </w:rPr>
              <w:t>Spodbujanje prilagajanja podnebnim spremembam ter preprečevanja in obvladovanja tveganj</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5i</w:t>
            </w:r>
            <w:r w:rsidRPr="007F39D0">
              <w:rPr>
                <w:rFonts w:eastAsia="Arial Unicode MS"/>
                <w:color w:val="000000"/>
                <w:sz w:val="16"/>
                <w:szCs w:val="16"/>
              </w:rPr>
              <w:t xml:space="preserve"> - </w:t>
            </w:r>
            <w:r>
              <w:rPr>
                <w:rFonts w:eastAsia="Arial Unicode MS"/>
                <w:noProof/>
                <w:color w:val="000000"/>
                <w:sz w:val="16"/>
                <w:szCs w:val="16"/>
              </w:rPr>
              <w:t xml:space="preserve">Podpiranje naložb za </w:t>
            </w:r>
            <w:r>
              <w:rPr>
                <w:rFonts w:eastAsia="Arial Unicode MS"/>
                <w:noProof/>
                <w:color w:val="000000"/>
                <w:sz w:val="16"/>
                <w:szCs w:val="16"/>
              </w:rPr>
              <w:t>prilagajanje podnebnim spremembam, vključno s pristopi, ki temeljijo na ekosistemu</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Podpiranje naložb za prilagajanje podnebnim spremembam, vključno s pristopi, ki temeljijo na ekosistemu</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[5.1, 5.2]</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06</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155.417.821,00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5.07%</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06</w:t>
            </w:r>
            <w:r w:rsidRPr="00AD30F8">
              <w:rPr>
                <w:rFonts w:eastAsia="Arial Unicode MS"/>
                <w:color w:val="000000"/>
                <w:sz w:val="16"/>
                <w:szCs w:val="16"/>
              </w:rPr>
              <w:t xml:space="preserve"> - </w:t>
            </w:r>
            <w:r>
              <w:rPr>
                <w:rFonts w:eastAsia="Arial Unicode MS"/>
                <w:noProof/>
                <w:color w:val="000000"/>
                <w:sz w:val="16"/>
                <w:szCs w:val="16"/>
              </w:rPr>
              <w:t xml:space="preserve">Ohranjanje in </w:t>
            </w:r>
            <w:r>
              <w:rPr>
                <w:rFonts w:eastAsia="Arial Unicode MS"/>
                <w:noProof/>
                <w:color w:val="000000"/>
                <w:sz w:val="16"/>
                <w:szCs w:val="16"/>
              </w:rPr>
              <w:t>varstvo okolja ter spodbujanje učinkovite rabe virov</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6d</w:t>
            </w:r>
            <w:r w:rsidRPr="007F39D0">
              <w:rPr>
                <w:rFonts w:eastAsia="Arial Unicode MS"/>
                <w:color w:val="000000"/>
                <w:sz w:val="16"/>
                <w:szCs w:val="16"/>
              </w:rPr>
              <w:t xml:space="preserve"> - </w:t>
            </w:r>
            <w:r>
              <w:rPr>
                <w:rFonts w:eastAsia="Arial Unicode MS"/>
                <w:noProof/>
                <w:color w:val="000000"/>
                <w:sz w:val="16"/>
                <w:szCs w:val="16"/>
              </w:rPr>
              <w:t>Varovanje in obnavljanje biotske raznovrstnosti in tal ter spodbujanje ekosistemskih storitev, vključno z omrežjem Natura 2000 in zelenimi infrastrukturami</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 xml:space="preserve">Izboljšanje stanja evropsko </w:t>
            </w:r>
            <w:r w:rsidRPr="007F39D0">
              <w:rPr>
                <w:rFonts w:eastAsia="Arial Unicode MS"/>
                <w:noProof/>
                <w:color w:val="000000"/>
                <w:sz w:val="16"/>
                <w:szCs w:val="16"/>
              </w:rPr>
              <w:t>pomembnih vrst in habitatnih tipov, prednostno tistih s  slabim stanjem ohranjenosti in endemičnih vrst</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6e</w:t>
            </w:r>
            <w:r w:rsidRPr="007F39D0">
              <w:rPr>
                <w:rFonts w:eastAsia="Arial Unicode MS"/>
                <w:color w:val="000000"/>
                <w:sz w:val="16"/>
                <w:szCs w:val="16"/>
              </w:rPr>
              <w:t xml:space="preserve"> - </w:t>
            </w:r>
            <w:r>
              <w:rPr>
                <w:rFonts w:eastAsia="Arial Unicode MS"/>
                <w:noProof/>
                <w:color w:val="000000"/>
                <w:sz w:val="16"/>
                <w:szCs w:val="16"/>
              </w:rPr>
              <w:t>Sprejemanje ukrepov za izboljšanje urbanega okolja, oživitev mest, sanacijo in dekontaminacijo degradiranih zemljišč (vključno z območji, na kater</w:t>
            </w:r>
            <w:r>
              <w:rPr>
                <w:rFonts w:eastAsia="Arial Unicode MS"/>
                <w:noProof/>
                <w:color w:val="000000"/>
                <w:sz w:val="16"/>
                <w:szCs w:val="16"/>
              </w:rPr>
              <w:t>ih poteka preobrazba), zmanjšanje onesnaženosti zraka in spodbujanje ukrepov za zmanjšanje hrupa</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Učinkovita raba prostora v urbanih območjih</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[6.1, 6.10, 6.2, 6.3, 6.5, 6.6, 6.9]</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06</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280.787.847,00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9.15%</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06</w:t>
            </w:r>
            <w:r w:rsidRPr="00AD30F8">
              <w:rPr>
                <w:rFonts w:eastAsia="Arial Unicode MS"/>
                <w:color w:val="000000"/>
                <w:sz w:val="16"/>
                <w:szCs w:val="16"/>
              </w:rPr>
              <w:t xml:space="preserve"> - </w:t>
            </w:r>
            <w:r>
              <w:rPr>
                <w:rFonts w:eastAsia="Arial Unicode MS"/>
                <w:noProof/>
                <w:color w:val="000000"/>
                <w:sz w:val="16"/>
                <w:szCs w:val="16"/>
              </w:rPr>
              <w:t xml:space="preserve">Ohranjanje in varstvo okolja ter </w:t>
            </w:r>
            <w:r>
              <w:rPr>
                <w:rFonts w:eastAsia="Arial Unicode MS"/>
                <w:noProof/>
                <w:color w:val="000000"/>
                <w:sz w:val="16"/>
                <w:szCs w:val="16"/>
              </w:rPr>
              <w:t>spodbujanje učinkovite rabe virov</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6ii</w:t>
            </w:r>
            <w:r w:rsidRPr="007F39D0">
              <w:rPr>
                <w:rFonts w:eastAsia="Arial Unicode MS"/>
                <w:color w:val="000000"/>
                <w:sz w:val="16"/>
                <w:szCs w:val="16"/>
              </w:rPr>
              <w:t xml:space="preserve"> - </w:t>
            </w:r>
            <w:r>
              <w:rPr>
                <w:rFonts w:eastAsia="Arial Unicode MS"/>
                <w:noProof/>
                <w:color w:val="000000"/>
                <w:sz w:val="16"/>
                <w:szCs w:val="16"/>
              </w:rPr>
              <w:t>Vlaganje v vodni sektor za izpolnitev zahtev okoljske zakonodaje Unije ter za zadovoljitev potreb po naložbah, ki jih opredelijo države članice in ki presegajo te zahteve</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 xml:space="preserve">Zmanjšanje emisij v vode zaradi </w:t>
            </w:r>
            <w:r w:rsidRPr="007F39D0">
              <w:rPr>
                <w:rFonts w:eastAsia="Arial Unicode MS"/>
                <w:noProof/>
                <w:color w:val="000000"/>
                <w:sz w:val="16"/>
                <w:szCs w:val="16"/>
              </w:rPr>
              <w:t>izgradnje infrastrukture za odvajanje in čiščenje komunalnih odpadnih voda</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Večja zanesljivost oskrbe z zdravstveno ustrezno pitno vodo</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Doseganje dobrega kemijskega in ekološkega stanja voda</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6iv</w:t>
            </w:r>
            <w:r w:rsidRPr="007F39D0">
              <w:rPr>
                <w:rFonts w:eastAsia="Arial Unicode MS"/>
                <w:color w:val="000000"/>
                <w:sz w:val="16"/>
                <w:szCs w:val="16"/>
              </w:rPr>
              <w:t xml:space="preserve"> - </w:t>
            </w:r>
            <w:r>
              <w:rPr>
                <w:rFonts w:eastAsia="Arial Unicode MS"/>
                <w:noProof/>
                <w:color w:val="000000"/>
                <w:sz w:val="16"/>
                <w:szCs w:val="16"/>
              </w:rPr>
              <w:t>Sprejemanje ukrepov za izboljšanje urbanega okolj</w:t>
            </w:r>
            <w:r>
              <w:rPr>
                <w:rFonts w:eastAsia="Arial Unicode MS"/>
                <w:noProof/>
                <w:color w:val="000000"/>
                <w:sz w:val="16"/>
                <w:szCs w:val="16"/>
              </w:rPr>
              <w:t>a, oživitev mest, sanacijo in dekontaminacijo degradiranih zemljišč (vključno z območji, na katerih poteka preobrazba), zmanjšanje onesnaženosti zraka in spodbujanje ukrepov za zmanjšanje hrupa</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 xml:space="preserve">Boljše spremljanje kakovosti zraka za boljšo podporo pri </w:t>
            </w:r>
            <w:r w:rsidRPr="007F39D0">
              <w:rPr>
                <w:rFonts w:eastAsia="Arial Unicode MS"/>
                <w:noProof/>
                <w:color w:val="000000"/>
                <w:sz w:val="16"/>
                <w:szCs w:val="16"/>
              </w:rPr>
              <w:t>pripravi načrtov na tem področju</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[6.1, 6.10, 6.2, 6.3, 6.5, 6.6, 6.9]</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07</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108.435.292,00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3.53%</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07</w:t>
            </w:r>
            <w:r w:rsidRPr="00AD30F8">
              <w:rPr>
                <w:rFonts w:eastAsia="Arial Unicode MS"/>
                <w:color w:val="000000"/>
                <w:sz w:val="16"/>
                <w:szCs w:val="16"/>
              </w:rPr>
              <w:t xml:space="preserve"> - </w:t>
            </w:r>
            <w:r>
              <w:rPr>
                <w:rFonts w:eastAsia="Arial Unicode MS"/>
                <w:noProof/>
                <w:color w:val="000000"/>
                <w:sz w:val="16"/>
                <w:szCs w:val="16"/>
              </w:rPr>
              <w:t>Spodbujanje trajnostnega prometa in odprava ozkih grl v ključnih omrežnih infrastrukturah</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7b</w:t>
            </w:r>
            <w:r w:rsidRPr="007F39D0">
              <w:rPr>
                <w:rFonts w:eastAsia="Arial Unicode MS"/>
                <w:color w:val="000000"/>
                <w:sz w:val="16"/>
                <w:szCs w:val="16"/>
              </w:rPr>
              <w:t xml:space="preserve"> - </w:t>
            </w:r>
            <w:r>
              <w:rPr>
                <w:rFonts w:eastAsia="Arial Unicode MS"/>
                <w:noProof/>
                <w:color w:val="000000"/>
                <w:sz w:val="16"/>
                <w:szCs w:val="16"/>
              </w:rPr>
              <w:t xml:space="preserve">Izboljšanje regionalne mobilnosti s povezovanjem </w:t>
            </w:r>
            <w:r>
              <w:rPr>
                <w:rFonts w:eastAsia="Arial Unicode MS"/>
                <w:noProof/>
                <w:color w:val="000000"/>
                <w:sz w:val="16"/>
                <w:szCs w:val="16"/>
              </w:rPr>
              <w:t>sekundarnih in terciarnih prometnih vozlišč z infrastrukturo TEN-T, tudi prek multimodalnih vozlišč</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Boljše prometne povezave za lažjo dostopnost in skladnejši regionalni razvoj</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7d</w:t>
            </w:r>
            <w:r w:rsidRPr="007F39D0">
              <w:rPr>
                <w:rFonts w:eastAsia="Arial Unicode MS"/>
                <w:color w:val="000000"/>
                <w:sz w:val="16"/>
                <w:szCs w:val="16"/>
              </w:rPr>
              <w:t xml:space="preserve"> - </w:t>
            </w:r>
            <w:r>
              <w:rPr>
                <w:rFonts w:eastAsia="Arial Unicode MS"/>
                <w:noProof/>
                <w:color w:val="000000"/>
                <w:sz w:val="16"/>
                <w:szCs w:val="16"/>
              </w:rPr>
              <w:t>Razvoj in obnova celostnih, visokokakovostnih in interoperabilnih že</w:t>
            </w:r>
            <w:r>
              <w:rPr>
                <w:rFonts w:eastAsia="Arial Unicode MS"/>
                <w:noProof/>
                <w:color w:val="000000"/>
                <w:sz w:val="16"/>
                <w:szCs w:val="16"/>
              </w:rPr>
              <w:t>lezniških sistemov ter spodbujanje ukrepov za zmanjševanje hrupa</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Odprava ozkih grl, povečanje kapacitete prog in skrajšanje potovalnega časa</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[7.1, 7.2, 7.4, 7.5]</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07</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223.092.280,00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7.27%</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07</w:t>
            </w:r>
            <w:r w:rsidRPr="00AD30F8">
              <w:rPr>
                <w:rFonts w:eastAsia="Arial Unicode MS"/>
                <w:color w:val="000000"/>
                <w:sz w:val="16"/>
                <w:szCs w:val="16"/>
              </w:rPr>
              <w:t xml:space="preserve"> - </w:t>
            </w:r>
            <w:r>
              <w:rPr>
                <w:rFonts w:eastAsia="Arial Unicode MS"/>
                <w:noProof/>
                <w:color w:val="000000"/>
                <w:sz w:val="16"/>
                <w:szCs w:val="16"/>
              </w:rPr>
              <w:t>Spodbujanje trajnostnega prometa in odprava ozkih grl v</w:t>
            </w:r>
            <w:r>
              <w:rPr>
                <w:rFonts w:eastAsia="Arial Unicode MS"/>
                <w:noProof/>
                <w:color w:val="000000"/>
                <w:sz w:val="16"/>
                <w:szCs w:val="16"/>
              </w:rPr>
              <w:t xml:space="preserve"> ključnih omrežnih infrastrukturah</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7i</w:t>
            </w:r>
            <w:r w:rsidRPr="007F39D0">
              <w:rPr>
                <w:rFonts w:eastAsia="Arial Unicode MS"/>
                <w:color w:val="000000"/>
                <w:sz w:val="16"/>
                <w:szCs w:val="16"/>
              </w:rPr>
              <w:t xml:space="preserve"> - </w:t>
            </w:r>
            <w:r>
              <w:rPr>
                <w:rFonts w:eastAsia="Arial Unicode MS"/>
                <w:noProof/>
                <w:color w:val="000000"/>
                <w:sz w:val="16"/>
                <w:szCs w:val="16"/>
              </w:rPr>
              <w:t>Podpiranje multimodalnega enotnega evropskega prometnega območja z vlaganjem v TEN-T</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Odpravljena ozka grla v omrežju TEN-T in zagotovljeni standardi TEN-T na celotnem omrežju</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7iii</w:t>
            </w:r>
            <w:r w:rsidRPr="007F39D0">
              <w:rPr>
                <w:rFonts w:eastAsia="Arial Unicode MS"/>
                <w:color w:val="000000"/>
                <w:sz w:val="16"/>
                <w:szCs w:val="16"/>
              </w:rPr>
              <w:t xml:space="preserve"> - </w:t>
            </w:r>
            <w:r>
              <w:rPr>
                <w:rFonts w:eastAsia="Arial Unicode MS"/>
                <w:noProof/>
                <w:color w:val="000000"/>
                <w:sz w:val="16"/>
                <w:szCs w:val="16"/>
              </w:rPr>
              <w:t>Razvoj in obnova celostnih,</w:t>
            </w:r>
            <w:r>
              <w:rPr>
                <w:rFonts w:eastAsia="Arial Unicode MS"/>
                <w:noProof/>
                <w:color w:val="000000"/>
                <w:sz w:val="16"/>
                <w:szCs w:val="16"/>
              </w:rPr>
              <w:t xml:space="preserve"> visokokakovostnih in interoperabilnih železniških sistemov ter spodbujanje ukrepov za zmanjševanje hrupa</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Odprava ozkih grl, povečanje kapacitete prog in skrajšanje potovalnega časa</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[7.1, 7.2, 7.4, 7.5]</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08</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281.525.066,00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9.18%</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08</w:t>
            </w:r>
            <w:r w:rsidRPr="00AD30F8">
              <w:rPr>
                <w:rFonts w:eastAsia="Arial Unicode MS"/>
                <w:color w:val="000000"/>
                <w:sz w:val="16"/>
                <w:szCs w:val="16"/>
              </w:rPr>
              <w:t xml:space="preserve"> - </w:t>
            </w:r>
            <w:r>
              <w:rPr>
                <w:rFonts w:eastAsia="Arial Unicode MS"/>
                <w:noProof/>
                <w:color w:val="000000"/>
                <w:sz w:val="16"/>
                <w:szCs w:val="16"/>
              </w:rPr>
              <w:t xml:space="preserve">Spodbujanje </w:t>
            </w:r>
            <w:r>
              <w:rPr>
                <w:rFonts w:eastAsia="Arial Unicode MS"/>
                <w:noProof/>
                <w:color w:val="000000"/>
                <w:sz w:val="16"/>
                <w:szCs w:val="16"/>
              </w:rPr>
              <w:t>trajnostnega in kakovostnega zaposlovanja ter podpora mobilnosti delovne sile</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8i</w:t>
            </w:r>
            <w:r w:rsidRPr="007F39D0">
              <w:rPr>
                <w:rFonts w:eastAsia="Arial Unicode MS"/>
                <w:color w:val="000000"/>
                <w:sz w:val="16"/>
                <w:szCs w:val="16"/>
              </w:rPr>
              <w:t xml:space="preserve"> - </w:t>
            </w:r>
            <w:r>
              <w:rPr>
                <w:rFonts w:eastAsia="Arial Unicode MS"/>
                <w:noProof/>
                <w:color w:val="000000"/>
                <w:sz w:val="16"/>
                <w:szCs w:val="16"/>
              </w:rPr>
              <w:t xml:space="preserve">Dostop do delovnih mest za iskalce zaposlitve in neaktivne osebe, vključno z dolgotrajno brezposelnimi in osebami, ki so oddaljene od trga dela, tudi z lokalnimi pobudami </w:t>
            </w:r>
            <w:r>
              <w:rPr>
                <w:rFonts w:eastAsia="Arial Unicode MS"/>
                <w:noProof/>
                <w:color w:val="000000"/>
                <w:sz w:val="16"/>
                <w:szCs w:val="16"/>
              </w:rPr>
              <w:t>za zaposlovanje in spodbujanjem mobilnosti delavcev</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Povečanje zaposlenosti brezposelnih, še posebej starejših od 50 let, dolgotrajno brezposelnih in tistih z izobrazbo pod ISCED 3</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Učinkovitejša vseživljenjska karierna orientacija</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 xml:space="preserve">Učinkovito </w:t>
            </w:r>
            <w:r w:rsidRPr="007F39D0">
              <w:rPr>
                <w:rFonts w:eastAsia="Arial Unicode MS"/>
                <w:noProof/>
                <w:color w:val="000000"/>
                <w:sz w:val="16"/>
                <w:szCs w:val="16"/>
              </w:rPr>
              <w:t>svetovanje za transnacionalno mobilnost delovne sile, zlasti mladih, preko storitev EURES</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8ii</w:t>
            </w:r>
            <w:r w:rsidRPr="007F39D0">
              <w:rPr>
                <w:rFonts w:eastAsia="Arial Unicode MS"/>
                <w:color w:val="000000"/>
                <w:sz w:val="16"/>
                <w:szCs w:val="16"/>
              </w:rPr>
              <w:t xml:space="preserve"> - </w:t>
            </w:r>
            <w:r>
              <w:rPr>
                <w:rFonts w:eastAsia="Arial Unicode MS"/>
                <w:noProof/>
                <w:color w:val="000000"/>
                <w:sz w:val="16"/>
                <w:szCs w:val="16"/>
              </w:rPr>
              <w:t xml:space="preserve">Trajnostna vključitev mladih na trg dela (ESS), zlasti tistih, ki niso niti zaposleni niti vključeni v izobraževanje ali usposabljanje, vključno z mladimi, ki </w:t>
            </w:r>
            <w:r>
              <w:rPr>
                <w:rFonts w:eastAsia="Arial Unicode MS"/>
                <w:noProof/>
                <w:color w:val="000000"/>
                <w:sz w:val="16"/>
                <w:szCs w:val="16"/>
              </w:rPr>
              <w:t>jim grozi socialna izključenost, in mladimi iz marginaliziranih skupnosti, tudi prek izvajanja jamstva za mlade</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Znižanje brezposelnosti mladih</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8vi</w:t>
            </w:r>
            <w:r w:rsidRPr="007F39D0">
              <w:rPr>
                <w:rFonts w:eastAsia="Arial Unicode MS"/>
                <w:color w:val="000000"/>
                <w:sz w:val="16"/>
                <w:szCs w:val="16"/>
              </w:rPr>
              <w:t xml:space="preserve"> - </w:t>
            </w:r>
            <w:r>
              <w:rPr>
                <w:rFonts w:eastAsia="Arial Unicode MS"/>
                <w:noProof/>
                <w:color w:val="000000"/>
                <w:sz w:val="16"/>
                <w:szCs w:val="16"/>
              </w:rPr>
              <w:t>Aktivno in zdravo staranje</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Podaljšanje in izboljšanje delovne aktivnosti starejših, vključenih v</w:t>
            </w:r>
            <w:r w:rsidRPr="007F39D0">
              <w:rPr>
                <w:rFonts w:eastAsia="Arial Unicode MS"/>
                <w:noProof/>
                <w:color w:val="000000"/>
                <w:sz w:val="16"/>
                <w:szCs w:val="16"/>
              </w:rPr>
              <w:t xml:space="preserve"> ukrepe</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[8.1, 8.15, 8.16, 8.17, 8.2, 8.26, 8.27, 8.3, 8.4, 8.5, 8.6, 8.7, CR01, CR02, CR03, CR04, CR05, CR06, CR07, CR08, CR09, CR10, CR11, CR12]</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08</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YEI</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18.423.072,00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0.60%</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08</w:t>
            </w:r>
            <w:r w:rsidRPr="00AD30F8">
              <w:rPr>
                <w:rFonts w:eastAsia="Arial Unicode MS"/>
                <w:color w:val="000000"/>
                <w:sz w:val="16"/>
                <w:szCs w:val="16"/>
              </w:rPr>
              <w:t xml:space="preserve"> - </w:t>
            </w:r>
            <w:r>
              <w:rPr>
                <w:rFonts w:eastAsia="Arial Unicode MS"/>
                <w:noProof/>
                <w:color w:val="000000"/>
                <w:sz w:val="16"/>
                <w:szCs w:val="16"/>
              </w:rPr>
              <w:t>Spodbujanje trajnostnega in kakovostnega zaposlovanja ter podpora mobilnosti</w:t>
            </w:r>
            <w:r>
              <w:rPr>
                <w:rFonts w:eastAsia="Arial Unicode MS"/>
                <w:noProof/>
                <w:color w:val="000000"/>
                <w:sz w:val="16"/>
                <w:szCs w:val="16"/>
              </w:rPr>
              <w:t xml:space="preserve"> delovne sile</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8ii</w:t>
            </w:r>
            <w:r w:rsidRPr="007F39D0">
              <w:rPr>
                <w:rFonts w:eastAsia="Arial Unicode MS"/>
                <w:color w:val="000000"/>
                <w:sz w:val="16"/>
                <w:szCs w:val="16"/>
              </w:rPr>
              <w:t xml:space="preserve"> - </w:t>
            </w:r>
            <w:r>
              <w:rPr>
                <w:rFonts w:eastAsia="Arial Unicode MS"/>
                <w:noProof/>
                <w:color w:val="000000"/>
                <w:sz w:val="16"/>
                <w:szCs w:val="16"/>
              </w:rPr>
              <w:t xml:space="preserve">Trajnostna vključitev mladih na trg dela (pobuda za zaposlovanje mladih), zlasti tistih, ki niso niti zaposleni niti vključeni v izobraževanje ali usposabljanje, vključno z mladimi, ki jim grozi socialna izključenost, in mladimi iz </w:t>
            </w:r>
            <w:r>
              <w:rPr>
                <w:rFonts w:eastAsia="Arial Unicode MS"/>
                <w:noProof/>
                <w:color w:val="000000"/>
                <w:sz w:val="16"/>
                <w:szCs w:val="16"/>
              </w:rPr>
              <w:t>marginaliziranih skupnosti, tudi prek izvajanja jamstva za mlade</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Izvedba Pobude za zaposlovanje mladih - Znižanje brezposelnosti mladih, ki niso zaposleni in se ne izobražujejo ali usposabljajo, v starosti od 15 do 29 let v kohezijski regiji vzhodna S</w:t>
            </w:r>
            <w:r w:rsidRPr="007F39D0">
              <w:rPr>
                <w:rFonts w:eastAsia="Arial Unicode MS"/>
                <w:noProof/>
                <w:color w:val="000000"/>
                <w:sz w:val="16"/>
                <w:szCs w:val="16"/>
              </w:rPr>
              <w:t>lovenija</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[8.1, 8.15, 8.16, 8.17, 8.2, 8.26, 8.27, 8.3, 8.4, 8.5, 8.6, 8.7, CR01, CR02, CR03, CR04, CR05, CR06, CR07, CR08, CR09, CR10, CR11, CR12]</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09</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75.053.657,00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2.45%</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09</w:t>
            </w:r>
            <w:r w:rsidRPr="00AD30F8">
              <w:rPr>
                <w:rFonts w:eastAsia="Arial Unicode MS"/>
                <w:color w:val="000000"/>
                <w:sz w:val="16"/>
                <w:szCs w:val="16"/>
              </w:rPr>
              <w:t xml:space="preserve"> - </w:t>
            </w:r>
            <w:r>
              <w:rPr>
                <w:rFonts w:eastAsia="Arial Unicode MS"/>
                <w:noProof/>
                <w:color w:val="000000"/>
                <w:sz w:val="16"/>
                <w:szCs w:val="16"/>
              </w:rPr>
              <w:t xml:space="preserve">Spodbujanje socialne vključenosti, boj proti revščini in diskriminaciji </w:t>
            </w:r>
            <w:r>
              <w:rPr>
                <w:rFonts w:eastAsia="Arial Unicode MS"/>
                <w:noProof/>
                <w:color w:val="000000"/>
                <w:sz w:val="16"/>
                <w:szCs w:val="16"/>
              </w:rPr>
              <w:t>vseh oblik</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9a</w:t>
            </w:r>
            <w:r w:rsidRPr="007F39D0">
              <w:rPr>
                <w:rFonts w:eastAsia="Arial Unicode MS"/>
                <w:color w:val="000000"/>
                <w:sz w:val="16"/>
                <w:szCs w:val="16"/>
              </w:rPr>
              <w:t xml:space="preserve"> - </w:t>
            </w:r>
            <w:r>
              <w:rPr>
                <w:rFonts w:eastAsia="Arial Unicode MS"/>
                <w:noProof/>
                <w:color w:val="000000"/>
                <w:sz w:val="16"/>
                <w:szCs w:val="16"/>
              </w:rPr>
              <w:t>Vlaganje v zdravstveno in socialno infrastrukturo, ki prispeva k razvoju na nacionalni, regionalni in lokalni ravni, zmanjšanje neenakosti glede zdravstvenega stanja, spodbujanje socialnega vključevanja z lažjim dostopom do socialnih, kult</w:t>
            </w:r>
            <w:r>
              <w:rPr>
                <w:rFonts w:eastAsia="Arial Unicode MS"/>
                <w:noProof/>
                <w:color w:val="000000"/>
                <w:sz w:val="16"/>
                <w:szCs w:val="16"/>
              </w:rPr>
              <w:t>urnih in rekreacijskih storitev in prehod z institucionalnih storitev na storitve v okviru lokalnih skupnosti</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Izboljšanje kakovosti skupnostnih storitev oskrbe</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9d</w:t>
            </w:r>
            <w:r w:rsidRPr="007F39D0">
              <w:rPr>
                <w:rFonts w:eastAsia="Arial Unicode MS"/>
                <w:color w:val="000000"/>
                <w:sz w:val="16"/>
                <w:szCs w:val="16"/>
              </w:rPr>
              <w:t xml:space="preserve"> - </w:t>
            </w:r>
            <w:r>
              <w:rPr>
                <w:rFonts w:eastAsia="Arial Unicode MS"/>
                <w:noProof/>
                <w:color w:val="000000"/>
                <w:sz w:val="16"/>
                <w:szCs w:val="16"/>
              </w:rPr>
              <w:t>Vlaganje v okviru strategij lokalnega razvoja, ki ga vodi skupnost</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Boljša gospod</w:t>
            </w:r>
            <w:r w:rsidRPr="007F39D0">
              <w:rPr>
                <w:rFonts w:eastAsia="Arial Unicode MS"/>
                <w:noProof/>
                <w:color w:val="000000"/>
                <w:sz w:val="16"/>
                <w:szCs w:val="16"/>
              </w:rPr>
              <w:t>arska in socialna vključenost skupnosti na območjih LAS</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[9.19, 9.24]</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09</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152.505.746,00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4.97%</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09</w:t>
            </w:r>
            <w:r w:rsidRPr="00AD30F8">
              <w:rPr>
                <w:rFonts w:eastAsia="Arial Unicode MS"/>
                <w:color w:val="000000"/>
                <w:sz w:val="16"/>
                <w:szCs w:val="16"/>
              </w:rPr>
              <w:t xml:space="preserve"> - </w:t>
            </w:r>
            <w:r>
              <w:rPr>
                <w:rFonts w:eastAsia="Arial Unicode MS"/>
                <w:noProof/>
                <w:color w:val="000000"/>
                <w:sz w:val="16"/>
                <w:szCs w:val="16"/>
              </w:rPr>
              <w:t>Spodbujanje socialne vključenosti, boj proti revščini in diskriminaciji vseh oblik</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9i</w:t>
            </w:r>
            <w:r w:rsidRPr="007F39D0">
              <w:rPr>
                <w:rFonts w:eastAsia="Arial Unicode MS"/>
                <w:color w:val="000000"/>
                <w:sz w:val="16"/>
                <w:szCs w:val="16"/>
              </w:rPr>
              <w:t xml:space="preserve"> - </w:t>
            </w:r>
            <w:r>
              <w:rPr>
                <w:rFonts w:eastAsia="Arial Unicode MS"/>
                <w:noProof/>
                <w:color w:val="000000"/>
                <w:sz w:val="16"/>
                <w:szCs w:val="16"/>
              </w:rPr>
              <w:t xml:space="preserve">Aktivno vključevanje, tudi za spodbujanje enakih možnosti in </w:t>
            </w:r>
            <w:r>
              <w:rPr>
                <w:rFonts w:eastAsia="Arial Unicode MS"/>
                <w:noProof/>
                <w:color w:val="000000"/>
                <w:sz w:val="16"/>
                <w:szCs w:val="16"/>
              </w:rPr>
              <w:t>aktivne udeležbe, ter povečanje zaposljivosti</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Vzpostavitev celostnega modela socialne aktivacije</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Opolnomočenje ciljnih skupin za približevanje trgu dela</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 xml:space="preserve">Preprečevanje zdrsa v revščino oziroma socialno izključenost in zmanjševanje neenakosti </w:t>
            </w:r>
            <w:r w:rsidRPr="007F39D0">
              <w:rPr>
                <w:rFonts w:eastAsia="Arial Unicode MS"/>
                <w:noProof/>
                <w:color w:val="000000"/>
                <w:sz w:val="16"/>
                <w:szCs w:val="16"/>
              </w:rPr>
              <w:t>v zdravju</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9iv</w:t>
            </w:r>
            <w:r w:rsidRPr="007F39D0">
              <w:rPr>
                <w:rFonts w:eastAsia="Arial Unicode MS"/>
                <w:color w:val="000000"/>
                <w:sz w:val="16"/>
                <w:szCs w:val="16"/>
              </w:rPr>
              <w:t xml:space="preserve"> - </w:t>
            </w:r>
            <w:r>
              <w:rPr>
                <w:rFonts w:eastAsia="Arial Unicode MS"/>
                <w:noProof/>
                <w:color w:val="000000"/>
                <w:sz w:val="16"/>
                <w:szCs w:val="16"/>
              </w:rPr>
              <w:t>Izboljšanje dostopa do cenovno ugodnih, trajnostnih in visokokakovostnih storitev, vključno z zdravstvenimi in socialnimi storitvami splošnega interesa</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Pilotno preizkušeni pristopi za boljšo integracijo storitev dolgotrajne oskrbe</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9v</w:t>
            </w:r>
            <w:r w:rsidRPr="007F39D0">
              <w:rPr>
                <w:rFonts w:eastAsia="Arial Unicode MS"/>
                <w:color w:val="000000"/>
                <w:sz w:val="16"/>
                <w:szCs w:val="16"/>
              </w:rPr>
              <w:t xml:space="preserve"> - </w:t>
            </w:r>
            <w:r>
              <w:rPr>
                <w:rFonts w:eastAsia="Arial Unicode MS"/>
                <w:noProof/>
                <w:color w:val="000000"/>
                <w:sz w:val="16"/>
                <w:szCs w:val="16"/>
              </w:rPr>
              <w:t>Spodbujanje socialnega podjetništva in poklicnega vključevanja v socialna podjetja ter socialnega in solidarnega gospodarstva, da bi vsem olajšali dostop do zaposlitve</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Povečati obseg dejavnosti in zaposlitve v sektorju socialnega podjetništva</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[9.1,</w:t>
            </w:r>
            <w:r>
              <w:rPr>
                <w:noProof/>
                <w:sz w:val="16"/>
                <w:szCs w:val="16"/>
              </w:rPr>
              <w:t xml:space="preserve"> 9.11, 9.12, 9.13, 9.14, 9.2, 9.21, 9.3, 9.4, 9.5]</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10</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20.023.291,00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0.65%</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10</w:t>
            </w:r>
            <w:r w:rsidRPr="00AD30F8">
              <w:rPr>
                <w:rFonts w:eastAsia="Arial Unicode MS"/>
                <w:color w:val="000000"/>
                <w:sz w:val="16"/>
                <w:szCs w:val="16"/>
              </w:rPr>
              <w:t xml:space="preserve"> - </w:t>
            </w:r>
            <w:r>
              <w:rPr>
                <w:rFonts w:eastAsia="Arial Unicode MS"/>
                <w:noProof/>
                <w:color w:val="000000"/>
                <w:sz w:val="16"/>
                <w:szCs w:val="16"/>
              </w:rPr>
              <w:t>Naložbe v izobraževanje, usposabljanje in poklicno usposabljanje za spretnosti in vseživljenjsko učenje</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10a</w:t>
            </w:r>
            <w:r w:rsidRPr="007F39D0">
              <w:rPr>
                <w:rFonts w:eastAsia="Arial Unicode MS"/>
                <w:color w:val="000000"/>
                <w:sz w:val="16"/>
                <w:szCs w:val="16"/>
              </w:rPr>
              <w:t xml:space="preserve"> - </w:t>
            </w:r>
            <w:r>
              <w:rPr>
                <w:rFonts w:eastAsia="Arial Unicode MS"/>
                <w:noProof/>
                <w:color w:val="000000"/>
                <w:sz w:val="16"/>
                <w:szCs w:val="16"/>
              </w:rPr>
              <w:t xml:space="preserve">Vlaganje v izobraževanje, usposabljanje in poklicno </w:t>
            </w:r>
            <w:r>
              <w:rPr>
                <w:rFonts w:eastAsia="Arial Unicode MS"/>
                <w:noProof/>
                <w:color w:val="000000"/>
                <w:sz w:val="16"/>
                <w:szCs w:val="16"/>
              </w:rPr>
              <w:t>usposabljanje za spretnosti in vseživljenjsko učenje z razvojem infrastrukture za izobraževanje in usposabljanje in izobraževanje.</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 xml:space="preserve">Izboljšanje kompetenc in dosežkov mladih in večja usposobljenost izobraževalcev preko večje uporabe sodobne IKT pri </w:t>
            </w:r>
            <w:r w:rsidRPr="007F39D0">
              <w:rPr>
                <w:rFonts w:eastAsia="Arial Unicode MS"/>
                <w:noProof/>
                <w:color w:val="000000"/>
                <w:sz w:val="16"/>
                <w:szCs w:val="16"/>
              </w:rPr>
              <w:t>poučevanju in učenju</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[10.19, 10.20]</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10</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208.996.759,00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6.81%</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10</w:t>
            </w:r>
            <w:r w:rsidRPr="00AD30F8">
              <w:rPr>
                <w:rFonts w:eastAsia="Arial Unicode MS"/>
                <w:color w:val="000000"/>
                <w:sz w:val="16"/>
                <w:szCs w:val="16"/>
              </w:rPr>
              <w:t xml:space="preserve"> - </w:t>
            </w:r>
            <w:r>
              <w:rPr>
                <w:rFonts w:eastAsia="Arial Unicode MS"/>
                <w:noProof/>
                <w:color w:val="000000"/>
                <w:sz w:val="16"/>
                <w:szCs w:val="16"/>
              </w:rPr>
              <w:t>Naložbe v izobraževanje, usposabljanje in poklicno usposabljanje za spretnosti in vseživljenjsko učenje</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10iii</w:t>
            </w:r>
            <w:r w:rsidRPr="007F39D0">
              <w:rPr>
                <w:rFonts w:eastAsia="Arial Unicode MS"/>
                <w:color w:val="000000"/>
                <w:sz w:val="16"/>
                <w:szCs w:val="16"/>
              </w:rPr>
              <w:t xml:space="preserve"> - </w:t>
            </w:r>
            <w:r>
              <w:rPr>
                <w:rFonts w:eastAsia="Arial Unicode MS"/>
                <w:noProof/>
                <w:color w:val="000000"/>
                <w:sz w:val="16"/>
                <w:szCs w:val="16"/>
              </w:rPr>
              <w:t xml:space="preserve">Izboljšanje enakega dostopa do vseživljenjskega učenja za vse starostne </w:t>
            </w:r>
            <w:r>
              <w:rPr>
                <w:rFonts w:eastAsia="Arial Unicode MS"/>
                <w:noProof/>
                <w:color w:val="000000"/>
                <w:sz w:val="16"/>
                <w:szCs w:val="16"/>
              </w:rPr>
              <w:t>skupine pri formalnih, neformalnih in priložnostnih oblikah učenja, posodobitev znanja, spretnosti in kompetenc delovne sile ter spodbujanje prožnih oblik učenja, tudi s poklicnim svetovanjem in potrjevanjem pridobljenih kompetenc</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Izboljšanje kompeten</w:t>
            </w:r>
            <w:r w:rsidRPr="007F39D0">
              <w:rPr>
                <w:rFonts w:eastAsia="Arial Unicode MS"/>
                <w:noProof/>
                <w:color w:val="000000"/>
                <w:sz w:val="16"/>
                <w:szCs w:val="16"/>
              </w:rPr>
              <w:t>c manj vključenih v vseživljenjsko učenje</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Izboljšanje kompetenc zaposlenih za zmanjšanje neskladij med usposobljenostjo in potrebami trga dela</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 xml:space="preserve">Spodbujanje prožnih oblik učenja ter podpora kakovostni karierni orientaciji za šolajočo se mladino na </w:t>
            </w:r>
            <w:r w:rsidRPr="007F39D0">
              <w:rPr>
                <w:rFonts w:eastAsia="Arial Unicode MS"/>
                <w:noProof/>
                <w:color w:val="000000"/>
                <w:sz w:val="16"/>
                <w:szCs w:val="16"/>
              </w:rPr>
              <w:t>vseh ravneh izobraževalnega sistema</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10iv</w:t>
            </w:r>
            <w:r w:rsidRPr="007F39D0">
              <w:rPr>
                <w:rFonts w:eastAsia="Arial Unicode MS"/>
                <w:color w:val="000000"/>
                <w:sz w:val="16"/>
                <w:szCs w:val="16"/>
              </w:rPr>
              <w:t xml:space="preserve"> - </w:t>
            </w:r>
            <w:r>
              <w:rPr>
                <w:rFonts w:eastAsia="Arial Unicode MS"/>
                <w:noProof/>
                <w:color w:val="000000"/>
                <w:sz w:val="16"/>
                <w:szCs w:val="16"/>
              </w:rPr>
              <w:t xml:space="preserve">Izboljšanje relevantnosti izobraževalnih sistemov in sistemov usposabljanja za trg dela, olajšanje prehoda iz izobraževanja v zaposlitev ter krepitev sistemov poklicnega izobraževanja in usposabljanja in njihove </w:t>
            </w:r>
            <w:r>
              <w:rPr>
                <w:rFonts w:eastAsia="Arial Unicode MS"/>
                <w:noProof/>
                <w:color w:val="000000"/>
                <w:sz w:val="16"/>
                <w:szCs w:val="16"/>
              </w:rPr>
              <w:t>kakovosti, tudi z mehanizmi za napovedovanje potreb po spretnostih, prilagoditvijo učnih načrtov ter vzpostavitvijo in razvojem sistemov za učenje na delovnem mestu, vključno z dualnimi učnimi sistemi in vajeniškimi programi</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Prenova sistema poklicnega</w:t>
            </w:r>
            <w:r w:rsidRPr="007F39D0">
              <w:rPr>
                <w:rFonts w:eastAsia="Arial Unicode MS"/>
                <w:noProof/>
                <w:color w:val="000000"/>
                <w:sz w:val="16"/>
                <w:szCs w:val="16"/>
              </w:rPr>
              <w:t xml:space="preserve"> izobraževanja in usposabljanja</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Izboljšanje kompetenc izvajalcev poklicnega izobraževanja in usposabljanja</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[10.1, 10.15, 10.16, 10.2, 10.3, 10.4, 10.5, 10.6]</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11</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62.873.980,00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2.05%</w:t>
            </w:r>
          </w:p>
        </w:tc>
        <w:tc>
          <w:tcPr>
            <w:tcW w:w="0" w:type="auto"/>
            <w:shd w:val="clear" w:color="auto" w:fill="auto"/>
          </w:tcPr>
          <w:p w:rsidR="008D5009" w:rsidRDefault="00FE1A40"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11</w:t>
            </w:r>
            <w:r w:rsidRPr="00AD30F8">
              <w:rPr>
                <w:rFonts w:eastAsia="Arial Unicode MS"/>
                <w:color w:val="000000"/>
                <w:sz w:val="16"/>
                <w:szCs w:val="16"/>
              </w:rPr>
              <w:t xml:space="preserve"> - </w:t>
            </w:r>
            <w:r>
              <w:rPr>
                <w:rFonts w:eastAsia="Arial Unicode MS"/>
                <w:noProof/>
                <w:color w:val="000000"/>
                <w:sz w:val="16"/>
                <w:szCs w:val="16"/>
              </w:rPr>
              <w:t>Izboljšanje institucionalnih zmogljivosti javnih organov in</w:t>
            </w:r>
            <w:r>
              <w:rPr>
                <w:rFonts w:eastAsia="Arial Unicode MS"/>
                <w:noProof/>
                <w:color w:val="000000"/>
                <w:sz w:val="16"/>
                <w:szCs w:val="16"/>
              </w:rPr>
              <w:t xml:space="preserve"> zainteresiranih strani ter učinkovita javna uprava</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11i</w:t>
            </w:r>
            <w:r w:rsidRPr="007F39D0">
              <w:rPr>
                <w:rFonts w:eastAsia="Arial Unicode MS"/>
                <w:color w:val="000000"/>
                <w:sz w:val="16"/>
                <w:szCs w:val="16"/>
              </w:rPr>
              <w:t xml:space="preserve"> - </w:t>
            </w:r>
            <w:r>
              <w:rPr>
                <w:rFonts w:eastAsia="Arial Unicode MS"/>
                <w:noProof/>
                <w:color w:val="000000"/>
                <w:sz w:val="16"/>
                <w:szCs w:val="16"/>
              </w:rPr>
              <w:t>Naložbe v institucionalno zmogljivost ter v učinkovitost javnih uprav in javnih storitev na nacionalni, regionalni in lokalni ravni za zagotovitev reform, boljše zakonodaje in dobrega upravljanja</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Izboljšanje kakovosti pravosodnih procesov z optimizacijo vodenja postopkov in dvigom kompetenc zaposlenih v pravosodnem sistemu</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Dvig usposobljenosti in integritete zaposlenih v javni upravi preko nadgradnje sistema upravljanja s kadri in usposabl</w:t>
            </w:r>
            <w:r w:rsidRPr="007F39D0">
              <w:rPr>
                <w:rFonts w:eastAsia="Arial Unicode MS"/>
                <w:noProof/>
                <w:color w:val="000000"/>
                <w:sz w:val="16"/>
                <w:szCs w:val="16"/>
              </w:rPr>
              <w:t>janji</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Izboljšanje upravljanja in večja transparentnost v javni upravi z uvedbo novih orodij, metod in interoperabilnih rešitev</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w:t>
            </w:r>
            <w:r w:rsidRPr="007F39D0">
              <w:rPr>
                <w:rFonts w:eastAsia="Arial Unicode MS"/>
                <w:color w:val="000000"/>
                <w:sz w:val="16"/>
                <w:szCs w:val="16"/>
              </w:rPr>
              <w:t xml:space="preserve"> - </w:t>
            </w:r>
            <w:r w:rsidRPr="007F39D0">
              <w:rPr>
                <w:rFonts w:eastAsia="Arial Unicode MS"/>
                <w:noProof/>
                <w:color w:val="000000"/>
                <w:sz w:val="16"/>
                <w:szCs w:val="16"/>
              </w:rPr>
              <w:t>Izboljšanje zakonodajnega okolja in nadgradnja e-storitev za k uporabniku usmerjeno  javno upravo</w:t>
            </w:r>
          </w:p>
          <w:p w:rsidR="008D5009" w:rsidRPr="007F39D0" w:rsidRDefault="00FE1A4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11ii</w:t>
            </w:r>
            <w:r w:rsidRPr="007F39D0">
              <w:rPr>
                <w:rFonts w:eastAsia="Arial Unicode MS"/>
                <w:color w:val="000000"/>
                <w:sz w:val="16"/>
                <w:szCs w:val="16"/>
              </w:rPr>
              <w:t xml:space="preserve"> - </w:t>
            </w:r>
            <w:r>
              <w:rPr>
                <w:rFonts w:eastAsia="Arial Unicode MS"/>
                <w:noProof/>
                <w:color w:val="000000"/>
                <w:sz w:val="16"/>
                <w:szCs w:val="16"/>
              </w:rPr>
              <w:t>Gradnja zmogl</w:t>
            </w:r>
            <w:r>
              <w:rPr>
                <w:rFonts w:eastAsia="Arial Unicode MS"/>
                <w:noProof/>
                <w:color w:val="000000"/>
                <w:sz w:val="16"/>
                <w:szCs w:val="16"/>
              </w:rPr>
              <w:t>jivosti za vse zainteresirane strani s področja izobraževanja, vseživljenjskega učenja, usposabljanja in zaposlovanja ter socialnih politik, tudi prek sektorskih in ozemeljskih paktov za spodbujanje reform na nacionalni, regionalni in lokalni ravni</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Ok</w:t>
            </w:r>
            <w:r w:rsidRPr="007F39D0">
              <w:rPr>
                <w:rFonts w:eastAsia="Arial Unicode MS"/>
                <w:noProof/>
                <w:color w:val="000000"/>
                <w:sz w:val="16"/>
                <w:szCs w:val="16"/>
              </w:rPr>
              <w:t>repljena zmogljivost nevladnih organizacij za zagovorništvo in izvajanje javnih storitev</w:t>
            </w:r>
          </w:p>
          <w:p w:rsidR="008D5009" w:rsidRPr="007F39D0" w:rsidRDefault="00FE1A4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Krepitev usposobljenosti socialnih parterjev v procesih socialnega dialoga, zlasti na področju politik trga dela in vseživljenjskega učenja</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[11.1, 11.13, 11.14, 1</w:t>
            </w:r>
            <w:r>
              <w:rPr>
                <w:noProof/>
                <w:sz w:val="16"/>
                <w:szCs w:val="16"/>
              </w:rPr>
              <w:t>1.2, 11.3, 11.4, 11.5, 11.6]</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12</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89.537.036,00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2.92%</w:t>
            </w:r>
          </w:p>
        </w:tc>
        <w:tc>
          <w:tcPr>
            <w:tcW w:w="0" w:type="auto"/>
            <w:shd w:val="clear" w:color="auto" w:fill="auto"/>
          </w:tcPr>
          <w:p w:rsidR="008D5009" w:rsidRPr="00C524DC" w:rsidRDefault="00FE1A40"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RDefault="00FE1A40"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Večja zmogljivost upravičencev</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[12.1, 12.2, 12.3, 12.4, 12.5]</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13</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17.162.510,00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0.56%</w:t>
            </w:r>
          </w:p>
        </w:tc>
        <w:tc>
          <w:tcPr>
            <w:tcW w:w="0" w:type="auto"/>
            <w:shd w:val="clear" w:color="auto" w:fill="auto"/>
          </w:tcPr>
          <w:p w:rsidR="008D5009" w:rsidRPr="00C524DC" w:rsidRDefault="00FE1A40"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RDefault="00FE1A40"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 xml:space="preserve">Večja </w:t>
            </w:r>
            <w:r w:rsidRPr="00AD30F8">
              <w:rPr>
                <w:noProof/>
                <w:sz w:val="16"/>
                <w:szCs w:val="16"/>
                <w:lang w:eastAsia="en-GB"/>
              </w:rPr>
              <w:t>zmogljivost upravičencev</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[13.1, 13.2, 13.3, 13.4]</w:t>
            </w:r>
          </w:p>
        </w:tc>
      </w:tr>
      <w:tr w:rsidR="0089032C" w:rsidTr="00426349">
        <w:tc>
          <w:tcPr>
            <w:tcW w:w="0" w:type="auto"/>
            <w:shd w:val="clear" w:color="auto" w:fill="auto"/>
          </w:tcPr>
          <w:p w:rsidR="008D5009" w:rsidRPr="00636710" w:rsidRDefault="00FE1A40" w:rsidP="00426349">
            <w:pPr>
              <w:spacing w:before="0" w:after="0"/>
              <w:rPr>
                <w:sz w:val="16"/>
                <w:szCs w:val="16"/>
              </w:rPr>
            </w:pPr>
            <w:r w:rsidRPr="00440487">
              <w:rPr>
                <w:noProof/>
                <w:sz w:val="16"/>
                <w:szCs w:val="16"/>
              </w:rPr>
              <w:t>14</w:t>
            </w:r>
          </w:p>
        </w:tc>
        <w:tc>
          <w:tcPr>
            <w:tcW w:w="0" w:type="auto"/>
            <w:shd w:val="clear" w:color="auto" w:fill="auto"/>
          </w:tcPr>
          <w:p w:rsidR="008D5009" w:rsidRPr="00C23AD8" w:rsidRDefault="00FE1A40"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12.868.044,00</w:t>
            </w:r>
          </w:p>
        </w:tc>
        <w:tc>
          <w:tcPr>
            <w:tcW w:w="0" w:type="auto"/>
            <w:shd w:val="clear" w:color="auto" w:fill="auto"/>
          </w:tcPr>
          <w:p w:rsidR="008D5009" w:rsidRPr="00C23AD8" w:rsidRDefault="00FE1A40"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0.42%</w:t>
            </w:r>
          </w:p>
        </w:tc>
        <w:tc>
          <w:tcPr>
            <w:tcW w:w="0" w:type="auto"/>
            <w:shd w:val="clear" w:color="auto" w:fill="auto"/>
          </w:tcPr>
          <w:p w:rsidR="008D5009" w:rsidRPr="00C524DC" w:rsidRDefault="00FE1A40"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RDefault="00FE1A40"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Večja zmogljivost upravičencev</w:t>
            </w:r>
          </w:p>
          <w:p w:rsidR="008D5009" w:rsidRPr="00C524DC" w:rsidRDefault="00FE1A40" w:rsidP="00426349">
            <w:pPr>
              <w:autoSpaceDE w:val="0"/>
              <w:autoSpaceDN w:val="0"/>
              <w:adjustRightInd w:val="0"/>
              <w:spacing w:before="0" w:after="0"/>
              <w:rPr>
                <w:sz w:val="16"/>
                <w:szCs w:val="16"/>
                <w:lang w:eastAsia="en-GB"/>
              </w:rPr>
            </w:pPr>
            <w:r w:rsidRPr="00AD30F8">
              <w:rPr>
                <w:noProof/>
                <w:sz w:val="16"/>
                <w:szCs w:val="16"/>
                <w:lang w:eastAsia="en-GB"/>
              </w:rPr>
              <w:t>3</w:t>
            </w:r>
            <w:r w:rsidRPr="00AD30F8">
              <w:rPr>
                <w:sz w:val="16"/>
                <w:szCs w:val="16"/>
                <w:lang w:eastAsia="en-GB"/>
              </w:rPr>
              <w:t xml:space="preserve"> - </w:t>
            </w:r>
            <w:r w:rsidRPr="00AD30F8">
              <w:rPr>
                <w:noProof/>
                <w:sz w:val="16"/>
                <w:szCs w:val="16"/>
                <w:lang w:eastAsia="en-GB"/>
              </w:rPr>
              <w:t xml:space="preserve">Učinkovito obveščanje in komuniciranje s ciljnimi skupinami (opredeljenimi v komunikacijski </w:t>
            </w:r>
            <w:r w:rsidRPr="00AD30F8">
              <w:rPr>
                <w:noProof/>
                <w:sz w:val="16"/>
                <w:szCs w:val="16"/>
                <w:lang w:eastAsia="en-GB"/>
              </w:rPr>
              <w:t>strategiji)</w:t>
            </w:r>
          </w:p>
        </w:tc>
        <w:tc>
          <w:tcPr>
            <w:tcW w:w="0" w:type="auto"/>
            <w:shd w:val="clear" w:color="auto" w:fill="auto"/>
          </w:tcPr>
          <w:p w:rsidR="008D5009" w:rsidRPr="001A2013" w:rsidRDefault="00FE1A40" w:rsidP="00426349">
            <w:pPr>
              <w:spacing w:before="0" w:after="0"/>
              <w:rPr>
                <w:rFonts w:eastAsia="Arial Unicode MS"/>
                <w:b/>
                <w:color w:val="000000"/>
                <w:sz w:val="16"/>
                <w:szCs w:val="16"/>
                <w:lang w:val="fr-BE"/>
              </w:rPr>
            </w:pPr>
            <w:r>
              <w:rPr>
                <w:noProof/>
                <w:sz w:val="16"/>
                <w:szCs w:val="16"/>
              </w:rPr>
              <w:t>[14.1, 14.2, 14.3, 14.4, 14.5]</w:t>
            </w:r>
          </w:p>
        </w:tc>
      </w:tr>
    </w:tbl>
    <w:p w:rsidR="008D5009" w:rsidRPr="001A2013" w:rsidRDefault="008D5009" w:rsidP="008D5009">
      <w:pPr>
        <w:spacing w:before="0" w:after="0"/>
        <w:rPr>
          <w:lang w:val="fr-BE"/>
        </w:rPr>
        <w:sectPr w:rsidR="008D5009" w:rsidRPr="001A2013" w:rsidSect="00426349">
          <w:headerReference w:type="even" r:id="rId17"/>
          <w:headerReference w:type="default" r:id="rId18"/>
          <w:footerReference w:type="default" r:id="rId19"/>
          <w:headerReference w:type="first" r:id="rId20"/>
          <w:footerReference w:type="first" r:id="rId21"/>
          <w:pgSz w:w="16838" w:h="11906" w:orient="landscape"/>
          <w:pgMar w:top="1584" w:right="1022" w:bottom="1699" w:left="1022" w:header="283" w:footer="283" w:gutter="0"/>
          <w:cols w:space="708"/>
          <w:docGrid w:linePitch="360"/>
        </w:sectPr>
      </w:pPr>
    </w:p>
    <w:p w:rsidR="008D5009" w:rsidRPr="00F51FE9" w:rsidRDefault="00FE1A40" w:rsidP="008D5009">
      <w:pPr>
        <w:pStyle w:val="Naslov1"/>
        <w:numPr>
          <w:ilvl w:val="0"/>
          <w:numId w:val="0"/>
        </w:numPr>
        <w:spacing w:before="0" w:after="0"/>
        <w:ind w:left="850" w:hanging="850"/>
        <w:rPr>
          <w:lang w:val="fr-BE"/>
        </w:rPr>
      </w:pPr>
      <w:bookmarkStart w:id="58" w:name="_Toc256000009"/>
      <w:bookmarkStart w:id="59" w:name="_Toc256000579"/>
      <w:bookmarkStart w:id="60" w:name="_Toc256000073"/>
      <w:bookmarkStart w:id="61" w:name="_Toc256000003"/>
      <w:r w:rsidRPr="00F51FE9">
        <w:rPr>
          <w:noProof/>
          <w:lang w:val="fr-BE"/>
        </w:rPr>
        <w:t>2. PREDNOSTNE OSI</w:t>
      </w:r>
      <w:bookmarkEnd w:id="58"/>
      <w:bookmarkEnd w:id="59"/>
      <w:bookmarkEnd w:id="60"/>
      <w:bookmarkEnd w:id="61"/>
    </w:p>
    <w:p w:rsidR="008D5009" w:rsidRPr="009F202D" w:rsidRDefault="00FE1A40" w:rsidP="008D5009">
      <w:pPr>
        <w:pStyle w:val="ManualHeading1"/>
        <w:spacing w:before="0" w:after="0"/>
        <w:rPr>
          <w:lang w:val="fr-BE"/>
        </w:rPr>
      </w:pPr>
      <w:bookmarkStart w:id="62" w:name="_Toc256000011"/>
      <w:bookmarkStart w:id="63" w:name="_Toc256000580"/>
      <w:bookmarkStart w:id="64" w:name="_Toc256000074"/>
      <w:bookmarkStart w:id="65" w:name="_Toc256000004"/>
      <w:r w:rsidRPr="009F202D">
        <w:rPr>
          <w:noProof/>
          <w:color w:val="000000"/>
          <w:lang w:val="fr-BE"/>
        </w:rPr>
        <w:t>2.A Opis prednostnih osi, razen tehnične pomoči</w:t>
      </w:r>
      <w:bookmarkEnd w:id="62"/>
      <w:bookmarkEnd w:id="63"/>
      <w:bookmarkEnd w:id="64"/>
      <w:bookmarkEnd w:id="65"/>
    </w:p>
    <w:p w:rsidR="008D5009" w:rsidRPr="009F202D" w:rsidRDefault="008D5009" w:rsidP="008D5009">
      <w:pPr>
        <w:pStyle w:val="Text1"/>
        <w:spacing w:before="0" w:after="0"/>
        <w:ind w:left="0"/>
        <w:rPr>
          <w:b/>
          <w:color w:val="000000"/>
          <w:sz w:val="20"/>
          <w:szCs w:val="20"/>
          <w:lang w:val="fr-BE"/>
        </w:rPr>
      </w:pPr>
    </w:p>
    <w:p w:rsidR="008D5009" w:rsidRPr="009F202D" w:rsidRDefault="00FE1A40" w:rsidP="008D5009">
      <w:pPr>
        <w:pStyle w:val="ManualHeading2"/>
        <w:spacing w:before="0" w:after="0"/>
        <w:rPr>
          <w:lang w:val="fr-BE"/>
        </w:rPr>
      </w:pPr>
      <w:bookmarkStart w:id="66" w:name="_Toc256000012"/>
      <w:bookmarkStart w:id="67" w:name="_Toc256000581"/>
      <w:bookmarkStart w:id="68" w:name="_Toc256000075"/>
      <w:r w:rsidRPr="009F202D">
        <w:rPr>
          <w:noProof/>
          <w:lang w:val="fr-BE"/>
        </w:rPr>
        <w:t>2.A.1 Prednostna os</w:t>
      </w:r>
      <w:bookmarkEnd w:id="66"/>
      <w:bookmarkEnd w:id="67"/>
      <w:bookmarkEnd w:id="6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2152"/>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osi</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01</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Mednarodna konkurenčnost raziskav, inovacij in tehnološkega razvoja v skladu s pametno specializacijo za večjo konkurenčnosti in ozelenitev gospodarstva</w:t>
            </w:r>
          </w:p>
        </w:tc>
      </w:tr>
    </w:tbl>
    <w:p w:rsidR="008D5009" w:rsidRDefault="008D5009" w:rsidP="008D5009">
      <w:pPr>
        <w:autoSpaceDE w:val="0"/>
        <w:autoSpaceDN w:val="0"/>
        <w:adjustRightInd w:val="0"/>
        <w:spacing w:before="0" w:after="0"/>
      </w:pP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Celotna prednostna os se bo </w:t>
      </w:r>
      <w:r w:rsidRPr="0077228A">
        <w:rPr>
          <w:noProof/>
          <w:color w:val="000000"/>
        </w:rPr>
        <w:t>izvajala zgolj s finančnimi instrumenti, vzpostavljenimi na ravni Unije</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w:t>
      </w:r>
      <w:r w:rsidRPr="0077228A">
        <w:rPr>
          <w:noProof/>
          <w:color w:val="000000"/>
        </w:rPr>
        <w:t>ju ali obojemu</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RDefault="008D5009" w:rsidP="008D5009">
      <w:pPr>
        <w:pStyle w:val="Text1"/>
        <w:spacing w:before="0" w:after="0"/>
        <w:ind w:left="0"/>
      </w:pPr>
    </w:p>
    <w:p w:rsidR="008D5009" w:rsidRPr="009578F3" w:rsidRDefault="00FE1A40" w:rsidP="008D5009">
      <w:pPr>
        <w:pStyle w:val="ManualHeading2"/>
        <w:tabs>
          <w:tab w:val="clear" w:pos="850"/>
          <w:tab w:val="left" w:pos="0"/>
        </w:tabs>
        <w:spacing w:before="0" w:after="0"/>
        <w:ind w:left="0" w:firstLine="0"/>
        <w:rPr>
          <w:b w:val="0"/>
          <w:color w:val="000000"/>
        </w:rPr>
      </w:pPr>
      <w:bookmarkStart w:id="69" w:name="_Toc256000015"/>
      <w:bookmarkStart w:id="70" w:name="_Toc256000582"/>
      <w:bookmarkStart w:id="71" w:name="_Toc256000076"/>
      <w:r>
        <w:rPr>
          <w:noProof/>
          <w:color w:val="000000"/>
        </w:rPr>
        <w:t>2.A.2 Utemeljitev vzpos</w:t>
      </w:r>
      <w:r>
        <w:rPr>
          <w:noProof/>
          <w:color w:val="000000"/>
        </w:rPr>
        <w:t>tavitve prednostne osi, ki zajema več kot eno kategorijo regij, več kot en tematski cilj ali več kot en sklad</w:t>
      </w:r>
      <w:bookmarkStart w:id="72" w:name="_Toc256000006"/>
      <w:bookmarkStart w:id="73" w:name="_Toc512434559"/>
      <w:r>
        <w:rPr>
          <w:b w:val="0"/>
          <w:color w:val="000000"/>
        </w:rPr>
        <w:t xml:space="preserve"> </w:t>
      </w:r>
      <w:r>
        <w:rPr>
          <w:b w:val="0"/>
          <w:noProof/>
          <w:color w:val="000000"/>
        </w:rPr>
        <w:t>(če je ustrezno)</w:t>
      </w:r>
      <w:bookmarkEnd w:id="69"/>
      <w:bookmarkEnd w:id="70"/>
      <w:bookmarkEnd w:id="71"/>
      <w:bookmarkEnd w:id="72"/>
      <w:bookmarkEnd w:id="73"/>
    </w:p>
    <w:p w:rsidR="0089032C" w:rsidRDefault="00FE1A40">
      <w:pPr>
        <w:spacing w:before="0" w:after="240"/>
        <w:jc w:val="left"/>
      </w:pPr>
      <w:r>
        <w:t>Večja osredotočenost na ciljne trge in manjša razdrobljenost znanstvenega raziskovanja in tehnološkega razvoja v Sloveniji sta po</w:t>
      </w:r>
      <w:r>
        <w:t>membna pogoja za doseganje večje mednarodne konkurenčnosti raziskav, inovacij in tehnološkega razvoja. Zaradi majhnosti Slovenije je za doseganje tega cilja nujno racionalno in učinkovito izkoristiti sinergijo vseh visokošolskih, raziskovalnih in inovacijs</w:t>
      </w:r>
      <w:r>
        <w:t xml:space="preserve">kih infrastruktur, ki so v Sloveniji nastajale vrsto desetletij (OECD Ekonomski pregled, 2011, str.102). Pri tem je ključno sodelovanje in povezovanje ter odprtost institucij znanja do vseh deležnikov in iniciativ inovacijskega razvoja, z usmerjenostjo na </w:t>
      </w:r>
      <w:r>
        <w:t>končne uporabnike in v največji možni meri na aktivnosti vrednotenja tržnega potenciala za končni uspeh na trgu. Za Slovenijo je pomembno, da poveča in predvsem bolje uporabi svojo znanstveno-tehnološko znanje in si s tem bistveno okrepi  obseg svoje inova</w:t>
      </w:r>
      <w:r>
        <w:t>cijske aktivnosti. To je poslanstvo Strategije pametne specializacije, ki opredeljuje na katerih področjih in na kakšen način bo Slovenija osredotočila svoje inovacijske potenciale.</w:t>
      </w:r>
    </w:p>
    <w:p w:rsidR="0089032C" w:rsidRDefault="00FE1A40">
      <w:pPr>
        <w:spacing w:before="240" w:after="240"/>
        <w:jc w:val="left"/>
      </w:pPr>
      <w:r>
        <w:t xml:space="preserve">V okviru te prednostne osi bo zato sicer uporabljen enoten pristop na </w:t>
      </w:r>
      <w:r>
        <w:t xml:space="preserve">nacionalni ravni, saj je le na ta način možno zagotoviti doseganje kritične mase in izkoriščanje sinergij, ob upoštevanju izhodiščnega  stanja, ki izhaja iz preteklih rezultatov vlaganj in se odraža tudi v koncentraciji raziskovalne infrastrukture, deloma </w:t>
      </w:r>
      <w:r>
        <w:t>tudi ustvarjenega znanja. Nadaljnji razvoj bo torej temeljil na krepitvi že razvitih potencialov v kohezijski regiji zahodna Slovenija ob istočasni podpori naložbam v kohezijski regiji vzhodna Slovenija, ki bodo prispevale k zmanjšanju vrzeli na področju r</w:t>
      </w:r>
      <w:r>
        <w:t>aziskovalne odličnosti glede na kohezijsko regijo zahodna Slovenijo. K temu bo dodatno prispevala finančna alokacija, ki je v primerjavi s preteklim finančnim obdobjem 2007-2013 predvidena v kohezijski regiji vzhodna Slovenija in bo predstavljala tudi doda</w:t>
      </w:r>
      <w:r>
        <w:t>tno spodbudo za razvoj zasebnega sektorja v tej regiji.</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FE1A40" w:rsidP="008D5009">
      <w:pPr>
        <w:pStyle w:val="ManualHeading2"/>
        <w:spacing w:before="0" w:after="0"/>
      </w:pPr>
      <w:bookmarkStart w:id="74" w:name="_Toc256000016"/>
      <w:bookmarkStart w:id="75" w:name="_Toc256000583"/>
      <w:bookmarkStart w:id="76" w:name="_Toc256000077"/>
      <w:r>
        <w:rPr>
          <w:noProof/>
        </w:rPr>
        <w:t>2.A.3 Sklad, kategorija regije in osnova za izračun podpore Unije</w:t>
      </w:r>
      <w:bookmarkEnd w:id="74"/>
      <w:bookmarkEnd w:id="75"/>
      <w:bookmarkEnd w:id="76"/>
    </w:p>
    <w:tbl>
      <w:tblPr>
        <w:tblW w:w="5000" w:type="pct"/>
        <w:tblInd w:w="108" w:type="dxa"/>
        <w:tblLook w:val="04A0" w:firstRow="1" w:lastRow="0" w:firstColumn="1" w:lastColumn="0" w:noHBand="0" w:noVBand="1"/>
      </w:tblPr>
      <w:tblGrid>
        <w:gridCol w:w="696"/>
        <w:gridCol w:w="1393"/>
        <w:gridCol w:w="5580"/>
        <w:gridCol w:w="7017"/>
      </w:tblGrid>
      <w:tr w:rsidR="0089032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Pr>
                <w:b/>
                <w:noProof/>
                <w:color w:val="000000"/>
                <w:sz w:val="18"/>
                <w:szCs w:val="18"/>
              </w:rPr>
              <w:t xml:space="preserve">Kategorija regije za najbolj </w:t>
            </w:r>
            <w:r>
              <w:rPr>
                <w:b/>
                <w:noProof/>
                <w:color w:val="000000"/>
                <w:sz w:val="18"/>
                <w:szCs w:val="18"/>
              </w:rPr>
              <w:t>oddaljene regije in severne redko poseljene regije (če je ustrezno)</w:t>
            </w: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77" w:name="_Toc256000018"/>
      <w:bookmarkStart w:id="78" w:name="_Toc256000584"/>
      <w:bookmarkStart w:id="79" w:name="_Toc256000078"/>
      <w:r>
        <w:rPr>
          <w:noProof/>
        </w:rPr>
        <w:t>2.A.4 Prednostna naložba</w:t>
      </w:r>
      <w:bookmarkEnd w:id="77"/>
      <w:bookmarkEnd w:id="78"/>
      <w:bookmarkEnd w:id="7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12145"/>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1a</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 xml:space="preserve">Krepitev infrastrukture za raziskave in </w:t>
            </w:r>
            <w:r w:rsidRPr="006D78B0">
              <w:rPr>
                <w:noProof/>
                <w:sz w:val="18"/>
                <w:szCs w:val="18"/>
              </w:rPr>
              <w:t>inovacije ter zmogljivosti za razvoj odličnosti na tem področju, pa tudi spodbujanje pristojnih centrov, zlasti takšnih, ki so evropskega pomena</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80" w:name="_Toc256000019"/>
      <w:bookmarkStart w:id="81" w:name="_Toc256000585"/>
      <w:bookmarkStart w:id="82" w:name="_Toc256000079"/>
      <w:r>
        <w:rPr>
          <w:noProof/>
        </w:rPr>
        <w:t>2.A.5 Posebni cilji, ki ustrezajo prednostni naložbi, in pričakovani rezultati</w:t>
      </w:r>
      <w:bookmarkEnd w:id="80"/>
      <w:bookmarkEnd w:id="81"/>
      <w:bookmarkEnd w:id="8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Učinkovita uporaba raziskovalne infrastrukture  ter razvoj znanja/kompetenc za boljše nacionalno in mednarodno sodelovanje v trikotniku znanja</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Učinkovitejše </w:t>
            </w:r>
            <w:r>
              <w:t>investicije v raziskave, razvoj in inovacije (RRI) predvsem na področjih, kjer obstaja povpraševanje na trgu, je ključen vzvod za uspešno razvojno prestrukturiranje gospodarstva. V Sloveniji je treba vzpostaviti tak podporni sistem, ki bo zagotavljal preno</w:t>
            </w:r>
            <w:r>
              <w:t>s akumuliranega znanja v tržno usmerjene dejavnosti in izboljšati pogoje za multidisciplinarno povezovanje med različnimi profili strokovnjakov.</w:t>
            </w:r>
          </w:p>
          <w:p w:rsidR="0089032C" w:rsidRDefault="00FE1A40">
            <w:pPr>
              <w:spacing w:before="240" w:after="240"/>
              <w:jc w:val="left"/>
            </w:pPr>
            <w:r>
              <w:t>Pretekla vlaganja Slovenije v RRI so ustvarila relativno dobro okolje za raziskave in razvoj, zato bo treba v n</w:t>
            </w:r>
            <w:r>
              <w:t xml:space="preserve">ovem programskem obdobju več pozornosti nameniti predvsem bolj učinkoviti izrabi obstoječe raziskovalne infrastrukture in znanja z namenom njene večje podpore inovacijsko razvojnim procesom v gospodarstvu in javnem sektorju za razvoj tehnologij, procesov, </w:t>
            </w:r>
            <w:r>
              <w:t>izdelkov ter storitev s tržnim potencialom ter izboljšanju prenosa znanj v okviru trikotnika znanja. Obstoječa raziskovalna infrastruktura, (financirana tako z nacionalnih kot tudi strukturnih sredstev) in obstoječa partnerstva med institucijami bodo osnov</w:t>
            </w:r>
            <w:r>
              <w:t>a za pospešitev prenosa znanja v nacionalnem in EU kontekstu.</w:t>
            </w:r>
          </w:p>
          <w:p w:rsidR="0089032C" w:rsidRDefault="00FE1A40">
            <w:pPr>
              <w:spacing w:before="240" w:after="240"/>
              <w:jc w:val="left"/>
            </w:pPr>
            <w:r>
              <w:t>Na ta način bo, skladno s Strategijo pametne specializacije, mogoče zagotoviti nadaljnjo koncentracijo potencialov in koordinacijo povezav. V okviru te prednostne naložbe bo na prednostnih podro</w:t>
            </w:r>
            <w:r>
              <w:t>čjih uporabe, kot jih določa Strategija pametne specializacije, podprta izgradnja manjkajoče raziskovalne infrastrukture za funkcionalno povezovanje razpoložljive in nadgrajene raziskovalne infrastrukture v nacionalne in regionalne infrastrukturne centre (</w:t>
            </w:r>
            <w:r>
              <w:t>temelječ na NRRI in ESFRI). To bo omogočilo razvoj večje globalne konkurenčnosti slovenskih raziskav in hitrejši ter kakovostnejši razvoj ustreznih človeških virov. Ukrepi bodo usmerjeni v aktivno izgradnjo Evropskega raziskovalnega prostora (ERA) in posle</w:t>
            </w:r>
            <w:r>
              <w:t>dično dvigovanju konkurenčnosti Slovenije, kakor tudi prostora EU kot celote. S podporo in nadgradnjo instrumentov Obzorja 2020 bodo dosežene sinergije med strukturnimi sredstvi in sredstvi centralnih programov EU (Obzorje 2020).</w:t>
            </w:r>
          </w:p>
          <w:p w:rsidR="0089032C" w:rsidRDefault="00FE1A40">
            <w:pPr>
              <w:spacing w:before="240" w:after="240"/>
              <w:jc w:val="left"/>
            </w:pPr>
            <w:r>
              <w:t>Tako bo raziskovalna infra</w:t>
            </w:r>
            <w:r>
              <w:t>struktura bolje izkoriščena, manjše bo tveganje za podvajanje nakupa opreme in omogočen dostop do najsodobnejše opreme tudi gospodarstvu, kar bo pozitivno vplivalo na JRO in gospodarstvo ter prenos znanja med njimi Z vlaganji v ukrepe te prednostne naložbe</w:t>
            </w:r>
            <w:r>
              <w:t xml:space="preserve"> se bo zagotovilo bolj učinkovito sodelovanje raziskovalnih institucij, ob ustrezno uravnoteženi vlogi javnih raziskovalnih organizacij in gospodarskih subjektov ter bolj učinkovit prenos znanj v okviru trikotnika znanja.</w:t>
            </w:r>
          </w:p>
          <w:p w:rsidR="0089032C" w:rsidRDefault="00FE1A40">
            <w:pPr>
              <w:spacing w:before="240" w:after="240"/>
              <w:jc w:val="left"/>
            </w:pPr>
            <w:r>
              <w:t>Na ta način bo Slovenija postala m</w:t>
            </w:r>
            <w:r>
              <w:t>ednarodno odprt raziskovalni prostor, privlačen tako za individualne raziskovalce, kakor tudi raziskovalne institucije ter tuja in domača podjetja.</w:t>
            </w:r>
          </w:p>
          <w:p w:rsidR="0089032C" w:rsidRDefault="00FE1A40">
            <w:pPr>
              <w:spacing w:before="240" w:after="240"/>
              <w:jc w:val="left"/>
            </w:pPr>
            <w:r>
              <w:t>Z vlaganji v ukrepe te prednostne naložbe bodo doseženi naslednji rezultati:</w:t>
            </w:r>
          </w:p>
          <w:p w:rsidR="0089032C" w:rsidRDefault="00FE1A40" w:rsidP="00FE1A40">
            <w:pPr>
              <w:numPr>
                <w:ilvl w:val="0"/>
                <w:numId w:val="102"/>
              </w:numPr>
              <w:spacing w:before="240" w:after="0"/>
              <w:ind w:hanging="210"/>
              <w:jc w:val="left"/>
            </w:pPr>
            <w:r>
              <w:t xml:space="preserve">izboljšan bo prenos znanja med </w:t>
            </w:r>
            <w:r>
              <w:t>RO in podjetji;</w:t>
            </w:r>
          </w:p>
          <w:p w:rsidR="0089032C" w:rsidRDefault="00FE1A40" w:rsidP="00FE1A40">
            <w:pPr>
              <w:numPr>
                <w:ilvl w:val="0"/>
                <w:numId w:val="102"/>
              </w:numPr>
              <w:spacing w:before="0" w:after="0"/>
              <w:ind w:hanging="210"/>
              <w:jc w:val="left"/>
            </w:pPr>
            <w:r>
              <w:t>raziskovalna infrastruktura bo učinkovito izkoriščena in povezana v nacionalne in regionalne infrastrukturne centre;</w:t>
            </w:r>
          </w:p>
          <w:p w:rsidR="0089032C" w:rsidRDefault="00FE1A40" w:rsidP="00FE1A40">
            <w:pPr>
              <w:numPr>
                <w:ilvl w:val="0"/>
                <w:numId w:val="102"/>
              </w:numPr>
              <w:spacing w:before="0" w:after="240"/>
              <w:ind w:hanging="210"/>
              <w:jc w:val="left"/>
            </w:pPr>
            <w:r>
              <w:t>Slovenski RRI prostor bo bolj mednarodno konkurenčen.</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 xml:space="preserve">Preglednica 3: Kazalniki rezultatov za posamezni program po </w:t>
      </w:r>
      <w:r>
        <w:rPr>
          <w:b/>
          <w:noProof/>
          <w:color w:val="000000"/>
        </w:rPr>
        <w:t>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523"/>
        <w:gridCol w:w="912"/>
        <w:gridCol w:w="1986"/>
        <w:gridCol w:w="1251"/>
        <w:gridCol w:w="982"/>
        <w:gridCol w:w="1745"/>
        <w:gridCol w:w="892"/>
        <w:gridCol w:w="1258"/>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1 - Učinkovita uporaba raziskovalne infrastrukture  ter razvoj znanja/kompetenc za boljše nacionalno in mednarodno sodelovanje v trikotniku znanja</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 xml:space="preserve">Kategorija </w:t>
            </w:r>
            <w:r>
              <w:rPr>
                <w:b/>
                <w:noProof/>
                <w:color w:val="000000"/>
                <w:sz w:val="16"/>
                <w:szCs w:val="16"/>
              </w:rPr>
              <w:t>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1.1</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Delež sredstev iz tujine za financiranje vseh bruto domačih izdatkov za RRD</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delež</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8,60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8,60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SURS</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1.2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 xml:space="preserve">Uvrstitev </w:t>
            </w:r>
            <w:r w:rsidRPr="0087147F">
              <w:rPr>
                <w:noProof/>
                <w:color w:val="000000"/>
                <w:sz w:val="16"/>
                <w:szCs w:val="16"/>
                <w:lang w:val="da-DK"/>
              </w:rPr>
              <w:t>Slovenije nad povprečje EU v Innovation Union Scoreboard</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mesto</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12,00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11,00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IUS</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1.8</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Delež sredstev v izdatkih javnega sektorja za RRD, ki je financiran iz poslovnega sektorja</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odstotek</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9,70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12,00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SURS</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Enkrat 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83" w:name="_Toc256000020"/>
      <w:bookmarkStart w:id="84" w:name="_Toc256000586"/>
      <w:bookmarkStart w:id="85" w:name="_Toc256000080"/>
      <w:r>
        <w:rPr>
          <w:noProof/>
        </w:rPr>
        <w:t xml:space="preserve">2.A.6 Ukrepi, ki jim </w:t>
      </w:r>
      <w:r>
        <w:rPr>
          <w:noProof/>
        </w:rPr>
        <w:t>je namenjena podpora v okviru prednostne naložbe</w:t>
      </w:r>
      <w:bookmarkStart w:id="86" w:name="_Toc256000010"/>
      <w:bookmarkStart w:id="87" w:name="_Toc512434563"/>
      <w:r>
        <w:rPr>
          <w:b w:val="0"/>
        </w:rPr>
        <w:t xml:space="preserve"> </w:t>
      </w:r>
      <w:r>
        <w:rPr>
          <w:b w:val="0"/>
          <w:noProof/>
        </w:rPr>
        <w:t>(po prednostnih naložbah)</w:t>
      </w:r>
      <w:bookmarkEnd w:id="83"/>
      <w:bookmarkEnd w:id="84"/>
      <w:bookmarkEnd w:id="85"/>
      <w:bookmarkEnd w:id="86"/>
      <w:bookmarkEnd w:id="87"/>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88" w:name="_Toc256000023"/>
      <w:bookmarkStart w:id="89" w:name="_Toc256000587"/>
      <w:bookmarkStart w:id="90" w:name="_Toc256000081"/>
      <w:r w:rsidRPr="0076169B">
        <w:rPr>
          <w:b/>
          <w:noProof/>
        </w:rPr>
        <w:t xml:space="preserve">2.A.6.1 Opis vrste in primerov ukrepov, ki jim je namenjena podpora, in njihovega pričakovanega prispevka k posebnim ciljem, po potrebi vključno z opredelitvijo glavnih ciljnih </w:t>
      </w:r>
      <w:r w:rsidRPr="0076169B">
        <w:rPr>
          <w:b/>
          <w:noProof/>
        </w:rPr>
        <w:t>skupin, posebnih ozemelj, na katera se nanašajo, in vrst upravičencev</w:t>
      </w:r>
      <w:bookmarkEnd w:id="88"/>
      <w:bookmarkEnd w:id="89"/>
      <w:bookmarkEnd w:id="9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2990"/>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 xml:space="preserve">1a - Krepitev infrastrukture za raziskave in inovacije ter zmogljivosti za razvoj odličnosti na tem področju, pa tudi spodbujanje pristojnih centrov, zlasti takšnih, </w:t>
            </w:r>
            <w:r w:rsidRPr="0012385C">
              <w:rPr>
                <w:noProof/>
                <w:sz w:val="18"/>
                <w:szCs w:val="18"/>
              </w:rPr>
              <w:t>ki so evropskega pomena</w:t>
            </w:r>
          </w:p>
        </w:tc>
      </w:tr>
      <w:tr w:rsidR="0089032C" w:rsidTr="004375CA">
        <w:trPr>
          <w:trHeight w:val="170"/>
        </w:trPr>
        <w:tc>
          <w:tcPr>
            <w:tcW w:w="0" w:type="auto"/>
            <w:gridSpan w:val="2"/>
            <w:shd w:val="clear" w:color="auto" w:fill="auto"/>
          </w:tcPr>
          <w:p w:rsidR="0089032C" w:rsidRDefault="00FE1A40">
            <w:pPr>
              <w:spacing w:before="0" w:after="240"/>
              <w:jc w:val="left"/>
            </w:pPr>
            <w:r>
              <w:t>V okviru te prednostne naložbe bodo  sredstva namenjena predvsem raziskovalnim področjem, ki imajo tržni potencial, podpirajo izvozno usmerjenost gospodarstva in lahko posredno prispevajo h krepitvi podjetniškega potenciala in dvig</w:t>
            </w:r>
            <w:r>
              <w:t>u dodane vrednosti. Podprti ukrepi, bodo v celoti izhajali iz prioritet Strategije pametne specializacije, ki bo, skladno z okvirom OP, tudi podrobneje opredelila načine in postopke za dodelitev sredstev. Proces podjetniškega odkrivanja se bo v času izvaja</w:t>
            </w:r>
            <w:r>
              <w:t>nja Operativnega programa nadaljeval, zato se bo temu prilagajala tudi nabor in vsebina ukrepov. Na podlagi že doseženega konsenza med deležniki, ki so sodelovali v procesu priprave SPS pa je mogoče opredeliti, da se bodo vlaganja osredotočala predvsem na:</w:t>
            </w:r>
          </w:p>
          <w:p w:rsidR="0089032C" w:rsidRDefault="00FE1A40" w:rsidP="00FE1A40">
            <w:pPr>
              <w:numPr>
                <w:ilvl w:val="0"/>
                <w:numId w:val="98"/>
              </w:numPr>
              <w:spacing w:before="240" w:after="0"/>
              <w:ind w:hanging="210"/>
              <w:jc w:val="left"/>
            </w:pPr>
            <w:r>
              <w:t>IZBOLJŠANJE MEDNARODNE KONKURENČNOSTI IN ODLIČNOSTI RAZISKAV ZA SODELOVANJE V VERIGAH VREDNOSTI: Slovenija je v zadnjih 10 letih razvijala oz. osredotočala svoje kapacitete v več oblikah povezav akademske in gospodarske sfere (npr. centri odličnosti, komp</w:t>
            </w:r>
            <w:r>
              <w:t xml:space="preserve">etenčni centri, razvojni centri slovenskega gospodarstva). V okviru procesa podjetniškega odkrivanja za pripravo Strategije pametne specializacije so bila identificirana področja, kjer ima Slovenija dolgoročni potencial za uspešen prodor na globalne trge, </w:t>
            </w:r>
            <w:r>
              <w:t xml:space="preserve">za uspešnejšo in celovitejšo vključitev v globalne verige vrednosti. Država ima pri tem tako vlogo spodbujanja medsebojnega sodelovanja kot spodbujanja skupnih vlaganj z zasebnim sektorjem. Pri tem ne gre le za identifikacijo novih področij, ampak tudi za </w:t>
            </w:r>
            <w:r>
              <w:t>boljše izkoriščanje potencialov, priložnosti in kapacitet, ki so bili razviti v dosedanjem obdobju. Rezultati teh so že bili  oz. še bodo ovrednoteni, in so tudi eden od prispevkov za podrobno opredelitev prioritet SPS. V okviru tega ukrepa bodo podprte ti</w:t>
            </w:r>
            <w:r>
              <w:t>sti proejkti, ki bodo izkazali raziskovalni prebojni potencial v mednarodnem okviru in bodo neposredno podpirali razvojne potenciale gospodarstva.</w:t>
            </w:r>
          </w:p>
          <w:p w:rsidR="0089032C" w:rsidRDefault="00FE1A40" w:rsidP="00FE1A40">
            <w:pPr>
              <w:numPr>
                <w:ilvl w:val="0"/>
                <w:numId w:val="98"/>
              </w:numPr>
              <w:spacing w:before="0" w:after="240"/>
              <w:ind w:hanging="210"/>
              <w:jc w:val="left"/>
            </w:pPr>
            <w:r>
              <w:t>BOLJŠA IZRABA IN RAZVOJ RAZISKOVALNE INFRASTRUKTURE: V povezavi s prvim ukrepom bo podpora namenjena tudi vzp</w:t>
            </w:r>
            <w:r>
              <w:t>ostavljanju pogojev za odpiranje rabe raziskovalne infrastrukture drugim raziskovalnim institucijam, tujim partnerjem in podjetjem. Podpora bo namenjena tudi vzpostavljanju sistema odprtega dostopa do raziskovalnih podatkov, s čimer bo omogočen širok dosto</w:t>
            </w:r>
            <w:r>
              <w:t>p do rezultatov raziskovalnega dela in s tem tudi hiter in učinkovit prenos pridobljenega znanja.</w:t>
            </w:r>
          </w:p>
          <w:p w:rsidR="0089032C" w:rsidRDefault="00FE1A40">
            <w:pPr>
              <w:spacing w:before="240" w:after="240"/>
              <w:jc w:val="left"/>
            </w:pPr>
            <w:r>
              <w:t>Infrastrukturna vlaganja bodo osredotočena na prednostna področja, ki so pogoj za mednarodno konkurenčnost slovenskega RRI prostora. Tako bo podprta nadgradnj</w:t>
            </w:r>
            <w:r>
              <w:t xml:space="preserve">a obstoječe, oziroma, kjer je to relevantno, izgradnja nove raziskovalne infrastrukture na prioritetnih področjih SPS, in projekti opredeljeni v NRRI, v okviru katerih bo poudarek na projektih ESFRI. Posebna pozornost bo namenjena razvoju infrastrukture v </w:t>
            </w:r>
            <w:r>
              <w:t>sodelovanju z gospodarskimi subjekti.</w:t>
            </w:r>
          </w:p>
          <w:p w:rsidR="0089032C" w:rsidRDefault="00FE1A40" w:rsidP="00FE1A40">
            <w:pPr>
              <w:numPr>
                <w:ilvl w:val="0"/>
                <w:numId w:val="99"/>
              </w:numPr>
              <w:spacing w:before="240" w:after="0"/>
              <w:ind w:hanging="210"/>
              <w:jc w:val="left"/>
            </w:pPr>
            <w:r>
              <w:t>UČINKOVITO VKLJUČEVANJE V MEDNARODNE RAZISKOVALNE PROGRAME VKLJUČNO s PROGRAMOM OBZORJE 2020: Poudarek bo dan podpori vključevanja slovenskih partnerjev v mednarodne mreže, in sicer preko zagotavljanja infrastrukturnih</w:t>
            </w:r>
            <w:r>
              <w:t xml:space="preserve"> pogojev v smislu vključevanja v velike mednarodne infrastrukture (npr. CERN), spodbujanja raziskav in privabljanja tujih vrhunskih strokovnjakov v Slovenijo, predvsem preko shem komplementarnih visoko konkurenčnim mednarodnim razpisom (npr. ERC). Podprte </w:t>
            </w:r>
            <w:r>
              <w:t>bodo aktivnosti za vzpostavitev Evropskega raziskovalnega prostora (npr. ERA-net), Unije inovacij ter Obzorja 2020, kot tudi drugih partnerstev, s čimer bodo dosežene sinergije med različnimi viri financiranja. Posebna pozornost pri sofinanciranju bo namen</w:t>
            </w:r>
            <w:r>
              <w:t>jena instrumentom širjenja sodelovanja v Obzorju 2020 (ERA Chair, twinning, teaming), pri čemer bodo sofinancirane iniciative s prednostnih področij SPS. Podprta bodo  partnerstva v okviru skupnih programskih pobud (JPI), člena 185 in 187 Pogodbe o delovan</w:t>
            </w:r>
            <w:r>
              <w:t>ju Evropske unije (PDEU) in partnerstva v okviru Evropskega inštituta za tehnologijo (EIT). Okrepljeno bo tudi podporno okolje za slovenske prijavitelje (raziskovalne institucije in podjetja) v centralnih programih EU Obzorje 2020.</w:t>
            </w:r>
          </w:p>
          <w:p w:rsidR="0089032C" w:rsidRDefault="00FE1A40" w:rsidP="00FE1A40">
            <w:pPr>
              <w:numPr>
                <w:ilvl w:val="0"/>
                <w:numId w:val="99"/>
              </w:numPr>
              <w:spacing w:before="0" w:after="0"/>
              <w:ind w:hanging="210"/>
              <w:jc w:val="left"/>
            </w:pPr>
            <w:r>
              <w:t>IZRABA RAZISKOVALNEGA PO</w:t>
            </w:r>
            <w:r>
              <w:t>TENCIALA RAZISKOVALCEV IN NJIHOVA MEDNARODNA MOBILNOST TER MOBILNOSTMED AKADEMSKO IN PODJETNIŠKO SFERO: Spodbude bodo namenjene raziskovalnim projektom z namenom povezovanja med akterji v trikotniku znanja, pri čemer bodo izhodišča potenciali posameznega r</w:t>
            </w:r>
            <w:r>
              <w:t>aziskovalca in njegovih prebojnih idej. Podpore bodo namenjene različnim oblikam prenosa znanja med akademsko sfero in gospodarstvom kakor tudi krepitvi raziskovalnega potenciala institucij znanja in razvojno naravnanih gospodarskih subjektov. Posebna pozo</w:t>
            </w:r>
            <w:r>
              <w:t>rnost bo namenjena raziskovalcem, ki se vračajo v Slovenijo po raziskovalnem ali izobraževalnem delu na tujih raziskovalnih in/ali visokošolskih inštitucijah in bodo s pridobljenim znanjem pomembno vplivali na RRI aktivnosti podjetij ali ustvarjanje novega</w:t>
            </w:r>
            <w:r>
              <w:t xml:space="preserve"> znanja in njegovo uporabo v okviru raziskovalnih projektov, ki se bodo izvajali za čim boljši izkoristek raziskovalnih potencialov, z vplivom za večjo konkurenčnost gospodarstva. V primerih, ko bo to glede na naravo razpisov možno, se bo podpora namenila </w:t>
            </w:r>
            <w:r>
              <w:t>tudi raziskovalnim projektom, ki bodo v visoko konkurenčnih mednarodnih projektnih razpisih sicer visoko ovrednoteni, vendar zaradi omejenih sredstev ne bodo sprejeti v financiranje. Tovrstno povezovanje bo prispevalo k vpetosti v evropski raziskovalni pro</w:t>
            </w:r>
            <w:r>
              <w:t>stor ter sodelovanje znotraj trikotnika znanja. Instrumenti bodo delovali kot vzvod za večjo povezanost in sodelovanje med raziskovalnimi organizacijami in gospodarstvom ter posledično večja vlaganja zasebnega sektorja v RRI.</w:t>
            </w:r>
          </w:p>
          <w:p w:rsidR="0089032C" w:rsidRDefault="00FE1A40" w:rsidP="00FE1A40">
            <w:pPr>
              <w:numPr>
                <w:ilvl w:val="0"/>
                <w:numId w:val="99"/>
              </w:numPr>
              <w:spacing w:before="0" w:after="240"/>
              <w:ind w:hanging="210"/>
              <w:jc w:val="left"/>
            </w:pPr>
            <w:r>
              <w:t>POVEZOVANJE PODROČIJ ZNANOSTI,</w:t>
            </w:r>
            <w:r>
              <w:t xml:space="preserve"> KULTURNIH IN KREATIVNIH INDUSTRIJ TER GOSPODARSTVA: Proces priprave SPS  je pokazal, da je za krepitev družbe znanja, dvig inovativnosti in ustvarjalnosti pomembno tudi pospeševanje uporabe in povezovanje novega znanja, umetniških dosežkov, kulturnih in k</w:t>
            </w:r>
            <w:r>
              <w:t>reativnih industrij in promocije najnaprednejših tehnologij. V okviru tega ukrepa bo zato podprto oblikovanje platform, ki bodo prispevale k ustvarjanju novih povezav med, mednarodno že uveljavljenimi projekti, ki prispevajo k identifikaciji področij za ra</w:t>
            </w:r>
            <w:r>
              <w:t>zvoj konkretnih aplikacij.</w:t>
            </w:r>
          </w:p>
          <w:p w:rsidR="0089032C" w:rsidRDefault="00FE1A40">
            <w:pPr>
              <w:spacing w:before="240" w:after="240"/>
              <w:jc w:val="left"/>
            </w:pPr>
            <w:r>
              <w:t>Ciljne skupine: podjetja, raziskovalne organizacije, univerze in samostojni visokošolski zavodi ali raziskovalci ter konzorciji organizacij, v skladu z določenimi prioritetnimi raziskovalno-tehnološkimi področji, institucije, sub</w:t>
            </w:r>
            <w:r>
              <w:t>jekti s področja kulture</w:t>
            </w:r>
          </w:p>
          <w:p w:rsidR="0089032C" w:rsidRDefault="00FE1A40">
            <w:pPr>
              <w:spacing w:before="240" w:after="240"/>
              <w:jc w:val="left"/>
            </w:pPr>
            <w:r>
              <w:t>Upravičenci: pravne osebe javnega prava, vključno z ministrstvi, zavodi (javni in zasebni), podjetja, raziskovalne organizacije, univerze in samostojni visokošolski zavodi, ali raziskovalci ter  konzorciji  povezanih organizacij, v</w:t>
            </w:r>
            <w:r>
              <w:t xml:space="preserve"> skladu z določenimi prioritetnimi raziskovalno-tehnološkimi področji, institucije regionalnega razvoja , subjekti s področja kulture, ki združujejo kulturno in raziskovalno dejavnost.</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91" w:name="_Toc256000025"/>
      <w:bookmarkStart w:id="92" w:name="_Toc256000588"/>
      <w:bookmarkStart w:id="93" w:name="_Toc256000082"/>
      <w:r>
        <w:rPr>
          <w:b/>
          <w:noProof/>
          <w:color w:val="000000"/>
        </w:rPr>
        <w:t>2.A.6.2 Vodilna načela za izbiro operacij</w:t>
      </w:r>
      <w:bookmarkEnd w:id="91"/>
      <w:bookmarkEnd w:id="92"/>
      <w:bookmarkEnd w:id="9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2990"/>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1a - </w:t>
            </w:r>
            <w:r w:rsidRPr="00C23AD8">
              <w:rPr>
                <w:noProof/>
                <w:color w:val="000000"/>
                <w:sz w:val="18"/>
                <w:szCs w:val="18"/>
              </w:rPr>
              <w:t>Krepitev infrastrukture za raziskave in inovacije ter zmogljivosti za razvoj odličnosti na tem področju, pa tudi spodbujanje pristojnih centrov, zlasti takšnih, ki so evropskega pomena</w:t>
            </w:r>
          </w:p>
        </w:tc>
      </w:tr>
      <w:tr w:rsidR="0089032C" w:rsidTr="004375CA">
        <w:trPr>
          <w:trHeight w:val="170"/>
        </w:trPr>
        <w:tc>
          <w:tcPr>
            <w:tcW w:w="0" w:type="auto"/>
            <w:gridSpan w:val="2"/>
            <w:shd w:val="clear" w:color="auto" w:fill="auto"/>
          </w:tcPr>
          <w:p w:rsidR="0089032C" w:rsidRDefault="00FE1A40">
            <w:pPr>
              <w:spacing w:before="0" w:after="240"/>
              <w:jc w:val="left"/>
            </w:pPr>
            <w:r>
              <w:t>Poleg horizontalnih načel se bodo pri izboru projektov upoštevala tudi</w:t>
            </w:r>
            <w:r>
              <w:t xml:space="preserve"> identificirana področja v Strategiji pametne specializacije, pri čemer bodo imeli prednost projekti, ki bodo:</w:t>
            </w:r>
          </w:p>
          <w:p w:rsidR="0089032C" w:rsidRDefault="00FE1A40" w:rsidP="00FE1A40">
            <w:pPr>
              <w:numPr>
                <w:ilvl w:val="0"/>
                <w:numId w:val="100"/>
              </w:numPr>
              <w:spacing w:before="240" w:after="240"/>
              <w:ind w:hanging="210"/>
              <w:jc w:val="left"/>
            </w:pPr>
            <w:r>
              <w:t>prikazali poslovni načrt,  ki bo zagotavljal trajnost ukrepov po zaključku  programskega obdobja;</w:t>
            </w:r>
          </w:p>
          <w:p w:rsidR="0089032C" w:rsidRDefault="00FE1A40" w:rsidP="00FE1A40">
            <w:pPr>
              <w:numPr>
                <w:ilvl w:val="0"/>
                <w:numId w:val="101"/>
              </w:numPr>
              <w:spacing w:before="240" w:after="0"/>
              <w:ind w:hanging="210"/>
              <w:jc w:val="left"/>
            </w:pPr>
            <w:r>
              <w:t xml:space="preserve">omogočali povezovanje znanja, kompetenc in </w:t>
            </w:r>
            <w:r>
              <w:t>tehnologije na prednostnih področjih;</w:t>
            </w:r>
          </w:p>
          <w:p w:rsidR="0089032C" w:rsidRDefault="00FE1A40" w:rsidP="00FE1A40">
            <w:pPr>
              <w:numPr>
                <w:ilvl w:val="0"/>
                <w:numId w:val="101"/>
              </w:numPr>
              <w:spacing w:before="0" w:after="0"/>
              <w:ind w:hanging="210"/>
              <w:jc w:val="left"/>
            </w:pPr>
            <w:r>
              <w:t>spodbujali inovativnost in celovitost načrtovanih proizvodov, storitev in procesov;</w:t>
            </w:r>
          </w:p>
          <w:p w:rsidR="0089032C" w:rsidRDefault="00FE1A40" w:rsidP="00FE1A40">
            <w:pPr>
              <w:numPr>
                <w:ilvl w:val="0"/>
                <w:numId w:val="101"/>
              </w:numPr>
              <w:spacing w:before="0" w:after="0"/>
              <w:ind w:hanging="210"/>
              <w:jc w:val="left"/>
            </w:pPr>
            <w:r>
              <w:t>temeljili na mednarodno primerljivem znanju in kompetencah v celotnem procesu razvoja znanja;</w:t>
            </w:r>
          </w:p>
          <w:p w:rsidR="0089032C" w:rsidRDefault="00FE1A40" w:rsidP="00FE1A40">
            <w:pPr>
              <w:numPr>
                <w:ilvl w:val="0"/>
                <w:numId w:val="101"/>
              </w:numPr>
              <w:spacing w:before="0" w:after="0"/>
              <w:ind w:hanging="210"/>
              <w:jc w:val="left"/>
            </w:pPr>
            <w:r>
              <w:t>izkazovali sposobnost nosilcev za izvedb</w:t>
            </w:r>
            <w:r>
              <w:t>o projekta vključno z investiranjem;</w:t>
            </w:r>
          </w:p>
          <w:p w:rsidR="0089032C" w:rsidRDefault="00FE1A40" w:rsidP="00FE1A40">
            <w:pPr>
              <w:numPr>
                <w:ilvl w:val="0"/>
                <w:numId w:val="101"/>
              </w:numPr>
              <w:spacing w:before="0" w:after="0"/>
              <w:ind w:hanging="210"/>
              <w:jc w:val="left"/>
            </w:pPr>
            <w:r>
              <w:t>izkazovali dolgoročni razvojni in tržni potencial novih produktov, storitev in celovitih rešitev;</w:t>
            </w:r>
          </w:p>
          <w:p w:rsidR="0089032C" w:rsidRDefault="00FE1A40" w:rsidP="00FE1A40">
            <w:pPr>
              <w:numPr>
                <w:ilvl w:val="0"/>
                <w:numId w:val="101"/>
              </w:numPr>
              <w:spacing w:before="0" w:after="0"/>
              <w:ind w:hanging="210"/>
              <w:jc w:val="left"/>
            </w:pPr>
            <w:r>
              <w:t>izkazovali širši družbeni vpliv oziroma odgovarjati na družbene izzive;</w:t>
            </w:r>
          </w:p>
          <w:p w:rsidR="0089032C" w:rsidRDefault="00FE1A40" w:rsidP="00FE1A40">
            <w:pPr>
              <w:numPr>
                <w:ilvl w:val="0"/>
                <w:numId w:val="101"/>
              </w:numPr>
              <w:spacing w:before="0" w:after="240"/>
              <w:ind w:hanging="210"/>
              <w:jc w:val="left"/>
            </w:pPr>
            <w:r>
              <w:t>povezovali različne regionalnih akterje.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94" w:name="_Toc256000026"/>
      <w:bookmarkStart w:id="95" w:name="_Toc256000589"/>
      <w:bookmarkStart w:id="96" w:name="_Toc256000083"/>
      <w:r>
        <w:rPr>
          <w:b/>
          <w:noProof/>
        </w:rPr>
        <w:t>2.A.6.3 Načrtovana uporaba finančnih instrumentov</w:t>
      </w:r>
      <w:bookmarkStart w:id="97" w:name="_Toc256000013"/>
      <w:bookmarkStart w:id="98" w:name="_Toc512434566"/>
      <w:r>
        <w:rPr>
          <w:b/>
        </w:rPr>
        <w:t xml:space="preserve"> </w:t>
      </w:r>
      <w:r>
        <w:rPr>
          <w:i w:val="0"/>
          <w:noProof/>
        </w:rPr>
        <w:t>(če je primerno)</w:t>
      </w:r>
      <w:bookmarkEnd w:id="94"/>
      <w:bookmarkEnd w:id="95"/>
      <w:bookmarkEnd w:id="96"/>
      <w:bookmarkEnd w:id="97"/>
      <w:bookmarkEnd w:id="9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2990"/>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1a - Krepitev infrastrukture za raziskave in inovacije ter zmogljivosti za razvoj odličnosti na tem področju, pa tudi spodbujanje pristojnih centrov, zlasti takšnih, ki s</w:t>
            </w:r>
            <w:r w:rsidRPr="00420C06">
              <w:rPr>
                <w:noProof/>
                <w:sz w:val="18"/>
                <w:szCs w:val="18"/>
              </w:rPr>
              <w:t>o evropskega pomena</w:t>
            </w:r>
          </w:p>
        </w:tc>
      </w:tr>
      <w:tr w:rsidR="0089032C" w:rsidTr="004375CA">
        <w:trPr>
          <w:trHeight w:val="170"/>
        </w:trPr>
        <w:tc>
          <w:tcPr>
            <w:tcW w:w="0" w:type="auto"/>
            <w:gridSpan w:val="2"/>
            <w:shd w:val="clear" w:color="auto" w:fill="auto"/>
          </w:tcPr>
          <w:p w:rsidR="0089032C" w:rsidRDefault="00FE1A40">
            <w:pPr>
              <w:spacing w:before="0" w:after="240"/>
              <w:jc w:val="left"/>
            </w:pPr>
            <w:r>
              <w:t>Uporaba finančnih instrumentov v okviru te prednostne osi 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99" w:name="_Toc256000027"/>
      <w:bookmarkStart w:id="100" w:name="_Toc256000590"/>
      <w:bookmarkStart w:id="101" w:name="_Toc256000084"/>
      <w:r w:rsidRPr="00164AE6">
        <w:rPr>
          <w:b/>
          <w:noProof/>
          <w:lang w:val="fr-BE"/>
        </w:rPr>
        <w:t>2.A.6.4 Načrtovana uporaba velikih projektov</w:t>
      </w:r>
      <w:bookmarkStart w:id="102" w:name="_Toc256000014"/>
      <w:bookmarkStart w:id="103" w:name="_Toc512434567"/>
      <w:r w:rsidRPr="00164AE6">
        <w:rPr>
          <w:i w:val="0"/>
          <w:lang w:val="fr-BE"/>
        </w:rPr>
        <w:t xml:space="preserve"> </w:t>
      </w:r>
      <w:r w:rsidRPr="00164AE6">
        <w:rPr>
          <w:i w:val="0"/>
          <w:noProof/>
          <w:lang w:val="fr-BE"/>
        </w:rPr>
        <w:t>(če je primerno)</w:t>
      </w:r>
      <w:bookmarkEnd w:id="99"/>
      <w:bookmarkEnd w:id="100"/>
      <w:bookmarkEnd w:id="101"/>
      <w:bookmarkEnd w:id="102"/>
      <w:bookmarkEnd w:id="10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2990"/>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1a - Krepitev infrastrukture za raziskave in inovacije ter zmogljivosti za </w:t>
            </w:r>
            <w:r w:rsidRPr="00420C06">
              <w:rPr>
                <w:noProof/>
                <w:sz w:val="18"/>
                <w:szCs w:val="18"/>
              </w:rPr>
              <w:t>razvoj odličnosti na tem področju, pa tudi spodbujanje pristojnih centrov, zlasti takšnih, ki so evropskega pomena</w:t>
            </w:r>
          </w:p>
        </w:tc>
      </w:tr>
      <w:tr w:rsidR="0089032C" w:rsidTr="004375CA">
        <w:trPr>
          <w:trHeight w:val="170"/>
        </w:trPr>
        <w:tc>
          <w:tcPr>
            <w:tcW w:w="0" w:type="auto"/>
            <w:gridSpan w:val="2"/>
            <w:shd w:val="clear" w:color="auto" w:fill="auto"/>
          </w:tcPr>
          <w:p w:rsidR="0089032C" w:rsidRDefault="00FE1A40">
            <w:pPr>
              <w:spacing w:before="0" w:after="240"/>
              <w:jc w:val="left"/>
            </w:pPr>
            <w:r>
              <w:t>Ni predvidena v tej fazi.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104" w:name="_Toc256000029"/>
      <w:bookmarkStart w:id="105" w:name="_Toc256000591"/>
      <w:bookmarkStart w:id="106" w:name="_Toc256000085"/>
      <w:r>
        <w:rPr>
          <w:b/>
          <w:noProof/>
          <w:color w:val="000000"/>
        </w:rPr>
        <w:t>2.A.6.5 Kazalniki učinka, razčlenjeni po prednostnih naložbah in, če je primerno, po kategorijah regij</w:t>
      </w:r>
      <w:bookmarkEnd w:id="104"/>
      <w:bookmarkEnd w:id="105"/>
      <w:bookmarkEnd w:id="106"/>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899"/>
        <w:gridCol w:w="1902"/>
        <w:gridCol w:w="636"/>
        <w:gridCol w:w="1959"/>
        <w:gridCol w:w="445"/>
        <w:gridCol w:w="394"/>
        <w:gridCol w:w="835"/>
        <w:gridCol w:w="1273"/>
        <w:gridCol w:w="1207"/>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107" w:name="_Toc256000030"/>
            <w:bookmarkStart w:id="108" w:name="_Toc256000592"/>
            <w:bookmarkStart w:id="109" w:name="_Toc256000086"/>
            <w:r>
              <w:rPr>
                <w:b/>
                <w:i w:val="0"/>
                <w:noProof/>
                <w:color w:val="000000"/>
                <w:sz w:val="16"/>
                <w:szCs w:val="16"/>
              </w:rPr>
              <w:t>Prednostna naložba</w:t>
            </w:r>
            <w:bookmarkEnd w:id="107"/>
            <w:bookmarkEnd w:id="108"/>
            <w:bookmarkEnd w:id="109"/>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110" w:name="_Toc256000035"/>
            <w:bookmarkStart w:id="111" w:name="_Toc256000593"/>
            <w:bookmarkStart w:id="112" w:name="_Toc256000087"/>
            <w:r w:rsidRPr="005D6B15">
              <w:rPr>
                <w:b/>
                <w:i w:val="0"/>
                <w:noProof/>
                <w:color w:val="000000"/>
                <w:sz w:val="16"/>
                <w:szCs w:val="16"/>
              </w:rPr>
              <w:t xml:space="preserve">1a - </w:t>
            </w:r>
            <w:bookmarkStart w:id="113" w:name="_Toc256000017"/>
            <w:bookmarkStart w:id="114" w:name="_Toc512434570"/>
            <w:r w:rsidRPr="005D6B15">
              <w:rPr>
                <w:b/>
                <w:i w:val="0"/>
                <w:noProof/>
                <w:color w:val="000000"/>
                <w:sz w:val="16"/>
                <w:szCs w:val="16"/>
              </w:rPr>
              <w:t xml:space="preserve">Krepitev infrastrukture za raziskave in inovacije ter </w:t>
            </w:r>
            <w:r w:rsidRPr="005D6B15">
              <w:rPr>
                <w:b/>
                <w:i w:val="0"/>
                <w:noProof/>
                <w:color w:val="000000"/>
                <w:sz w:val="16"/>
                <w:szCs w:val="16"/>
              </w:rPr>
              <w:t>zmogljivosti za razvoj odličnosti na tem področju, pa tudi spodbujanje pristojnih centrov, zlasti takšnih, ki so evropskega pomena</w:t>
            </w:r>
            <w:bookmarkEnd w:id="110"/>
            <w:bookmarkEnd w:id="111"/>
            <w:bookmarkEnd w:id="112"/>
            <w:bookmarkEnd w:id="113"/>
            <w:bookmarkEnd w:id="114"/>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CO24</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Raziskave in inovacije: Število novih raziskovalcev pri podprtih subjektih</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Ekvivalent polnega delovnega časa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150,00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CO24</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 xml:space="preserve">Raziskave in inovacije: Število novih </w:t>
            </w:r>
            <w:r>
              <w:rPr>
                <w:noProof/>
                <w:color w:val="000000"/>
                <w:sz w:val="16"/>
                <w:szCs w:val="16"/>
              </w:rPr>
              <w:t>raziskovalcev pri podprtih subjektih</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Ekvivalent polnega delovnega časa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CO25</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Raziskave in inovacije: Število raziskovalcev, ki delajo v objektih z izboljšanimi raziskovalnimi zmogljivostmi</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 xml:space="preserve">Ekvivalent polnega </w:t>
            </w:r>
            <w:r>
              <w:rPr>
                <w:noProof/>
                <w:color w:val="000000"/>
                <w:sz w:val="16"/>
                <w:szCs w:val="16"/>
              </w:rPr>
              <w:t>delovnega časa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150,00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CO26</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Raziskave in inovacije: Število podjetij, ki sodelujejo z raziskovalnimi ustanovami</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Podjetja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135,00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 MIZŠ/MK</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115" w:name="_Toc256000037"/>
      <w:bookmarkStart w:id="116" w:name="_Toc256000594"/>
      <w:bookmarkStart w:id="117" w:name="_Toc256000088"/>
      <w:r>
        <w:rPr>
          <w:noProof/>
        </w:rPr>
        <w:t>2.A.4 Prednostna naložba</w:t>
      </w:r>
      <w:bookmarkEnd w:id="115"/>
      <w:bookmarkEnd w:id="116"/>
      <w:bookmarkEnd w:id="11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1b</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 xml:space="preserve">Spodbujanje naložb podjetij v raziskave in inovacije ter vzpostavljanje povezav in sinergij med podjetji, centri za raziskave in razvoj ter visokošolskim izobraževalnim sektorjem, zlasti s spodbujanjem naložb na področju razvoja </w:t>
            </w:r>
            <w:r w:rsidRPr="006D78B0">
              <w:rPr>
                <w:noProof/>
                <w:sz w:val="18"/>
                <w:szCs w:val="18"/>
              </w:rPr>
              <w:t xml:space="preserve">izdelkov in storitev, prenosa tehnologij, socialnih in ekoloških inovacij, aplikacij javnih storitev, spodbujanjem povpraševanja, mreženja, grozdov in odprtih inovacij prek pametne specializacije ter podpiranjem tehnoloških in uporabnih raziskav, pilotnih </w:t>
            </w:r>
            <w:r w:rsidRPr="006D78B0">
              <w:rPr>
                <w:noProof/>
                <w:sz w:val="18"/>
                <w:szCs w:val="18"/>
              </w:rPr>
              <w:t>linij, ukrepov za zgodnje ovrednotenje izdelkov, naprednih proizvodnih zmogljivosti in prve proizvodnje, zlasti na področju ključnih spodbujevalnih tehnologij ter razširjanja tehnologij za splošno rabo</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118" w:name="_Toc256000541"/>
      <w:bookmarkStart w:id="119" w:name="_Toc256000595"/>
      <w:bookmarkStart w:id="120" w:name="_Toc256000089"/>
      <w:r>
        <w:rPr>
          <w:noProof/>
        </w:rPr>
        <w:t>2.A.5 Posebni cilji, ki ustrezajo prednostni naložbi</w:t>
      </w:r>
      <w:r>
        <w:rPr>
          <w:noProof/>
        </w:rPr>
        <w:t>, in pričakovani rezultati</w:t>
      </w:r>
      <w:bookmarkEnd w:id="118"/>
      <w:bookmarkEnd w:id="119"/>
      <w:bookmarkEnd w:id="12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Povečan delež inovacijsko aktivnih podjetij</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Slovenija je uspešna v povečevanju števila patentov in </w:t>
            </w:r>
            <w:r>
              <w:t>znanstvenih člankov, manj pri uporabi novega znanja in komercializaciji. Delež inovacijsko aktivnih podjetij se zmanjšuje in povečuje se zaostanek za evropskim povprečjem na 3,5 o.t. Manjša je tudi inovacijska dejavnost v malih podjetjih, na tem področju z</w:t>
            </w:r>
            <w:r>
              <w:t>aostajajo tudi podjetja v sektorju storitvenih dejavnosti[73]. Procesi nastajanja novih podjetij in tehnološki transfer so šibki. Za povprečjem EU zaostaja tehnološka sestava izvoza, zmanjšala so se vlaganja v netehnološke inovacije.</w:t>
            </w:r>
          </w:p>
          <w:p w:rsidR="0089032C" w:rsidRDefault="00FE1A40">
            <w:pPr>
              <w:spacing w:before="240" w:after="240"/>
              <w:jc w:val="left"/>
            </w:pPr>
            <w:r>
              <w:t>V gospodarstvu je še v</w:t>
            </w:r>
            <w:r>
              <w:t xml:space="preserve">edno nizek delež raziskovalcev, predvsem se tu soočajo s pomanjkanjem tehnično usposobljenih, inženirskih kadrov. Zaostanek na področju eko inovacij in snovne in energetske učinkovitosti ter visoka odvisnosti od uvoza surovin predstavljajo dodaten pritisk </w:t>
            </w:r>
            <w:r>
              <w:t>in spodbudo v investicije v razvoj rešitev za krožno gospodarstvo. Zaostajanje v inovacijski dejavnosti zmanjšuje konkurenčnost izdelkov in storitev na zunanjih trgih in pomeni nadaljnjo stagnacijo deleža izvoza visokotehnoloških produktov.</w:t>
            </w:r>
          </w:p>
          <w:p w:rsidR="0089032C" w:rsidRDefault="00FE1A40">
            <w:pPr>
              <w:spacing w:before="240" w:after="240"/>
              <w:jc w:val="left"/>
            </w:pPr>
            <w:r>
              <w:t>Cilj povečanja </w:t>
            </w:r>
            <w:r>
              <w:t>deleža inovacijsko aktivnih podjetij zahteva kombinacijo ukrepov, ki bo prispevala k večji kritični masi potrebni za preboj in delovanje v mednarodnih verigah vrednosti. Sistem spodbud bo oblikovan tako, da se bo osredotočal na spodbude trenutno inovativni</w:t>
            </w:r>
            <w:r>
              <w:t>h podjetij, pa tudi na podjetja, ki delujejo na nižjem delu verige dodane vrednosti in jih spodbujal k razvoju novih izdelkov, procesov in storitev in iskanju novih rešitev, sinergij in sodelovanja.</w:t>
            </w:r>
          </w:p>
          <w:p w:rsidR="0089032C" w:rsidRDefault="00FE1A40">
            <w:pPr>
              <w:spacing w:before="240" w:after="240"/>
              <w:jc w:val="left"/>
            </w:pPr>
            <w:r>
              <w:t>Vlaganja bodo usmerjena v odpravo identificiranih slabost</w:t>
            </w:r>
            <w:r>
              <w:t>i in izkoriščanje priložnosti RR na prioritetnih področjih uporabe, kjer so izkazani tržni potenciali, in so prepoznana kot prioritetna področja v SPS. Na teh področjih bomo povezovali odlične kompetence in potenciale za razvoj novih produktov, storitev in</w:t>
            </w:r>
            <w:r>
              <w:t xml:space="preserve"> celovitih rešitev. Pozornost bo posvečena eko inovacijam za razvoj inovativnih in okolju prijaznih produktov in netehnološkim inovacijam. Ustvarjene in izkoriščene bodo možnosti za skupna vlaganja in kombiniranje nacionalnih in mednarodnih virov na področ</w:t>
            </w:r>
            <w:r>
              <w:t>ja RRI, okrepljene bodo povezave v inovacijskem sistemu in vzpostavljena bo kritična masa različnih deležnikov, disciplin in področij na prioritenih področjih uporabe defininiranih v SPS, kar bo okrepilo tehnološko in inovacijsko bazo slovenskega gospodars</w:t>
            </w:r>
            <w:r>
              <w:t>tva.</w:t>
            </w:r>
          </w:p>
          <w:p w:rsidR="0089032C" w:rsidRDefault="00FE1A40">
            <w:pPr>
              <w:spacing w:before="240" w:after="240"/>
              <w:jc w:val="left"/>
            </w:pPr>
            <w:r>
              <w:t>Ker inovacije in inovativnost nista omejeni le na raziskovalni in zasebni sektor, temveč so pomemben dejavnik tudi pri povečevanju konkurenčnosti javnega in nevladnega sektorja, bo podprt tudi razvoj in inovacije na teh področjih.</w:t>
            </w:r>
          </w:p>
          <w:p w:rsidR="0089032C" w:rsidRDefault="00FE1A40">
            <w:pPr>
              <w:spacing w:before="240" w:after="240"/>
              <w:jc w:val="left"/>
            </w:pPr>
            <w:r>
              <w:t>Pri podpori RRI proj</w:t>
            </w:r>
            <w:r>
              <w:t>ektov podjetij bo pomemben dejavnik spodbujevalni učinek v primeru dodelitve spodbude, da ne bi prihajalo do izrivanja že načrtovanih zasebnih investicij. Predvidoma se bodo spodbude oblikovale z nižjimi stopnjami financiranja glede na spodbude dane v obdo</w:t>
            </w:r>
            <w:r>
              <w:t>bju 2007-2013. Na ravni instrumentov se bo zasledovalo načelo, da so razpoložljiva sredstva namenjena najboljšim projektom z ustreznim zasebnim finančnim vzvodom. Pri podpori RRI bomo upoštevali določila državnih pomoči, vključno s prepovedjo podporo podje</w:t>
            </w:r>
            <w:r>
              <w:t>tjem v težavah v skladu s Uredbo EU 651/2014 (GBER).</w:t>
            </w:r>
          </w:p>
          <w:p w:rsidR="0089032C" w:rsidRDefault="00FE1A40">
            <w:pPr>
              <w:spacing w:before="240" w:after="240"/>
              <w:jc w:val="left"/>
            </w:pPr>
            <w:r>
              <w:t>V okviru te prednostne naložbe bodo doseženi naslednji rezultati:</w:t>
            </w:r>
          </w:p>
          <w:p w:rsidR="0089032C" w:rsidRDefault="00FE1A40" w:rsidP="00FE1A40">
            <w:pPr>
              <w:numPr>
                <w:ilvl w:val="0"/>
                <w:numId w:val="104"/>
              </w:numPr>
              <w:spacing w:before="240" w:after="0"/>
              <w:ind w:hanging="210"/>
              <w:jc w:val="left"/>
            </w:pPr>
            <w:r>
              <w:t>več inovacijsko aktivnih podjetij, ki uvajajo tehnološke in/ali netehnološke inovacije; </w:t>
            </w:r>
          </w:p>
          <w:p w:rsidR="0089032C" w:rsidRDefault="00FE1A40" w:rsidP="00FE1A40">
            <w:pPr>
              <w:numPr>
                <w:ilvl w:val="0"/>
                <w:numId w:val="104"/>
              </w:numPr>
              <w:spacing w:before="0" w:after="0"/>
              <w:ind w:hanging="210"/>
              <w:jc w:val="left"/>
            </w:pPr>
            <w:r>
              <w:t>več podjetij vključenih v globalne dobaviteljske</w:t>
            </w:r>
            <w:r>
              <w:t xml:space="preserve"> verige in konzorcije;</w:t>
            </w:r>
          </w:p>
          <w:p w:rsidR="0089032C" w:rsidRDefault="00FE1A40" w:rsidP="00FE1A40">
            <w:pPr>
              <w:numPr>
                <w:ilvl w:val="0"/>
                <w:numId w:val="104"/>
              </w:numPr>
              <w:spacing w:before="0" w:after="0"/>
              <w:ind w:hanging="210"/>
              <w:jc w:val="left"/>
            </w:pPr>
            <w:r>
              <w:t>povečan izvoz visoko tehnoloških izdelkov v celotnem izvozu;</w:t>
            </w:r>
          </w:p>
          <w:p w:rsidR="0089032C" w:rsidRDefault="00FE1A40" w:rsidP="00FE1A40">
            <w:pPr>
              <w:numPr>
                <w:ilvl w:val="0"/>
                <w:numId w:val="104"/>
              </w:numPr>
              <w:spacing w:before="0" w:after="240"/>
              <w:ind w:hanging="210"/>
              <w:jc w:val="left"/>
            </w:pPr>
            <w:r>
              <w:t>več zasebnih investicij v RRI.</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650"/>
        <w:gridCol w:w="900"/>
        <w:gridCol w:w="1959"/>
        <w:gridCol w:w="1234"/>
        <w:gridCol w:w="974"/>
        <w:gridCol w:w="1718"/>
        <w:gridCol w:w="878"/>
        <w:gridCol w:w="1238"/>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 xml:space="preserve">1 - Povečan delež </w:t>
            </w:r>
            <w:r>
              <w:rPr>
                <w:b/>
                <w:noProof/>
                <w:sz w:val="18"/>
                <w:szCs w:val="18"/>
              </w:rPr>
              <w:t>inovacijsko aktivnih podjetij</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 xml:space="preserve">Delež sredstev gospodarskih družb za </w:t>
            </w:r>
            <w:r w:rsidRPr="0087147F">
              <w:rPr>
                <w:noProof/>
                <w:color w:val="000000"/>
                <w:sz w:val="16"/>
                <w:szCs w:val="16"/>
                <w:lang w:val="da-DK"/>
              </w:rPr>
              <w:t>financiranje raziskovalno razvojnih dejavnosti, v BDP</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1,60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2,00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SURS</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1.4</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Delež inovacijsko aktivnih podjetij</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46,50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55,00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SURS</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enkrat na dve leti</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121" w:name="_Toc256001085"/>
      <w:bookmarkStart w:id="122" w:name="_Toc256000596"/>
      <w:bookmarkStart w:id="123" w:name="_Toc256000090"/>
      <w:r>
        <w:rPr>
          <w:noProof/>
        </w:rPr>
        <w:t>2.A.6 Ukrepi, ki jim je namenjena podpora v okviru prednostne naložbe</w:t>
      </w:r>
      <w:r>
        <w:rPr>
          <w:b w:val="0"/>
        </w:rPr>
        <w:t xml:space="preserve"> </w:t>
      </w:r>
      <w:r>
        <w:rPr>
          <w:b w:val="0"/>
          <w:noProof/>
        </w:rPr>
        <w:t xml:space="preserve">(po </w:t>
      </w:r>
      <w:r>
        <w:rPr>
          <w:b w:val="0"/>
          <w:noProof/>
        </w:rPr>
        <w:t>prednostnih naložbah)</w:t>
      </w:r>
      <w:bookmarkEnd w:id="121"/>
      <w:bookmarkEnd w:id="122"/>
      <w:bookmarkEnd w:id="123"/>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124" w:name="_Toc256001086"/>
      <w:bookmarkStart w:id="125" w:name="_Toc256000597"/>
      <w:bookmarkStart w:id="126" w:name="_Toc256000091"/>
      <w:r w:rsidRPr="0076169B">
        <w:rPr>
          <w:b/>
          <w:noProof/>
        </w:rPr>
        <w:t>2.A.6.1 Opis vrste in primerov ukrepov, ki jim je namenjena podpora, in njihovega pričakovanega prispevka k posebnim ciljem, po potrebi vključno z opredelitvijo glavnih ciljnih skupin, posebnih ozemelj, na katera se nanašajo, in vrs</w:t>
      </w:r>
      <w:r w:rsidRPr="0076169B">
        <w:rPr>
          <w:b/>
          <w:noProof/>
        </w:rPr>
        <w:t>t upravičencev</w:t>
      </w:r>
      <w:bookmarkEnd w:id="124"/>
      <w:bookmarkEnd w:id="125"/>
      <w:bookmarkEnd w:id="12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 xml:space="preserve">1b - Spodbujanje naložb podjetij v raziskave in inovacije ter vzpostavljanje povezav in sinergij med podjetji, centri za raziskave in razvoj ter visokošolskim izobraževalnim sektorjem, zlasti s spodbujanjem naložb na </w:t>
            </w:r>
            <w:r w:rsidRPr="0012385C">
              <w:rPr>
                <w:noProof/>
                <w:sz w:val="18"/>
                <w:szCs w:val="18"/>
              </w:rPr>
              <w:t>področju razvoja izdelkov in storitev, prenosa tehnologij, socialnih in ekoloških inovacij, aplikacij javnih storitev, spodbujanjem povpraševanja, mreženja, grozdov in odprtih inovacij prek pametne specializacije ter podpiranjem tehnoloških in uporabnih ra</w:t>
            </w:r>
            <w:r w:rsidRPr="0012385C">
              <w:rPr>
                <w:noProof/>
                <w:sz w:val="18"/>
                <w:szCs w:val="18"/>
              </w:rPr>
              <w:t>ziskav, pilotnih linij, ukrepov za zgodnje ovrednotenje izdelkov, naprednih proizvodnih zmogljivosti in prve proizvodnje, zlasti na področju ključnih spodbujevalnih tehnologij ter razširjanja tehnologij za splošno rabo</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Izvajali se bodo ukrepi za podjetja </w:t>
            </w:r>
            <w:r>
              <w:t>in razvojna partnerstva na nacionalni in mednarodni ravni. Ukrepi bodo podprli oblikovanje inovativnih rešitev in njihovo uporabo ter komercializacijo, dvignili tehnološko in netehnološko zahtevnost izdelkov in storitev,  potrebnih za dvig produktivnosti i</w:t>
            </w:r>
            <w:r>
              <w:t xml:space="preserve">n dodane vrednosti ter okrepitev mednarodnega konkurenčnega položaja  gospodarstva. Podprti bodo projekti, ki bodo izkazali največji potencial za preboj na globalni ravni in bodo v celoti izhajali iz prioritet Strategije pametne specializacije[74], ki bo, </w:t>
            </w:r>
            <w:r>
              <w:t>skladno z okvirom OP, tudi podrobneje opredelila načine in postopke za dodelitev sredstev. Naš cilj je tudi  zmanjševanje razlik med regijami na področju tehnološkega razvoja, povečanju kreativnosti, produktivnosti in višanju dodane vrednosti. Proces podje</w:t>
            </w:r>
            <w:r>
              <w:t xml:space="preserve">tniškega odkrivanja se bo v času izvajanja Operativnega programa nadaljeval, zato se bo temu prilagajala tudi nabor in vsebina ukrepov. Na podlagi že doseženega konsenza med deležniki, ki so sodelovali v procesu priprave SPS pa je mogoče opredeliti, da se </w:t>
            </w:r>
            <w:r>
              <w:t>bodo vlaganja osredotočala predvsem na:</w:t>
            </w:r>
          </w:p>
          <w:p w:rsidR="0089032C" w:rsidRDefault="00FE1A40">
            <w:pPr>
              <w:spacing w:before="240" w:after="240"/>
              <w:jc w:val="left"/>
            </w:pPr>
            <w:r>
              <w:t>MREŽENJE IN KREPITEV VEZI TER SINERGIJ V INOVACIJSKEM SISTEMU. Ukrep bo spodbujal krepitev povezav in novih sinergij v inovacijskem sistemu ter krepil sodelovanje med gospodarstvom in inštitucijami znanja. Na ta nači</w:t>
            </w:r>
            <w:r>
              <w:t>n se bodo tvorila razvojna partnerstva na področjih, ki jih definira SPS, ki bodo povezovala odlične kompetence in zmogljivosti v kritično maso za globalni preboj. Razvojna partnerstva bodo lahko sklenjena v obliki javno zasebnega partnerstva in povezana v</w:t>
            </w:r>
            <w:r>
              <w:t xml:space="preserve"> inovacijsko stičišče. Podprta bo priprava programov razvojnih partnerstev, krepitev mednarodnoga sodelovanja, razvoja verig, skupnih naložb in spodbujanja neposrednih tujih naložb (npr. povezovanje in sodelovanje z globalnimi centri znanja, mrežami inovac</w:t>
            </w:r>
            <w:r>
              <w:t>ij). Podprte bodo aktivnosti razvoja mednarodnih konzorcijev in partnerstev, mednarodni raziskovalno razvojni projekti na podlagi členov 185 in 187 Pogodbe o delovanju Evropske unije (PDEU) (npr. EUREKA/Eurostars) ter aktivnosti čezmejenega sodelovanja reg</w:t>
            </w:r>
            <w:r>
              <w:t>ij npr. v okviru podonavske strategije.</w:t>
            </w:r>
          </w:p>
          <w:p w:rsidR="0089032C" w:rsidRDefault="00FE1A40">
            <w:pPr>
              <w:spacing w:before="240" w:after="240"/>
              <w:jc w:val="left"/>
            </w:pPr>
            <w:r>
              <w:t>SPODBUJANJE INOVACIJSKIH PROCESOV IN Z NJIMI POVEZANIH NALOŽB. Podprte bodo tehnološke in netehnološke inovacije, ki so usmerjene v komercializacijo. Ukrepi bodo zajemali:</w:t>
            </w:r>
          </w:p>
          <w:p w:rsidR="0089032C" w:rsidRDefault="00FE1A40">
            <w:pPr>
              <w:spacing w:before="240" w:after="240"/>
              <w:jc w:val="left"/>
            </w:pPr>
            <w:r>
              <w:t>(1) APLIKATIVNE RAZISKAVE. V okviru ukrepa b</w:t>
            </w:r>
            <w:r>
              <w:t>odo pripravljeni in izvedeni raziskovalno inovacijski projekti za razvoj novih proizvodov, storitev in procesov ter za uporabo novih tehnologij na prednostnih področjih uporabe v skladu z SPS in s prispevkom k krepitvi snovne in energetske učinkovitosti. P</w:t>
            </w:r>
            <w:r>
              <w:t>odprti bodo posamezni ali skupni raziskovalno inovacijski projekti podjetij ali podjetij v sodelovanju z raziskovalnimi institucijami in ostalimi upravičenci v okviru razvojnih partnerstev.</w:t>
            </w:r>
          </w:p>
          <w:p w:rsidR="0089032C" w:rsidRDefault="00FE1A40">
            <w:pPr>
              <w:spacing w:before="240" w:after="240"/>
              <w:jc w:val="left"/>
            </w:pPr>
            <w:r>
              <w:t>(2) VLAGANJA V NETEHNOLOŠKE INOVACIJE in v trajnejše elemente dose</w:t>
            </w:r>
            <w:r>
              <w:t>ganja vrednosti (npr. pravice intelektualne lastnine, procesne in organizacijske inovacije, družbene inovacije, povezovanje podjetij in kulturnih in kreativnih industrij, inovacije v zvezi z novimi poslovnimi modeli), vključno s spodbujanjem uporabe indust</w:t>
            </w:r>
            <w:r>
              <w:t>rijskega oblikovanja v gospodarstvu, kreativnimi industrijami in širše ter razvojem proizvodov in storitev z izoblikovanimi lastnimi blagovnimi znamkami,</w:t>
            </w:r>
          </w:p>
          <w:p w:rsidR="0089032C" w:rsidRDefault="00FE1A40">
            <w:pPr>
              <w:spacing w:before="240" w:after="240"/>
              <w:jc w:val="left"/>
            </w:pPr>
            <w:r>
              <w:t>(3) EKO INOVACIJE, katerih cilj je znaten in viden napredek v smeri trajnostnega razvoja, z zmanjševan</w:t>
            </w:r>
            <w:r>
              <w:t>jem vplivov na okolje ali k učinkovitejši in odgovornejši rabi virov. Podprt bo razvoj novih materialov na osnovi obnovljivih in naravnih virov, razvoj okolju prijaznih izdelkov, storitev, procesov in poslovnih modelov, npr. na področjih zmanjševanja odvis</w:t>
            </w:r>
            <w:r>
              <w:t>nosti od primarnih surovin, oblikovanja procesov in izdelkov za ponovno uporabo in recikliranje, ravnanja z odpadki. Pri tem se bo upoštevalo vplive celotnega življenjskega kroga, koncept od zibke do zibke in povečevanje snovne in energetske učinkovitosti.</w:t>
            </w:r>
          </w:p>
          <w:p w:rsidR="0089032C" w:rsidRDefault="00FE1A40">
            <w:pPr>
              <w:spacing w:before="240" w:after="240"/>
              <w:jc w:val="left"/>
            </w:pPr>
            <w:r>
              <w:t>(4) PILOTNE LINIJE, ZGODNJE VALIDACIJE, NAPREDNE PROIZVODNJE ZMOGLJIVOSTI IN ZAČETNO PROIZVODNJO NA PODROČJU KLJUČNIH OMOGOČITVENIH TEHNOLOGIIJ. Podprti bodo projekti na ključnih omogočitvenih tehnologijah in drugih multifunkcionalnih tehnologijah. Projek</w:t>
            </w:r>
            <w:r>
              <w:t xml:space="preserve">ti so namenjeni razvoju in postavitvi pilotnih linij, aktivnostim prvih validiacij, optimizaciji naprednih proizvodnih tehnologij in prvi proizvodnji ob sočasnem uvajanju IKT rešitev (kot npr. internet prihodnosti, masovni podatki, računalništvo v oblaku, </w:t>
            </w:r>
            <w:r>
              <w:t>nove integrirane e-storitve in storitvene platforme, digitalizacija, projekti, ki bodo prispevali k viziji Slovenije, da se v Evropi pozicionira kot zelena referenčna država). Sem so vključeni tudi pilotni in demonstracijski projekti, projekti za gradnjo k</w:t>
            </w:r>
            <w:r>
              <w:t>ompetenc in prenosa znanja.</w:t>
            </w:r>
          </w:p>
          <w:p w:rsidR="0089032C" w:rsidRDefault="00FE1A40">
            <w:pPr>
              <w:spacing w:before="240" w:after="240"/>
              <w:jc w:val="left"/>
            </w:pPr>
            <w:r>
              <w:t>PODPORA PROJEKTOM ZA RAZVOJ IN TESTIRANJE INOVACIJ V PRAKSI. Podprti bodo projekti za razvoj, predstavitev, testiranje novih rešitev za neposredno uporabo v praksi in demonstracijo uporabe (kot so npr. Living Labs, internet stva</w:t>
            </w:r>
            <w:r>
              <w:t xml:space="preserve">ri, računalništvo v oblaku, masovni podatki, za krepitev krativnosti kot npr. CreativeHubs, ipd). Podpora bo namenjena predvsem projektom, ki bodo omogočali pridobitev referenc za nosilce rešitev, ter za komercializacijo predstavljenih rešitev, vključno z </w:t>
            </w:r>
            <w:r>
              <w:t>vzpostavitvijo potrebnih kapacitet za demonstracije rešitev, s čimer  bo dan ustrezen prispevek promociji slovenske znanosti, znanja in tehnološkega razvoja ter širitvi trga za nove produkte in storitve. Ukrep se dopolnjuje z TC 4, TC5 in TC7. </w:t>
            </w:r>
          </w:p>
          <w:p w:rsidR="0089032C" w:rsidRDefault="00FE1A40">
            <w:pPr>
              <w:spacing w:before="240" w:after="240"/>
              <w:jc w:val="left"/>
            </w:pPr>
            <w:r>
              <w:t>KOMERCIALIZ</w:t>
            </w:r>
            <w:r>
              <w:t>ACIJA RAZVITIH REŠITEV IN SPODBUJANJE POVPRAŠEVANJA</w:t>
            </w:r>
            <w:r>
              <w:rPr>
                <w:b/>
                <w:bCs/>
              </w:rPr>
              <w:t>:</w:t>
            </w:r>
            <w:r>
              <w:t xml:space="preserve"> Podpora bo namenjena projektom komercializacije razvitih rešitev ter vstopu novih tehnologij na trg za pridobitev referenc npr. preko inovativnih javnih naročil, pred komercialnih javnih naročil in demon</w:t>
            </w:r>
            <w:r>
              <w:t>stracijskih projektov. </w:t>
            </w:r>
          </w:p>
          <w:p w:rsidR="0089032C" w:rsidRDefault="00FE1A40">
            <w:pPr>
              <w:spacing w:before="240" w:after="240"/>
              <w:jc w:val="left"/>
            </w:pPr>
            <w:r>
              <w:t>KREPITEV RAZVOJNIH KOMPETENC:  Komplementarno s ključnimi področji v okviru te prednostne naložbe bodo spodbude namenjene tudi za krepitev kompetenc in inovacijskih potencialov tudi s pomočjo prenosa znanja. V ta namen je potrebno s</w:t>
            </w:r>
            <w:r>
              <w:t>prožiti ustrezne procese, ki bodo širše poslovno okolje povezale v inovacijske procese (kot npr. množično inoviranje) na različnih področjih. S tem se bo zagotovila krepitev raziskovalno razvojnih oddelkov podjetij predvsem z multi- in inter- disciplinarni</w:t>
            </w:r>
            <w:r>
              <w:t>mi znanji (kreativnost, umetnost, dizajn in druge netehnološke rešitve).</w:t>
            </w:r>
          </w:p>
          <w:p w:rsidR="0089032C" w:rsidRDefault="00FE1A40">
            <w:pPr>
              <w:spacing w:before="240" w:after="240"/>
              <w:jc w:val="left"/>
            </w:pPr>
            <w:r>
              <w:t xml:space="preserve">V skladu z usmeritvami in priporočili je treba izboljšati sistem za upravljanje področja RRI in tako zagotoviti pogoje za učinkovitejše vlaganje javnih sredstev na tem področju. </w:t>
            </w:r>
            <w:r>
              <w:t>Upravljalska struktura na področju RRI, opredeljena v Strategiji pametne specializacije, bo zagotavljala učinkovito koordinacijo različnih ministrstev in ostalih akterjev na tem področju. S tem bo  zagotovljena osredotočena podpora obetajočim raziskovalnim</w:t>
            </w:r>
            <w:r>
              <w:t xml:space="preserve"> in inovacijskim projektom, tudi v povezavi s programom Obzorje 2020.</w:t>
            </w:r>
          </w:p>
          <w:p w:rsidR="0089032C" w:rsidRDefault="00FE1A40">
            <w:pPr>
              <w:spacing w:before="240" w:after="240"/>
              <w:jc w:val="left"/>
            </w:pPr>
            <w:r>
              <w:t>Poseben izziv prestavlja tudi ustanavljanje spin off podjetij na institucijah znanja. Slovenija se zaveda, da mora na tem področju zagotoviti ustrezno zakonodajo. Ukrepi za ta podjetja s</w:t>
            </w:r>
            <w:r>
              <w:t>o predvideni v okviru specifičnega cilja 1: Spodbujanje nastajanja in delovanja podjetij, predvsem start-up podjetij, prednostne osi 3 (v povezavi s finančnimi instrumenti) in se bodo izvajali v skladu s Strategijo pametne specializacije. Na podlagi izkuše</w:t>
            </w:r>
            <w:r>
              <w:t>nj z družbami tveganega kapitala v preteklosti je smiselno zagotoviti širšo regionalno umeščenost izvajanja instrumentov rizičnega financiranja.</w:t>
            </w:r>
          </w:p>
          <w:p w:rsidR="0089032C" w:rsidRDefault="00FE1A40">
            <w:pPr>
              <w:spacing w:before="240" w:after="240"/>
              <w:jc w:val="left"/>
            </w:pPr>
            <w:r>
              <w:t>Ciljne skupine: razvojna partnerstva, podjetja, institucije znanja</w:t>
            </w:r>
          </w:p>
          <w:p w:rsidR="0089032C" w:rsidRDefault="00FE1A40">
            <w:pPr>
              <w:spacing w:before="240" w:after="240"/>
              <w:jc w:val="left"/>
            </w:pPr>
            <w:r>
              <w:t>Vrste upravičencev: pravne osebe javnega pra</w:t>
            </w:r>
            <w:r>
              <w:t>va, vključno z ministrstvi, podjetja, različne oblike povezovanja podjetij, tako med seboj, kot z institucijami znanja, kulture, podjetniško inovacijsko podporno okolje, zbornice, zavodi, raziskovalne organizacije, institucije regionalnega razvoja, NVO, in</w:t>
            </w:r>
            <w:r>
              <w:t>stitucije znanja.</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127" w:name="_Toc256001087"/>
      <w:bookmarkStart w:id="128" w:name="_Toc256000598"/>
      <w:bookmarkStart w:id="129" w:name="_Toc256000092"/>
      <w:r>
        <w:rPr>
          <w:b/>
          <w:noProof/>
          <w:color w:val="000000"/>
        </w:rPr>
        <w:t>2.A.6.2 Vodilna načela za izbiro operacij</w:t>
      </w:r>
      <w:bookmarkEnd w:id="127"/>
      <w:bookmarkEnd w:id="128"/>
      <w:bookmarkEnd w:id="12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1b - Spodbujanje naložb podjetij v raziskave in inovacije ter vzpostavljanje povezav in sinergij med podjetji, centri za raziskave in razvoj ter visokošolskim </w:t>
            </w:r>
            <w:r w:rsidRPr="00C23AD8">
              <w:rPr>
                <w:noProof/>
                <w:color w:val="000000"/>
                <w:sz w:val="18"/>
                <w:szCs w:val="18"/>
              </w:rPr>
              <w:t xml:space="preserve">izobraževalnim sektorjem, zlasti s spodbujanjem naložb na področju razvoja izdelkov in storitev, prenosa tehnologij, socialnih in ekoloških inovacij, aplikacij javnih storitev, spodbujanjem povpraševanja, mreženja, grozdov in odprtih inovacij prek pametne </w:t>
            </w:r>
            <w:r w:rsidRPr="00C23AD8">
              <w:rPr>
                <w:noProof/>
                <w:color w:val="000000"/>
                <w:sz w:val="18"/>
                <w:szCs w:val="18"/>
              </w:rPr>
              <w:t>specializacije ter podpiranjem tehnoloških in uporabnih raziskav, pilotnih linij, ukrepov za zgodnje ovrednotenje izdelkov, naprednih proizvodnih zmogljivosti in prve proizvodnje, zlasti na področju ključnih spodbujevalnih tehnologij ter razširjanja tehnol</w:t>
            </w:r>
            <w:r w:rsidRPr="00C23AD8">
              <w:rPr>
                <w:noProof/>
                <w:color w:val="000000"/>
                <w:sz w:val="18"/>
                <w:szCs w:val="18"/>
              </w:rPr>
              <w:t>ogij za splošno rabo</w:t>
            </w:r>
          </w:p>
        </w:tc>
      </w:tr>
      <w:tr w:rsidR="0089032C" w:rsidTr="004375CA">
        <w:trPr>
          <w:trHeight w:val="170"/>
        </w:trPr>
        <w:tc>
          <w:tcPr>
            <w:tcW w:w="0" w:type="auto"/>
            <w:gridSpan w:val="2"/>
            <w:shd w:val="clear" w:color="auto" w:fill="auto"/>
          </w:tcPr>
          <w:p w:rsidR="0089032C" w:rsidRDefault="00FE1A40">
            <w:pPr>
              <w:spacing w:before="0" w:after="240"/>
              <w:jc w:val="left"/>
            </w:pPr>
            <w:r>
              <w:t>Poleg horizontalnih načel se bodo pri izboru projektov upoštevala identificirana področja v Strategiji pametne specializacije, pri čemer bodo imeli prednost projekti, ki bodo:</w:t>
            </w:r>
          </w:p>
          <w:p w:rsidR="0089032C" w:rsidRDefault="00FE1A40" w:rsidP="00FE1A40">
            <w:pPr>
              <w:numPr>
                <w:ilvl w:val="0"/>
                <w:numId w:val="103"/>
              </w:numPr>
              <w:spacing w:before="240" w:after="0"/>
              <w:ind w:hanging="210"/>
              <w:jc w:val="left"/>
            </w:pPr>
            <w:r>
              <w:t xml:space="preserve">Upoštevali tržne trende, tržnih potencial novih izdelkov, </w:t>
            </w:r>
            <w:r>
              <w:t>storitev in celovitih rešitev;</w:t>
            </w:r>
          </w:p>
          <w:p w:rsidR="0089032C" w:rsidRDefault="00FE1A40" w:rsidP="00FE1A40">
            <w:pPr>
              <w:numPr>
                <w:ilvl w:val="0"/>
                <w:numId w:val="103"/>
              </w:numPr>
              <w:spacing w:before="0" w:after="0"/>
              <w:ind w:hanging="210"/>
              <w:jc w:val="left"/>
            </w:pPr>
            <w:r>
              <w:t>povezovali znanje, kompetence in tehnologije na prednostnih področjih,</w:t>
            </w:r>
          </w:p>
          <w:p w:rsidR="0089032C" w:rsidRDefault="00FE1A40" w:rsidP="00FE1A40">
            <w:pPr>
              <w:numPr>
                <w:ilvl w:val="0"/>
                <w:numId w:val="103"/>
              </w:numPr>
              <w:spacing w:before="0" w:after="0"/>
              <w:ind w:hanging="210"/>
              <w:jc w:val="left"/>
            </w:pPr>
            <w:r>
              <w:t>inovativnost in bodo spodbujali celovitost načrtovanih proizvodov, storitev in procesov,</w:t>
            </w:r>
          </w:p>
          <w:p w:rsidR="0089032C" w:rsidRDefault="00FE1A40" w:rsidP="00FE1A40">
            <w:pPr>
              <w:numPr>
                <w:ilvl w:val="0"/>
                <w:numId w:val="103"/>
              </w:numPr>
              <w:spacing w:before="0" w:after="0"/>
              <w:ind w:hanging="210"/>
              <w:jc w:val="left"/>
            </w:pPr>
            <w:r>
              <w:t>utemeljeni v mednarodno primerljivem znanju in kompetencah v celo</w:t>
            </w:r>
            <w:r>
              <w:t>tnem procesu razvoja znanja,</w:t>
            </w:r>
          </w:p>
          <w:p w:rsidR="0089032C" w:rsidRDefault="00FE1A40" w:rsidP="00FE1A40">
            <w:pPr>
              <w:numPr>
                <w:ilvl w:val="0"/>
                <w:numId w:val="103"/>
              </w:numPr>
              <w:spacing w:before="0" w:after="0"/>
              <w:ind w:hanging="210"/>
              <w:jc w:val="left"/>
            </w:pPr>
            <w:r>
              <w:t>izkazovali sposobnost nosilcev za izvedbo projektov, </w:t>
            </w:r>
          </w:p>
          <w:p w:rsidR="0089032C" w:rsidRDefault="00FE1A40" w:rsidP="00FE1A40">
            <w:pPr>
              <w:numPr>
                <w:ilvl w:val="0"/>
                <w:numId w:val="103"/>
              </w:numPr>
              <w:spacing w:before="0" w:after="0"/>
              <w:ind w:hanging="210"/>
              <w:jc w:val="left"/>
            </w:pPr>
            <w:r>
              <w:t>izkazovali širši družbeni vpliv oziroma odgovarjati na družbene izzive;</w:t>
            </w:r>
          </w:p>
          <w:p w:rsidR="0089032C" w:rsidRDefault="00FE1A40" w:rsidP="00FE1A40">
            <w:pPr>
              <w:numPr>
                <w:ilvl w:val="0"/>
                <w:numId w:val="103"/>
              </w:numPr>
              <w:spacing w:before="0" w:after="240"/>
              <w:ind w:hanging="210"/>
              <w:jc w:val="left"/>
            </w:pPr>
            <w:r>
              <w:t>povezovali različne regionalne akterje.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130" w:name="_Toc256001088"/>
      <w:bookmarkStart w:id="131" w:name="_Toc256000599"/>
      <w:bookmarkStart w:id="132" w:name="_Toc256000093"/>
      <w:r>
        <w:rPr>
          <w:b/>
          <w:noProof/>
        </w:rPr>
        <w:t>2.A.6.3 Načrtovana uporaba finančnih instrumentov</w:t>
      </w:r>
      <w:r>
        <w:rPr>
          <w:b/>
        </w:rPr>
        <w:t xml:space="preserve"> </w:t>
      </w:r>
      <w:r>
        <w:rPr>
          <w:i w:val="0"/>
          <w:noProof/>
        </w:rPr>
        <w:t xml:space="preserve">(če je </w:t>
      </w:r>
      <w:r>
        <w:rPr>
          <w:i w:val="0"/>
          <w:noProof/>
        </w:rPr>
        <w:t>primerno)</w:t>
      </w:r>
      <w:bookmarkEnd w:id="130"/>
      <w:bookmarkEnd w:id="131"/>
      <w:bookmarkEnd w:id="13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1b - Spodbujanje naložb podjetij v raziskave in inovacije ter vzpostavljanje povezav in sinergij med podjetji, centri za raziskave in razvoj ter visokošolskim izobraževalnim sektorjem, zlasti s spodbujanjem naložb na področju r</w:t>
            </w:r>
            <w:r w:rsidRPr="00420C06">
              <w:rPr>
                <w:noProof/>
                <w:sz w:val="18"/>
                <w:szCs w:val="18"/>
              </w:rPr>
              <w:t>azvoja izdelkov in storitev, prenosa tehnologij, socialnih in ekoloških inovacij, aplikacij javnih storitev, spodbujanjem povpraševanja, mreženja, grozdov in odprtih inovacij prek pametne specializacije ter podpiranjem tehnoloških in uporabnih raziskav, pi</w:t>
            </w:r>
            <w:r w:rsidRPr="00420C06">
              <w:rPr>
                <w:noProof/>
                <w:sz w:val="18"/>
                <w:szCs w:val="18"/>
              </w:rPr>
              <w:t>lotnih linij, ukrepov za zgodnje ovrednotenje izdelkov, naprednih proizvodnih zmogljivosti in prve proizvodnje, zlasti na področju ključnih spodbujevalnih tehnologij ter razširjanja tehnologij za splošno rabo</w:t>
            </w:r>
          </w:p>
        </w:tc>
      </w:tr>
      <w:tr w:rsidR="0089032C" w:rsidTr="004375CA">
        <w:trPr>
          <w:trHeight w:val="170"/>
        </w:trPr>
        <w:tc>
          <w:tcPr>
            <w:tcW w:w="0" w:type="auto"/>
            <w:gridSpan w:val="2"/>
            <w:shd w:val="clear" w:color="auto" w:fill="auto"/>
          </w:tcPr>
          <w:p w:rsidR="0089032C" w:rsidRDefault="00FE1A40">
            <w:pPr>
              <w:spacing w:before="0" w:after="240"/>
              <w:jc w:val="left"/>
            </w:pPr>
            <w:r>
              <w:t> </w:t>
            </w:r>
          </w:p>
          <w:p w:rsidR="0089032C" w:rsidRDefault="00FE1A40">
            <w:pPr>
              <w:spacing w:before="240" w:after="240"/>
              <w:jc w:val="left"/>
            </w:pPr>
            <w:r>
              <w:t>Načrtovana uporaba finančnih instrumentov je</w:t>
            </w:r>
            <w:r>
              <w:t xml:space="preserve"> predvidena skladno z opisom v poglavju 1.1 - Opis strategije.</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133" w:name="_Toc256001089"/>
      <w:bookmarkStart w:id="134" w:name="_Toc256000600"/>
      <w:bookmarkStart w:id="135" w:name="_Toc256000094"/>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33"/>
      <w:bookmarkEnd w:id="134"/>
      <w:bookmarkEnd w:id="13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1b - Spodbujanje naložb podjetij v raziskave in inovacije ter vzpostavljanje povezav in sinergij med </w:t>
            </w:r>
            <w:r w:rsidRPr="00420C06">
              <w:rPr>
                <w:noProof/>
                <w:sz w:val="18"/>
                <w:szCs w:val="18"/>
              </w:rPr>
              <w:t>podjetji, centri za raziskave in razvoj ter visokošolskim izobraževalnim sektorjem, zlasti s spodbujanjem naložb na področju razvoja izdelkov in storitev, prenosa tehnologij, socialnih in ekoloških inovacij, aplikacij javnih storitev, spodbujanjem povpraše</w:t>
            </w:r>
            <w:r w:rsidRPr="00420C06">
              <w:rPr>
                <w:noProof/>
                <w:sz w:val="18"/>
                <w:szCs w:val="18"/>
              </w:rPr>
              <w:t>vanja, mreženja, grozdov in odprtih inovacij prek pametne specializacije ter podpiranjem tehnoloških in uporabnih raziskav, pilotnih linij, ukrepov za zgodnje ovrednotenje izdelkov, naprednih proizvodnih zmogljivosti in prve proizvodnje, zlasti na področju</w:t>
            </w:r>
            <w:r w:rsidRPr="00420C06">
              <w:rPr>
                <w:noProof/>
                <w:sz w:val="18"/>
                <w:szCs w:val="18"/>
              </w:rPr>
              <w:t xml:space="preserve"> ključnih spodbujevalnih tehnologij ter razširjanja tehnologij za splošno rabo</w:t>
            </w:r>
          </w:p>
        </w:tc>
      </w:tr>
      <w:tr w:rsidR="0089032C" w:rsidTr="004375CA">
        <w:trPr>
          <w:trHeight w:val="170"/>
        </w:trPr>
        <w:tc>
          <w:tcPr>
            <w:tcW w:w="0" w:type="auto"/>
            <w:gridSpan w:val="2"/>
            <w:shd w:val="clear" w:color="auto" w:fill="auto"/>
          </w:tcPr>
          <w:p w:rsidR="0089032C" w:rsidRDefault="00FE1A40">
            <w:pPr>
              <w:spacing w:before="0" w:after="240"/>
              <w:jc w:val="left"/>
            </w:pPr>
            <w:r>
              <w:t>Ni načrtovanih velikih projektov.</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136" w:name="_Toc256001090"/>
      <w:bookmarkStart w:id="137" w:name="_Toc256000601"/>
      <w:bookmarkStart w:id="138" w:name="_Toc256000095"/>
      <w:r>
        <w:rPr>
          <w:b/>
          <w:noProof/>
          <w:color w:val="000000"/>
        </w:rPr>
        <w:t>2.A.6.5 Kazalniki učinka, razčlenjeni po prednostnih naložbah in, če je primerno, po kategorijah regij</w:t>
      </w:r>
      <w:bookmarkEnd w:id="136"/>
      <w:bookmarkEnd w:id="137"/>
      <w:bookmarkEnd w:id="138"/>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 xml:space="preserve">Preglednica 5: Skupni kazalniki </w:t>
      </w:r>
      <w:r w:rsidRPr="003B65A5">
        <w:rPr>
          <w:b/>
          <w:noProof/>
          <w:color w:val="000000"/>
        </w:rPr>
        <w:t>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236"/>
        <w:gridCol w:w="1300"/>
        <w:gridCol w:w="705"/>
        <w:gridCol w:w="2909"/>
        <w:gridCol w:w="661"/>
        <w:gridCol w:w="586"/>
        <w:gridCol w:w="1239"/>
        <w:gridCol w:w="2122"/>
        <w:gridCol w:w="1792"/>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139" w:name="_Toc256001091"/>
            <w:bookmarkStart w:id="140" w:name="_Toc256000602"/>
            <w:bookmarkStart w:id="141" w:name="_Toc256000096"/>
            <w:r>
              <w:rPr>
                <w:b/>
                <w:i w:val="0"/>
                <w:noProof/>
                <w:color w:val="000000"/>
                <w:sz w:val="16"/>
                <w:szCs w:val="16"/>
              </w:rPr>
              <w:t>Prednostna naložba</w:t>
            </w:r>
            <w:bookmarkEnd w:id="139"/>
            <w:bookmarkEnd w:id="140"/>
            <w:bookmarkEnd w:id="141"/>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142" w:name="_Toc256001092"/>
            <w:bookmarkStart w:id="143" w:name="_Toc256000603"/>
            <w:bookmarkStart w:id="144" w:name="_Toc256000097"/>
            <w:r w:rsidRPr="005D6B15">
              <w:rPr>
                <w:b/>
                <w:i w:val="0"/>
                <w:noProof/>
                <w:color w:val="000000"/>
                <w:sz w:val="16"/>
                <w:szCs w:val="16"/>
              </w:rPr>
              <w:t xml:space="preserve">1b - Spodbujanje naložb podjetij v raziskave in inovacije ter vzpostavljanje povezav in </w:t>
            </w:r>
            <w:r w:rsidRPr="005D6B15">
              <w:rPr>
                <w:b/>
                <w:i w:val="0"/>
                <w:noProof/>
                <w:color w:val="000000"/>
                <w:sz w:val="16"/>
                <w:szCs w:val="16"/>
              </w:rPr>
              <w:t>sinergij med podjetji, centri za raziskave in razvoj ter visokošolskim izobraževalnim sektorjem, zlasti s spodbujanjem naložb na področju razvoja izdelkov in storitev, prenosa tehnologij, socialnih in ekoloških inovacij, aplikacij javnih storitev, spodbuja</w:t>
            </w:r>
            <w:r w:rsidRPr="005D6B15">
              <w:rPr>
                <w:b/>
                <w:i w:val="0"/>
                <w:noProof/>
                <w:color w:val="000000"/>
                <w:sz w:val="16"/>
                <w:szCs w:val="16"/>
              </w:rPr>
              <w:t>njem povpraševanja, mreženja, grozdov in odprtih inovacij prek pametne specializacije ter podpiranjem tehnoloških in uporabnih raziskav, pilotnih linij, ukrepov za zgodnje ovrednotenje izdelkov, naprednih proizvodnih zmogljivosti in prve proizvodnje, zlast</w:t>
            </w:r>
            <w:r w:rsidRPr="005D6B15">
              <w:rPr>
                <w:b/>
                <w:i w:val="0"/>
                <w:noProof/>
                <w:color w:val="000000"/>
                <w:sz w:val="16"/>
                <w:szCs w:val="16"/>
              </w:rPr>
              <w:t>i na področju ključnih spodbujevalnih tehnologij ter razširjanja tehnologij za splošno rabo</w:t>
            </w:r>
            <w:bookmarkEnd w:id="142"/>
            <w:bookmarkEnd w:id="143"/>
            <w:bookmarkEnd w:id="144"/>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Produktivne naložbe: Število podjetij, ki prejmejo podporo</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Podjetja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 lastni podatki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CO02</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Produktivne naložbe: Število podjetij, ki prejmejo nepovratna sredstva</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Podjetja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 xml:space="preserve">Spremljanje lastni </w:t>
            </w:r>
            <w:r w:rsidRPr="00870D13">
              <w:rPr>
                <w:noProof/>
                <w:sz w:val="16"/>
                <w:szCs w:val="16"/>
              </w:rPr>
              <w:t>podatki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CO03</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Produktivne naložbe: Število podjetij, ki prejmejo finančno podporo, ki niso nepovratna sredstva</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Podjetja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 lastni podatki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CO28</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 xml:space="preserve">Raziskave in inovacije: Število podjetij, podprtih za uvedbo </w:t>
            </w:r>
            <w:r>
              <w:rPr>
                <w:noProof/>
                <w:color w:val="000000"/>
                <w:sz w:val="16"/>
                <w:szCs w:val="16"/>
              </w:rPr>
              <w:t>izdelkov, ki so novi na trgu</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Podjetja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 lastni podatki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1.5</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vzpostavljenih razvojnih partnerstev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 lastni podatki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1.6</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vzpostavljenih mednarodnih razvojnih </w:t>
            </w:r>
            <w:r w:rsidRPr="00870D13">
              <w:rPr>
                <w:noProof/>
                <w:color w:val="000000"/>
                <w:sz w:val="16"/>
                <w:szCs w:val="16"/>
              </w:rPr>
              <w:t>partnerstev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4,00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 lastni podatki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podprtih demonstracijskih projektov za predstavitev, testiranje novih rešitev za neposredno uporabo v praksi in demonstracijo uporabe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16,00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 xml:space="preserve">Spremljanje lastni </w:t>
            </w:r>
            <w:r w:rsidRPr="00870D13">
              <w:rPr>
                <w:noProof/>
                <w:sz w:val="16"/>
                <w:szCs w:val="16"/>
              </w:rPr>
              <w:t>podatki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FE1A40" w:rsidP="008D5009">
      <w:pPr>
        <w:pStyle w:val="ManualHeading2"/>
        <w:spacing w:before="0" w:after="0"/>
      </w:pPr>
      <w:bookmarkStart w:id="145" w:name="_Toc256001093"/>
      <w:bookmarkStart w:id="146" w:name="_Toc256000604"/>
      <w:bookmarkStart w:id="147" w:name="_Toc256000098"/>
      <w:r>
        <w:rPr>
          <w:noProof/>
        </w:rPr>
        <w:t>2.A.7 Socialne inovacije, transnacionalno sodelovanje in prispevek k tematskim ciljem 1–7</w:t>
      </w:r>
      <w:bookmarkEnd w:id="145"/>
      <w:bookmarkEnd w:id="146"/>
      <w:bookmarkEnd w:id="147"/>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3256"/>
      </w:tblGrid>
      <w:tr w:rsidR="0089032C" w:rsidTr="00426349">
        <w:trPr>
          <w:trHeight w:val="288"/>
          <w:tblHeader/>
        </w:trPr>
        <w:tc>
          <w:tcPr>
            <w:tcW w:w="0" w:type="auto"/>
            <w:shd w:val="clear" w:color="auto" w:fill="auto"/>
          </w:tcPr>
          <w:p w:rsidR="008D5009" w:rsidRPr="00CE07EF" w:rsidRDefault="00FE1A40"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FE1A40" w:rsidP="00426349">
            <w:pPr>
              <w:spacing w:before="0" w:after="0"/>
              <w:rPr>
                <w:b/>
                <w:sz w:val="18"/>
                <w:szCs w:val="18"/>
              </w:rPr>
            </w:pPr>
            <w:r w:rsidRPr="00597F64">
              <w:rPr>
                <w:b/>
                <w:noProof/>
                <w:sz w:val="16"/>
                <w:szCs w:val="16"/>
              </w:rPr>
              <w:t>01</w:t>
            </w:r>
            <w:r w:rsidRPr="00597F64">
              <w:rPr>
                <w:b/>
                <w:sz w:val="16"/>
                <w:szCs w:val="16"/>
              </w:rPr>
              <w:t xml:space="preserve">  -  </w:t>
            </w:r>
            <w:r w:rsidRPr="00597F64">
              <w:rPr>
                <w:b/>
                <w:noProof/>
                <w:sz w:val="16"/>
                <w:szCs w:val="16"/>
              </w:rPr>
              <w:t>Mednarodna konkurenčnost raziskav, inovacij in tehnološkega razvoja v skladu s pametno specializacijo za večjo konkurenčnosti in</w:t>
            </w:r>
            <w:r w:rsidRPr="00597F64">
              <w:rPr>
                <w:b/>
                <w:noProof/>
                <w:sz w:val="16"/>
                <w:szCs w:val="16"/>
              </w:rPr>
              <w:t xml:space="preserve"> ozelenitev gospodarstva</w:t>
            </w:r>
          </w:p>
        </w:tc>
      </w:tr>
      <w:tr w:rsidR="0089032C" w:rsidTr="00426349">
        <w:trPr>
          <w:trHeight w:val="288"/>
        </w:trPr>
        <w:tc>
          <w:tcPr>
            <w:tcW w:w="0" w:type="auto"/>
            <w:gridSpan w:val="2"/>
            <w:shd w:val="clear" w:color="auto" w:fill="auto"/>
          </w:tcPr>
          <w:p w:rsidR="0089032C" w:rsidRDefault="00FE1A40">
            <w:pPr>
              <w:spacing w:before="0" w:after="240"/>
              <w:jc w:val="left"/>
            </w:pPr>
            <w:r>
              <w:t xml:space="preserve">Podprti projekti v okviru tega tematskega cilja morajo izkazovati prispevek k širšim družbenim ciljem (vključno s socialnimi inovacijami) oziroma k trajnostnemu razvoju (družbeni, gospodarski in okoljski vidik) tako v Sloveniji, </w:t>
            </w:r>
            <w:r>
              <w:t>kakor tudi v širšem kontekstu. Naložbe v okviru tega cilja se bodo smiselno dopolnjevale z naložbami v okviru tematskega cilja 3,  s projekti v okviru transnacionalnih  in medregionalnih pobud. Podprti projekti bodo utrjevali povezanost Slovenije v makrore</w:t>
            </w:r>
            <w:r>
              <w:t>gionalnem in transnacionalnem prostoru, kakor tudi v celotnem prostoru EU, kjer bo dodatne sinergije prineslo predvsem povezovanje z instrumenti Obzorja 2020. Transnacionalno sodelovanje je ključnega pomena na področju izgradnje in povezovanja raziskovalne</w:t>
            </w:r>
            <w:r>
              <w:t xml:space="preserve"> infrastrukture, kjer se bodo na presečiščih nacionalnih stratigij pametne specializacije oblikovale skupne iniciative, ki imajo temelje tudi v ESFRI kažipotu. Slovenija se bo prek ukrepov TC1 izrazito povezala v mednarodno okolje, saj so praktično vsi ukr</w:t>
            </w:r>
            <w:r>
              <w:t>epi odprti za sodelovanje ali nadgradnjo v regiji in širše, kar bo prineslo optimizacijo porabe denarnih sredstev tako v Sloveniji kot v drugih sodelujočih okoljih.</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FE1A40" w:rsidP="008D5009">
      <w:pPr>
        <w:pStyle w:val="ManualHeading2"/>
        <w:keepLines/>
        <w:spacing w:before="0" w:after="0"/>
      </w:pPr>
      <w:bookmarkStart w:id="148" w:name="_Toc256001094"/>
      <w:bookmarkStart w:id="149" w:name="_Toc256000605"/>
      <w:bookmarkStart w:id="150" w:name="_Toc256000099"/>
      <w:r>
        <w:rPr>
          <w:noProof/>
        </w:rPr>
        <w:t>2.A.8 Okvir uspešnosti</w:t>
      </w:r>
      <w:bookmarkEnd w:id="148"/>
      <w:bookmarkEnd w:id="149"/>
      <w:bookmarkEnd w:id="150"/>
    </w:p>
    <w:p w:rsidR="008D5009" w:rsidRPr="00941B50" w:rsidRDefault="008D5009" w:rsidP="008D5009">
      <w:pPr>
        <w:pStyle w:val="Text1"/>
        <w:keepNext/>
        <w:keepLines/>
        <w:spacing w:before="0" w:after="0"/>
        <w:ind w:left="0"/>
      </w:pPr>
    </w:p>
    <w:p w:rsidR="008D5009" w:rsidRPr="008249AE" w:rsidRDefault="00FE1A40"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kategorijah regij)</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54"/>
        <w:gridCol w:w="1846"/>
        <w:gridCol w:w="1846"/>
        <w:gridCol w:w="1514"/>
        <w:gridCol w:w="506"/>
        <w:gridCol w:w="959"/>
        <w:gridCol w:w="344"/>
        <w:gridCol w:w="315"/>
        <w:gridCol w:w="844"/>
        <w:gridCol w:w="344"/>
        <w:gridCol w:w="315"/>
        <w:gridCol w:w="896"/>
        <w:gridCol w:w="838"/>
        <w:gridCol w:w="2327"/>
      </w:tblGrid>
      <w:tr w:rsidR="0089032C" w:rsidTr="00426349">
        <w:trPr>
          <w:cantSplit/>
          <w:trHeight w:val="288"/>
          <w:tblHeader/>
        </w:trPr>
        <w:tc>
          <w:tcPr>
            <w:tcW w:w="0" w:type="auto"/>
            <w:gridSpan w:val="3"/>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 xml:space="preserve">01 - </w:t>
            </w:r>
            <w:r w:rsidRPr="0012258C">
              <w:rPr>
                <w:b/>
                <w:color w:val="000000"/>
                <w:sz w:val="10"/>
                <w:szCs w:val="10"/>
                <w:lang w:val="it-IT"/>
              </w:rPr>
              <w:t xml:space="preserve"> </w:t>
            </w:r>
            <w:r w:rsidRPr="0012258C">
              <w:rPr>
                <w:b/>
                <w:noProof/>
                <w:color w:val="000000"/>
                <w:sz w:val="10"/>
                <w:szCs w:val="10"/>
                <w:lang w:val="it-IT"/>
              </w:rPr>
              <w:t>Mednarodna konkurenčnost raziskav, inovacij in tehnološkega razvoja v skladu s pametno specializacijo za večjo konkurenčnosti in ozelenitev gospodarstva</w:t>
            </w:r>
          </w:p>
        </w:tc>
      </w:tr>
      <w:tr w:rsidR="0089032C" w:rsidTr="00426349">
        <w:trPr>
          <w:cantSplit/>
          <w:trHeight w:val="288"/>
          <w:tblHeader/>
        </w:trPr>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da-DK"/>
              </w:rPr>
            </w:pPr>
            <w:r w:rsidRPr="0012258C">
              <w:rPr>
                <w:b/>
                <w:noProof/>
                <w:color w:val="000000"/>
                <w:sz w:val="10"/>
                <w:szCs w:val="10"/>
                <w:lang w:val="da-DK"/>
              </w:rPr>
              <w:t xml:space="preserve">Vrsta </w:t>
            </w:r>
            <w:r w:rsidRPr="0012258C">
              <w:rPr>
                <w:b/>
                <w:noProof/>
                <w:color w:val="000000"/>
                <w:sz w:val="10"/>
                <w:szCs w:val="10"/>
                <w:lang w:val="da-DK"/>
              </w:rPr>
              <w:t>kazalnika</w:t>
            </w:r>
          </w:p>
        </w:tc>
        <w:tc>
          <w:tcPr>
            <w:tcW w:w="0" w:type="auto"/>
            <w:gridSpan w:val="2"/>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FE1A40"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89032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CO01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Podjetja</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31</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125,00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CO26</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rPr>
              <w:t>Raziskave in inovacije: Število podjetij, ki sodelujejo z raziskovalnimi ustanovami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Podjetja</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del w:id="151" w:author="SFC2014" w:date="2018-12-13T14:32:00Z">
              <w:r>
                <w:rPr>
                  <w:noProof/>
                  <w:color w:val="000000"/>
                  <w:sz w:val="10"/>
                  <w:szCs w:val="10"/>
                  <w:lang w:val="pt-PT"/>
                </w:rPr>
                <w:delText>56</w:delText>
              </w:r>
            </w:del>
            <w:ins w:id="152" w:author="SFC2014" w:date="2018-12-13T14:32:00Z">
              <w:r>
                <w:rPr>
                  <w:noProof/>
                  <w:color w:val="000000"/>
                  <w:sz w:val="10"/>
                  <w:szCs w:val="10"/>
                  <w:lang w:val="pt-PT"/>
                </w:rPr>
                <w:t>54</w:t>
              </w:r>
            </w:ins>
            <w:r>
              <w:rPr>
                <w:noProof/>
                <w:color w:val="000000"/>
                <w:sz w:val="10"/>
                <w:szCs w:val="10"/>
                <w:lang w:val="pt-PT"/>
              </w:rPr>
              <w:t>,00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del w:id="153" w:author="SFC2014" w:date="2018-12-13T14:32:00Z">
              <w:r>
                <w:rPr>
                  <w:noProof/>
                  <w:color w:val="000000"/>
                  <w:sz w:val="10"/>
                  <w:szCs w:val="10"/>
                  <w:lang w:val="pt-PT"/>
                </w:rPr>
                <w:delText>82.611</w:delText>
              </w:r>
            </w:del>
            <w:ins w:id="154" w:author="SFC2014" w:date="2018-12-13T14:32:00Z">
              <w:r>
                <w:rPr>
                  <w:noProof/>
                  <w:color w:val="000000"/>
                  <w:sz w:val="10"/>
                  <w:szCs w:val="10"/>
                  <w:lang w:val="pt-PT"/>
                </w:rPr>
                <w:t>68.751</w:t>
              </w:r>
            </w:ins>
            <w:r>
              <w:rPr>
                <w:noProof/>
                <w:color w:val="000000"/>
                <w:sz w:val="10"/>
                <w:szCs w:val="10"/>
                <w:lang w:val="pt-PT"/>
              </w:rPr>
              <w:t>.445</w:t>
            </w:r>
            <w:ins w:id="155" w:author="SFC2014" w:date="2018-12-13T14:32:00Z">
              <w:r>
                <w:rPr>
                  <w:noProof/>
                  <w:color w:val="000000"/>
                  <w:sz w:val="10"/>
                  <w:szCs w:val="10"/>
                  <w:lang w:val="pt-PT"/>
                </w:rPr>
                <w:t>,00</w:t>
              </w:r>
            </w:ins>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330.445.783,00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CO01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Podjetja</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82,00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CO26</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rPr>
              <w:t>Raziskave in inovacije: Število podjetij, ki sodelujejo z raziskovalnimi ustanovami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Podjetja</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15</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del w:id="156" w:author="SFC2014" w:date="2018-12-13T14:32:00Z">
              <w:r>
                <w:rPr>
                  <w:noProof/>
                  <w:color w:val="000000"/>
                  <w:sz w:val="10"/>
                  <w:szCs w:val="10"/>
                  <w:lang w:val="pt-PT"/>
                </w:rPr>
                <w:delText>83</w:delText>
              </w:r>
            </w:del>
            <w:ins w:id="157" w:author="SFC2014" w:date="2018-12-13T14:32:00Z">
              <w:r>
                <w:rPr>
                  <w:noProof/>
                  <w:color w:val="000000"/>
                  <w:sz w:val="10"/>
                  <w:szCs w:val="10"/>
                  <w:lang w:val="pt-PT"/>
                </w:rPr>
                <w:t>81</w:t>
              </w:r>
            </w:ins>
            <w:r>
              <w:rPr>
                <w:noProof/>
                <w:color w:val="000000"/>
                <w:sz w:val="10"/>
                <w:szCs w:val="10"/>
                <w:lang w:val="pt-PT"/>
              </w:rPr>
              <w:t>,00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66.057.041,00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264.228.166,00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FE1A40"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FE1A40" w:rsidP="008D5009">
      <w:pPr>
        <w:pStyle w:val="ManualHeading2"/>
        <w:spacing w:before="0" w:after="0"/>
        <w:ind w:left="851" w:hanging="851"/>
        <w:outlineLvl w:val="9"/>
        <w:rPr>
          <w:color w:val="000000"/>
        </w:rPr>
      </w:pPr>
      <w:bookmarkStart w:id="158" w:name="_Toc256001095"/>
      <w:bookmarkStart w:id="159" w:name="_Toc256000606"/>
      <w:bookmarkStart w:id="160" w:name="_Toc256000100"/>
      <w:r>
        <w:rPr>
          <w:noProof/>
          <w:color w:val="000000"/>
        </w:rPr>
        <w:t>2.A.9 Kategorije intervencij</w:t>
      </w:r>
      <w:bookmarkEnd w:id="158"/>
      <w:bookmarkEnd w:id="159"/>
      <w:bookmarkEnd w:id="160"/>
    </w:p>
    <w:p w:rsidR="008D5009" w:rsidRPr="00AF73E7" w:rsidRDefault="00FE1A40"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RDefault="008D5009" w:rsidP="008D5009">
      <w:pPr>
        <w:suppressAutoHyphens/>
        <w:spacing w:before="0" w:after="0"/>
      </w:pPr>
    </w:p>
    <w:p w:rsidR="008D5009" w:rsidRPr="00C23AD8" w:rsidRDefault="00FE1A40" w:rsidP="008D5009">
      <w:pPr>
        <w:keepNext/>
        <w:keepLines/>
        <w:suppressAutoHyphens/>
        <w:spacing w:before="0" w:after="0"/>
        <w:rPr>
          <w:color w:val="000000"/>
          <w:sz w:val="18"/>
          <w:szCs w:val="18"/>
        </w:rPr>
      </w:pPr>
      <w:r>
        <w:rPr>
          <w:b/>
          <w:noProof/>
        </w:rPr>
        <w:t xml:space="preserve">Preglednice 7–11: </w:t>
      </w:r>
      <w:r>
        <w:rPr>
          <w:b/>
          <w:noProof/>
        </w:rPr>
        <w:t>Kategorije intervencij</w:t>
      </w:r>
    </w:p>
    <w:p w:rsidR="008D5009" w:rsidRDefault="008D5009" w:rsidP="008D5009">
      <w:pPr>
        <w:keepNext/>
        <w:keepLines/>
        <w:spacing w:before="0" w:after="0"/>
        <w:rPr>
          <w:lang w:eastAsia="en-GB"/>
        </w:rPr>
      </w:pPr>
    </w:p>
    <w:p w:rsidR="008D5009" w:rsidRPr="00BF44C1" w:rsidRDefault="00FE1A40"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729"/>
        <w:gridCol w:w="401"/>
        <w:gridCol w:w="11384"/>
        <w:gridCol w:w="1156"/>
      </w:tblGrid>
      <w:tr w:rsidR="0089032C" w:rsidTr="00426349">
        <w:trPr>
          <w:trHeight w:val="288"/>
          <w:tblHeader/>
        </w:trPr>
        <w:tc>
          <w:tcPr>
            <w:tcW w:w="0" w:type="auto"/>
            <w:gridSpan w:val="2"/>
            <w:shd w:val="clear" w:color="auto" w:fill="auto"/>
          </w:tcPr>
          <w:p w:rsidR="008D5009" w:rsidRPr="00A15E2F" w:rsidRDefault="00FE1A40"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FE1A40" w:rsidP="00426349">
            <w:pPr>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Mednarodna konkurenčnost raziskav, inovacij in tehnološkega razvoja v skladu s pametno specializacijo za večjo konkurenčnosti in ozelenitev gospodarstva</w:t>
            </w:r>
          </w:p>
        </w:tc>
      </w:tr>
      <w:tr w:rsidR="0089032C" w:rsidTr="00426349">
        <w:trPr>
          <w:trHeight w:val="288"/>
          <w:tblHeader/>
        </w:trPr>
        <w:tc>
          <w:tcPr>
            <w:tcW w:w="0" w:type="auto"/>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002</w:t>
            </w:r>
            <w:r w:rsidRPr="00727EAD">
              <w:rPr>
                <w:color w:val="000000"/>
                <w:sz w:val="16"/>
                <w:szCs w:val="16"/>
              </w:rPr>
              <w:t xml:space="preserve">. </w:t>
            </w:r>
            <w:r w:rsidRPr="00727EAD">
              <w:rPr>
                <w:noProof/>
                <w:color w:val="000000"/>
                <w:sz w:val="16"/>
                <w:szCs w:val="16"/>
              </w:rPr>
              <w:t>Raziskave in inovacijski procesi v velikih podjetjih</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28.179.883,00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002</w:t>
            </w:r>
            <w:r w:rsidRPr="00727EAD">
              <w:rPr>
                <w:color w:val="000000"/>
                <w:sz w:val="16"/>
                <w:szCs w:val="16"/>
              </w:rPr>
              <w:t xml:space="preserve">. </w:t>
            </w:r>
            <w:r w:rsidRPr="00727EAD">
              <w:rPr>
                <w:noProof/>
                <w:color w:val="000000"/>
                <w:sz w:val="16"/>
                <w:szCs w:val="16"/>
              </w:rPr>
              <w:t>Raziskave in inovacijski procesi v velikih podjetjih</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20.560.117,00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004</w:t>
            </w:r>
            <w:r w:rsidRPr="00727EAD">
              <w:rPr>
                <w:color w:val="000000"/>
                <w:sz w:val="16"/>
                <w:szCs w:val="16"/>
              </w:rPr>
              <w:t xml:space="preserve">. </w:t>
            </w:r>
            <w:r w:rsidRPr="00727EAD">
              <w:rPr>
                <w:noProof/>
                <w:color w:val="000000"/>
                <w:sz w:val="16"/>
                <w:szCs w:val="16"/>
              </w:rPr>
              <w:t xml:space="preserve">Produktivne </w:t>
            </w:r>
            <w:r w:rsidRPr="00727EAD">
              <w:rPr>
                <w:noProof/>
                <w:color w:val="000000"/>
                <w:sz w:val="16"/>
                <w:szCs w:val="16"/>
              </w:rPr>
              <w:t>naložbe v povezavi s sodelovanjem med velikimi podjetji in MSP za razvoj proizvodov in storitev informacijske in komunikacijske tehnologije (IKT), e-poslovanja in spodbujanje povpraševanja po IKT</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10.000.000,00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056</w:t>
            </w:r>
            <w:r w:rsidRPr="00727EAD">
              <w:rPr>
                <w:color w:val="000000"/>
                <w:sz w:val="16"/>
                <w:szCs w:val="16"/>
              </w:rPr>
              <w:t xml:space="preserve">. </w:t>
            </w:r>
            <w:r w:rsidRPr="00727EAD">
              <w:rPr>
                <w:noProof/>
                <w:color w:val="000000"/>
                <w:sz w:val="16"/>
                <w:szCs w:val="16"/>
              </w:rPr>
              <w:t xml:space="preserve">Naložbe v </w:t>
            </w:r>
            <w:r w:rsidRPr="00727EAD">
              <w:rPr>
                <w:noProof/>
                <w:color w:val="000000"/>
                <w:sz w:val="16"/>
                <w:szCs w:val="16"/>
              </w:rPr>
              <w:t>infrastrukturo, zmogljivosti in opremo MSP v neposredni povezavi z raziskavami in inovacijskimi dejavnostmi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35.000.000,00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056</w:t>
            </w:r>
            <w:r w:rsidRPr="00727EAD">
              <w:rPr>
                <w:color w:val="000000"/>
                <w:sz w:val="16"/>
                <w:szCs w:val="16"/>
              </w:rPr>
              <w:t xml:space="preserve">. </w:t>
            </w:r>
            <w:r w:rsidRPr="00727EAD">
              <w:rPr>
                <w:noProof/>
                <w:color w:val="000000"/>
                <w:sz w:val="16"/>
                <w:szCs w:val="16"/>
              </w:rPr>
              <w:t xml:space="preserve">Naložbe v infrastrukturo, zmogljivosti in opremo MSP v neposredni povezavi z raziskavami in inovacijskimi </w:t>
            </w:r>
            <w:r w:rsidRPr="00727EAD">
              <w:rPr>
                <w:noProof/>
                <w:color w:val="000000"/>
                <w:sz w:val="16"/>
                <w:szCs w:val="16"/>
              </w:rPr>
              <w:t>dejavnostmi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26.000.000,00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057</w:t>
            </w:r>
            <w:r w:rsidRPr="00727EAD">
              <w:rPr>
                <w:color w:val="000000"/>
                <w:sz w:val="16"/>
                <w:szCs w:val="16"/>
              </w:rPr>
              <w:t xml:space="preserve">. </w:t>
            </w:r>
            <w:r w:rsidRPr="00727EAD">
              <w:rPr>
                <w:noProof/>
                <w:color w:val="000000"/>
                <w:sz w:val="16"/>
                <w:szCs w:val="16"/>
              </w:rPr>
              <w:t>Naložbe v infrastrukturo, zmogljivosti in opremo velikih družb v neposredni povezavi raziskavami in inovacijskimi dejavnostmi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26.000.000,00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057</w:t>
            </w:r>
            <w:r w:rsidRPr="00727EAD">
              <w:rPr>
                <w:color w:val="000000"/>
                <w:sz w:val="16"/>
                <w:szCs w:val="16"/>
              </w:rPr>
              <w:t xml:space="preserve">. </w:t>
            </w:r>
            <w:r w:rsidRPr="00727EAD">
              <w:rPr>
                <w:noProof/>
                <w:color w:val="000000"/>
                <w:sz w:val="16"/>
                <w:szCs w:val="16"/>
              </w:rPr>
              <w:t xml:space="preserve">Naložbe v infrastrukturo, zmogljivosti in </w:t>
            </w:r>
            <w:r w:rsidRPr="00727EAD">
              <w:rPr>
                <w:noProof/>
                <w:color w:val="000000"/>
                <w:sz w:val="16"/>
                <w:szCs w:val="16"/>
              </w:rPr>
              <w:t>opremo velikih družb v neposredni povezavi raziskavami in inovacijskimi dejavnostmi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15.000.000,00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Infrastruktura za raziskave in inovacije (javna)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35.420.491,00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 xml:space="preserve">Infrastruktura za raziskave in inovacije </w:t>
            </w:r>
            <w:r w:rsidRPr="00727EAD">
              <w:rPr>
                <w:noProof/>
                <w:color w:val="000000"/>
                <w:sz w:val="16"/>
                <w:szCs w:val="16"/>
              </w:rPr>
              <w:t>(javna)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28.527.653,00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060</w:t>
            </w:r>
            <w:r w:rsidRPr="00727EAD">
              <w:rPr>
                <w:color w:val="000000"/>
                <w:sz w:val="16"/>
                <w:szCs w:val="16"/>
              </w:rPr>
              <w:t xml:space="preserve">. </w:t>
            </w:r>
            <w:r w:rsidRPr="00727EAD">
              <w:rPr>
                <w:noProof/>
                <w:color w:val="000000"/>
                <w:sz w:val="16"/>
                <w:szCs w:val="16"/>
              </w:rPr>
              <w:t>Raziskave in inovacijske dejavnosti v javnih raziskovalnih središčih in kompetenčnih središčih, vključno z mreženjem</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58.485.904,00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060</w:t>
            </w:r>
            <w:r w:rsidRPr="00727EAD">
              <w:rPr>
                <w:color w:val="000000"/>
                <w:sz w:val="16"/>
                <w:szCs w:val="16"/>
              </w:rPr>
              <w:t xml:space="preserve">. </w:t>
            </w:r>
            <w:r w:rsidRPr="00727EAD">
              <w:rPr>
                <w:noProof/>
                <w:color w:val="000000"/>
                <w:sz w:val="16"/>
                <w:szCs w:val="16"/>
              </w:rPr>
              <w:t xml:space="preserve">Raziskave in inovacijske dejavnosti v javnih </w:t>
            </w:r>
            <w:r w:rsidRPr="00727EAD">
              <w:rPr>
                <w:noProof/>
                <w:color w:val="000000"/>
                <w:sz w:val="16"/>
                <w:szCs w:val="16"/>
              </w:rPr>
              <w:t>raziskovalnih središčih in kompetenčnih središčih, vključno z mreženjem</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56.703.222,00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062</w:t>
            </w:r>
            <w:r w:rsidRPr="00727EAD">
              <w:rPr>
                <w:color w:val="000000"/>
                <w:sz w:val="16"/>
                <w:szCs w:val="16"/>
              </w:rPr>
              <w:t xml:space="preserve">. </w:t>
            </w:r>
            <w:r w:rsidRPr="00727EAD">
              <w:rPr>
                <w:noProof/>
                <w:color w:val="000000"/>
                <w:sz w:val="16"/>
                <w:szCs w:val="16"/>
              </w:rPr>
              <w:t>Prenos tehnologije ter sodelovanje med univerzami in podjetji, predvsem v korist MSP</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10.168.197,00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062</w:t>
            </w:r>
            <w:r w:rsidRPr="00727EAD">
              <w:rPr>
                <w:color w:val="000000"/>
                <w:sz w:val="16"/>
                <w:szCs w:val="16"/>
              </w:rPr>
              <w:t xml:space="preserve">. </w:t>
            </w:r>
            <w:r w:rsidRPr="00727EAD">
              <w:rPr>
                <w:noProof/>
                <w:color w:val="000000"/>
                <w:sz w:val="16"/>
                <w:szCs w:val="16"/>
              </w:rPr>
              <w:t xml:space="preserve">Prenos tehnologije ter </w:t>
            </w:r>
            <w:r w:rsidRPr="00727EAD">
              <w:rPr>
                <w:noProof/>
                <w:color w:val="000000"/>
                <w:sz w:val="16"/>
                <w:szCs w:val="16"/>
              </w:rPr>
              <w:t>sodelovanje med univerzami in podjetji, predvsem v korist MSP</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9.831.803,00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4.441.378,00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3.951.249,00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Raziskave in inovacijski procesi v MSP (vključno s sistemom bonov ter procesnimi, oblikovalskimi, storitvenimi in socialnimi inovacijami)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30.984.856,00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 xml:space="preserve">Raziskave in inovacijski procesi v MSP </w:t>
            </w:r>
            <w:r w:rsidRPr="00727EAD">
              <w:rPr>
                <w:noProof/>
                <w:color w:val="000000"/>
                <w:sz w:val="16"/>
                <w:szCs w:val="16"/>
              </w:rPr>
              <w:t>(vključno s sistemom bonov ter procesnimi, oblikovalskimi, storitvenimi in socialnimi inovacijami)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23.195.144,00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065</w:t>
            </w:r>
            <w:r w:rsidRPr="00727EAD">
              <w:rPr>
                <w:color w:val="000000"/>
                <w:sz w:val="16"/>
                <w:szCs w:val="16"/>
              </w:rPr>
              <w:t xml:space="preserve">. </w:t>
            </w:r>
            <w:r w:rsidRPr="00727EAD">
              <w:rPr>
                <w:noProof/>
                <w:color w:val="000000"/>
                <w:sz w:val="16"/>
                <w:szCs w:val="16"/>
              </w:rPr>
              <w:t xml:space="preserve">Raziskave in inovacijska infrastruktura, procesi, prenos tehnologije ter sodelovanje v podjetjih s poudarkom na </w:t>
            </w:r>
            <w:r w:rsidRPr="00727EAD">
              <w:rPr>
                <w:noProof/>
                <w:color w:val="000000"/>
                <w:sz w:val="16"/>
                <w:szCs w:val="16"/>
              </w:rPr>
              <w:t>nizkoogljičnem gospodarstvu in odpornosti na podnebne spremembe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25.675.917,00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065</w:t>
            </w:r>
            <w:r w:rsidRPr="00727EAD">
              <w:rPr>
                <w:color w:val="000000"/>
                <w:sz w:val="16"/>
                <w:szCs w:val="16"/>
              </w:rPr>
              <w:t xml:space="preserve">. </w:t>
            </w:r>
            <w:r w:rsidRPr="00727EAD">
              <w:rPr>
                <w:noProof/>
                <w:color w:val="000000"/>
                <w:sz w:val="16"/>
                <w:szCs w:val="16"/>
              </w:rPr>
              <w:t xml:space="preserve">Raziskave in inovacijska infrastruktura, procesi, prenos tehnologije ter sodelovanje v podjetjih s poudarkom na nizkoogljičnem gospodarstvu in odpornosti </w:t>
            </w:r>
            <w:r w:rsidRPr="00727EAD">
              <w:rPr>
                <w:noProof/>
                <w:color w:val="000000"/>
                <w:sz w:val="16"/>
                <w:szCs w:val="16"/>
              </w:rPr>
              <w:t>na podnebne spremembe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27.613.344,00</w:t>
            </w:r>
          </w:p>
        </w:tc>
      </w:tr>
    </w:tbl>
    <w:p w:rsidR="008D5009" w:rsidRDefault="008D5009" w:rsidP="008D5009">
      <w:pPr>
        <w:suppressAutoHyphens/>
        <w:spacing w:before="0" w:after="0"/>
        <w:rPr>
          <w:sz w:val="16"/>
          <w:szCs w:val="16"/>
        </w:rPr>
      </w:pPr>
    </w:p>
    <w:p w:rsidR="008D5009" w:rsidRPr="005701D6" w:rsidRDefault="00FE1A40"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97"/>
        <w:gridCol w:w="986"/>
        <w:gridCol w:w="8945"/>
        <w:gridCol w:w="2446"/>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 xml:space="preserve">Mednarodna konkurenčnost raziskav, inovacij in tehnološkega razvoja v skladu s pametno specializacijo za večjo konkurenčnosti in ozelenitev </w:t>
            </w:r>
            <w:r>
              <w:rPr>
                <w:b/>
                <w:noProof/>
                <w:color w:val="000000"/>
                <w:sz w:val="16"/>
                <w:szCs w:val="16"/>
              </w:rPr>
              <w:t>gospodarstva</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230.201.421,00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157.537.739,00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 xml:space="preserve">Podpora prek finančnih instrumentov: posojila ali </w:t>
            </w:r>
            <w:r w:rsidRPr="00727EAD">
              <w:rPr>
                <w:noProof/>
                <w:color w:val="000000"/>
                <w:sz w:val="16"/>
                <w:szCs w:val="16"/>
              </w:rPr>
              <w:t>ekvivalentno</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23.000.000,00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35.000.000,00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11.200.000,00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w:t>
            </w:r>
            <w:r w:rsidRPr="00727EAD">
              <w:rPr>
                <w:noProof/>
                <w:color w:val="000000"/>
                <w:sz w:val="16"/>
                <w:szCs w:val="16"/>
              </w:rPr>
              <w:t xml:space="preserve"> prek finančnih instrumentov: jamstva ali ekvivalentno</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18.799.998,00</w:t>
            </w:r>
          </w:p>
        </w:tc>
      </w:tr>
    </w:tbl>
    <w:p w:rsidR="008D5009" w:rsidRDefault="008D5009" w:rsidP="008D5009">
      <w:pPr>
        <w:suppressAutoHyphens/>
        <w:spacing w:before="0" w:after="0"/>
        <w:rPr>
          <w:color w:val="000000"/>
          <w:sz w:val="18"/>
          <w:szCs w:val="18"/>
        </w:rPr>
      </w:pPr>
    </w:p>
    <w:p w:rsidR="008D5009" w:rsidRPr="005701D6" w:rsidRDefault="00FE1A40"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978"/>
        <w:gridCol w:w="1988"/>
        <w:gridCol w:w="5655"/>
        <w:gridCol w:w="4751"/>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 xml:space="preserve">Mednarodna konkurenčnost raziskav, inovacij in tehnološkega razvoja v skladu s pametno specializacijo za večjo </w:t>
            </w:r>
            <w:r>
              <w:rPr>
                <w:b/>
                <w:noProof/>
                <w:color w:val="000000"/>
                <w:sz w:val="16"/>
                <w:szCs w:val="16"/>
              </w:rPr>
              <w:t>konkurenčnosti in ozelenitev gospodarstva</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264.356.626,00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211.382.532,00</w:t>
            </w:r>
          </w:p>
        </w:tc>
      </w:tr>
    </w:tbl>
    <w:p w:rsidR="008D5009" w:rsidRDefault="008D5009" w:rsidP="008D5009">
      <w:pPr>
        <w:suppressAutoHyphens/>
        <w:spacing w:before="0" w:after="0"/>
        <w:rPr>
          <w:color w:val="000000"/>
          <w:sz w:val="18"/>
          <w:szCs w:val="18"/>
        </w:rPr>
      </w:pPr>
    </w:p>
    <w:p w:rsidR="008D5009" w:rsidRPr="005701D6" w:rsidRDefault="00FE1A40" w:rsidP="008D5009">
      <w:pPr>
        <w:pStyle w:val="Text2"/>
        <w:spacing w:before="0" w:after="0"/>
        <w:ind w:left="0"/>
        <w:rPr>
          <w:color w:val="000000"/>
          <w:sz w:val="18"/>
          <w:szCs w:val="18"/>
        </w:rPr>
      </w:pPr>
      <w:r w:rsidRPr="005701D6">
        <w:rPr>
          <w:b/>
          <w:noProof/>
          <w:sz w:val="20"/>
          <w:lang w:eastAsia="en-GB"/>
        </w:rPr>
        <w:t xml:space="preserve">Preglednica 10: Razsežnost 4 – Teritorialni mehanizmi </w:t>
      </w:r>
      <w:r w:rsidRPr="005701D6">
        <w:rPr>
          <w:b/>
          <w:noProof/>
          <w:sz w:val="20"/>
          <w:lang w:eastAsia="en-GB"/>
        </w:rPr>
        <w:t>izvajanja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889"/>
        <w:gridCol w:w="2021"/>
        <w:gridCol w:w="5749"/>
        <w:gridCol w:w="4830"/>
      </w:tblGrid>
      <w:tr w:rsidR="0089032C" w:rsidTr="00426349">
        <w:trPr>
          <w:trHeight w:val="288"/>
          <w:tblHeader/>
        </w:trPr>
        <w:tc>
          <w:tcPr>
            <w:tcW w:w="0" w:type="auto"/>
            <w:gridSpan w:val="2"/>
            <w:shd w:val="clear" w:color="auto" w:fill="auto"/>
          </w:tcPr>
          <w:p w:rsidR="008D5009" w:rsidRPr="00C23AD8" w:rsidRDefault="00FE1A40"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FE1A40" w:rsidP="00426349">
            <w:pPr>
              <w:suppressAutoHyphens/>
              <w:spacing w:before="0" w:after="0"/>
              <w:rPr>
                <w:b/>
                <w:color w:val="000000"/>
                <w:sz w:val="18"/>
                <w:szCs w:val="18"/>
              </w:rPr>
            </w:pPr>
            <w:r w:rsidRPr="00C23AD8">
              <w:rPr>
                <w:b/>
                <w:noProof/>
                <w:color w:val="000000"/>
                <w:sz w:val="18"/>
                <w:szCs w:val="18"/>
              </w:rPr>
              <w:t>01</w:t>
            </w:r>
            <w:r w:rsidRPr="00C23AD8">
              <w:rPr>
                <w:b/>
                <w:color w:val="000000"/>
                <w:sz w:val="18"/>
                <w:szCs w:val="18"/>
              </w:rPr>
              <w:t xml:space="preserve"> - </w:t>
            </w:r>
            <w:r w:rsidRPr="00C23AD8">
              <w:rPr>
                <w:b/>
                <w:noProof/>
                <w:color w:val="000000"/>
                <w:sz w:val="18"/>
                <w:szCs w:val="18"/>
              </w:rPr>
              <w:t>Mednarodna konkurenčnost raziskav, inovacij in tehnološkega razvoja v skladu s pametno specializacijo za večjo konkurenčnosti in ozelenitev gospodarstva</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w:t>
            </w:r>
            <w:r w:rsidRPr="000C35FC">
              <w:rPr>
                <w:noProof/>
                <w:color w:val="000000"/>
                <w:sz w:val="16"/>
                <w:szCs w:val="16"/>
              </w:rPr>
              <w:t xml:space="preserve"> uporablja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264.356.626,00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211.382.532,00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FE1A40"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09"/>
        <w:gridCol w:w="2438"/>
        <w:gridCol w:w="3833"/>
        <w:gridCol w:w="6091"/>
      </w:tblGrid>
      <w:tr w:rsidR="0089032C" w:rsidTr="00426349">
        <w:trPr>
          <w:trHeight w:val="288"/>
          <w:tblHeader/>
        </w:trPr>
        <w:tc>
          <w:tcPr>
            <w:tcW w:w="0" w:type="auto"/>
            <w:gridSpan w:val="2"/>
            <w:shd w:val="clear" w:color="auto" w:fill="auto"/>
          </w:tcPr>
          <w:p w:rsidR="008D5009" w:rsidRPr="00376E50" w:rsidRDefault="00FE1A40"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FE1A40" w:rsidP="00426349">
            <w:pPr>
              <w:suppressAutoHyphens/>
              <w:spacing w:before="0" w:after="0"/>
              <w:rPr>
                <w:b/>
                <w:color w:val="000000"/>
                <w:sz w:val="16"/>
                <w:szCs w:val="16"/>
              </w:rPr>
            </w:pPr>
            <w:r w:rsidRPr="00376E50">
              <w:rPr>
                <w:b/>
                <w:noProof/>
                <w:sz w:val="16"/>
                <w:szCs w:val="16"/>
              </w:rPr>
              <w:t>01</w:t>
            </w:r>
            <w:r w:rsidRPr="00376E50">
              <w:rPr>
                <w:b/>
                <w:sz w:val="16"/>
                <w:szCs w:val="16"/>
              </w:rPr>
              <w:t xml:space="preserve"> - </w:t>
            </w:r>
            <w:r w:rsidRPr="00376E50">
              <w:rPr>
                <w:b/>
                <w:noProof/>
                <w:sz w:val="16"/>
                <w:szCs w:val="16"/>
              </w:rPr>
              <w:t>Mednarodna konkurenčnost raziskav, inovacij in tehnološkega</w:t>
            </w:r>
            <w:r w:rsidRPr="00376E50">
              <w:rPr>
                <w:b/>
                <w:noProof/>
                <w:sz w:val="16"/>
                <w:szCs w:val="16"/>
              </w:rPr>
              <w:t xml:space="preserve"> razvoja v skladu s pametno specializacijo za večjo konkurenčnosti in ozelenitev gospodarstva</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FE1A40" w:rsidP="008D5009">
      <w:pPr>
        <w:pStyle w:val="ManualHeading2"/>
        <w:spacing w:before="0" w:after="0"/>
        <w:rPr>
          <w:b w:val="0"/>
        </w:rPr>
      </w:pPr>
      <w:bookmarkStart w:id="161" w:name="_Toc256001096"/>
      <w:bookmarkStart w:id="162" w:name="_Toc256000607"/>
      <w:bookmarkStart w:id="163" w:name="_Toc256000101"/>
      <w:r>
        <w:rPr>
          <w:noProof/>
        </w:rPr>
        <w:t xml:space="preserve">2.A.10 Povzetek načrtovane uporabe tehnične pomoči, vključno z ukrepi za krepitev administrativne usposobljenosti </w:t>
      </w:r>
      <w:r>
        <w:rPr>
          <w:noProof/>
        </w:rPr>
        <w:t>organov, ki sodelujejo pri upravljanju in nadzorovanju programov in upravičencev, kadar so takšni ukrepi potrebni</w:t>
      </w:r>
      <w:bookmarkStart w:id="164" w:name="_Toc256000021"/>
      <w:bookmarkStart w:id="165" w:name="_Toc512434573"/>
      <w:r>
        <w:rPr>
          <w:b w:val="0"/>
        </w:rPr>
        <w:t xml:space="preserve"> </w:t>
      </w:r>
      <w:r>
        <w:rPr>
          <w:b w:val="0"/>
          <w:noProof/>
        </w:rPr>
        <w:t>(če je primerno)</w:t>
      </w:r>
      <w:r>
        <w:rPr>
          <w:b w:val="0"/>
        </w:rPr>
        <w:t xml:space="preserve"> </w:t>
      </w:r>
      <w:r>
        <w:rPr>
          <w:b w:val="0"/>
          <w:noProof/>
        </w:rPr>
        <w:t>(po prednostnih oseh)</w:t>
      </w:r>
      <w:bookmarkEnd w:id="161"/>
      <w:bookmarkEnd w:id="162"/>
      <w:bookmarkEnd w:id="163"/>
      <w:bookmarkEnd w:id="164"/>
      <w:bookmarkEnd w:id="16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148"/>
      </w:tblGrid>
      <w:tr w:rsidR="0089032C" w:rsidTr="00426349">
        <w:trPr>
          <w:trHeight w:val="288"/>
        </w:trPr>
        <w:tc>
          <w:tcPr>
            <w:tcW w:w="0" w:type="auto"/>
            <w:shd w:val="clear" w:color="auto" w:fill="auto"/>
          </w:tcPr>
          <w:p w:rsidR="008D5009" w:rsidRPr="00376E50" w:rsidRDefault="00FE1A40"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FE1A40" w:rsidP="00426349">
            <w:pPr>
              <w:spacing w:before="0" w:after="0"/>
              <w:rPr>
                <w:i/>
                <w:color w:val="8DB3E2"/>
                <w:sz w:val="16"/>
                <w:szCs w:val="16"/>
              </w:rPr>
            </w:pPr>
            <w:r w:rsidRPr="00376E50">
              <w:rPr>
                <w:b/>
                <w:noProof/>
                <w:sz w:val="16"/>
                <w:szCs w:val="16"/>
              </w:rPr>
              <w:t>01</w:t>
            </w:r>
            <w:r w:rsidRPr="00376E50">
              <w:rPr>
                <w:b/>
                <w:sz w:val="16"/>
                <w:szCs w:val="16"/>
              </w:rPr>
              <w:t xml:space="preserve"> - </w:t>
            </w:r>
            <w:r w:rsidRPr="00376E50">
              <w:rPr>
                <w:b/>
                <w:noProof/>
                <w:sz w:val="16"/>
                <w:szCs w:val="16"/>
              </w:rPr>
              <w:t>Mednarodna konkurenčnost raziskav, inovacij in tehnološkega razvoja v skladu s pam</w:t>
            </w:r>
            <w:r w:rsidRPr="00376E50">
              <w:rPr>
                <w:b/>
                <w:noProof/>
                <w:sz w:val="16"/>
                <w:szCs w:val="16"/>
              </w:rPr>
              <w:t>etno specializacijo za večjo konkurenčnosti in ozelenitev gospodarstva</w:t>
            </w:r>
          </w:p>
        </w:tc>
      </w:tr>
      <w:tr w:rsidR="0089032C" w:rsidTr="00426349">
        <w:trPr>
          <w:trHeight w:val="288"/>
        </w:trPr>
        <w:tc>
          <w:tcPr>
            <w:tcW w:w="0" w:type="auto"/>
            <w:gridSpan w:val="2"/>
            <w:shd w:val="clear" w:color="auto" w:fill="auto"/>
          </w:tcPr>
          <w:p w:rsidR="0089032C" w:rsidRDefault="00FE1A40">
            <w:pPr>
              <w:spacing w:before="0" w:after="240"/>
              <w:jc w:val="left"/>
            </w:pPr>
            <w:r>
              <w:t xml:space="preserve">Za izvajanje ukrepov te prednostne osi bodo sredstva, ki so predvidena v okviru tehnične pomoči namenjena usposabljanju in podpori predvsem na tistih področjih, s katerimi v obdobju </w:t>
            </w:r>
            <w:r>
              <w:t>2007 – 2013 v Sloveniji ni bilo izkušenj (npr. demonstracijski projekti, inovativna javna naročila).</w:t>
            </w:r>
          </w:p>
          <w:p w:rsidR="008D5009" w:rsidRPr="008025D7" w:rsidRDefault="008D5009" w:rsidP="00426349">
            <w:pPr>
              <w:spacing w:before="0" w:after="0"/>
              <w:rPr>
                <w:color w:val="000000"/>
                <w:sz w:val="16"/>
                <w:szCs w:val="16"/>
              </w:rPr>
            </w:pPr>
          </w:p>
        </w:tc>
      </w:tr>
    </w:tbl>
    <w:p w:rsidR="008D5009" w:rsidRDefault="00FE1A40" w:rsidP="008D5009">
      <w:pPr>
        <w:spacing w:before="0" w:after="0"/>
        <w:rPr>
          <w:sz w:val="16"/>
          <w:szCs w:val="16"/>
        </w:rPr>
      </w:pPr>
      <w:r>
        <w:br w:type="page"/>
      </w:r>
      <w:r w:rsidRPr="005A79BD">
        <w:rPr>
          <w:color w:val="FFFFFF"/>
        </w:rPr>
        <w:t>.</w:t>
      </w:r>
    </w:p>
    <w:p w:rsidR="008D5009" w:rsidRPr="009F202D" w:rsidRDefault="00FE1A40" w:rsidP="008D5009">
      <w:pPr>
        <w:pStyle w:val="ManualHeading2"/>
        <w:spacing w:before="0" w:after="0"/>
        <w:rPr>
          <w:lang w:val="fr-BE"/>
        </w:rPr>
      </w:pPr>
      <w:bookmarkStart w:id="166" w:name="_Toc256001097"/>
      <w:bookmarkStart w:id="167" w:name="_Toc256000608"/>
      <w:bookmarkStart w:id="168" w:name="_Toc256000102"/>
      <w:r w:rsidRPr="009F202D">
        <w:rPr>
          <w:noProof/>
          <w:lang w:val="fr-BE"/>
        </w:rPr>
        <w:t>2.A.1 Prednostna os</w:t>
      </w:r>
      <w:bookmarkEnd w:id="166"/>
      <w:bookmarkEnd w:id="167"/>
      <w:bookmarkEnd w:id="16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11131"/>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osi</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02</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 xml:space="preserve">Povečanje dostopnosti do informacijsko komunikacijskih tehnologij ter </w:t>
            </w:r>
            <w:r w:rsidRPr="006D78B0">
              <w:rPr>
                <w:noProof/>
                <w:sz w:val="18"/>
                <w:szCs w:val="18"/>
              </w:rPr>
              <w:t>njihove uporabe in kakovosti</w:t>
            </w:r>
          </w:p>
        </w:tc>
      </w:tr>
    </w:tbl>
    <w:p w:rsidR="008D5009" w:rsidRDefault="008D5009" w:rsidP="008D5009">
      <w:pPr>
        <w:autoSpaceDE w:val="0"/>
        <w:autoSpaceDN w:val="0"/>
        <w:adjustRightInd w:val="0"/>
        <w:spacing w:before="0" w:after="0"/>
      </w:pP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w:t>
      </w:r>
      <w:r w:rsidRPr="0077228A">
        <w:rPr>
          <w:noProof/>
          <w:color w:val="000000"/>
        </w:rPr>
        <w:t>o major or regional natural disasters</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RDefault="008D5009" w:rsidP="008D5009">
      <w:pPr>
        <w:pStyle w:val="Text1"/>
        <w:spacing w:before="0" w:after="0"/>
        <w:ind w:left="0"/>
      </w:pPr>
    </w:p>
    <w:p w:rsidR="008D5009" w:rsidRPr="009578F3" w:rsidRDefault="00FE1A40" w:rsidP="008D5009">
      <w:pPr>
        <w:pStyle w:val="ManualHeading2"/>
        <w:tabs>
          <w:tab w:val="clear" w:pos="850"/>
          <w:tab w:val="left" w:pos="0"/>
        </w:tabs>
        <w:spacing w:before="0" w:after="0"/>
        <w:ind w:left="0" w:firstLine="0"/>
        <w:rPr>
          <w:b w:val="0"/>
          <w:color w:val="000000"/>
        </w:rPr>
      </w:pPr>
      <w:bookmarkStart w:id="169" w:name="_Toc256001098"/>
      <w:bookmarkStart w:id="170" w:name="_Toc256000609"/>
      <w:bookmarkStart w:id="171" w:name="_Toc256000103"/>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w:t>
      </w:r>
      <w:r>
        <w:rPr>
          <w:b w:val="0"/>
          <w:noProof/>
          <w:color w:val="000000"/>
        </w:rPr>
        <w:t>rezno)</w:t>
      </w:r>
      <w:bookmarkEnd w:id="169"/>
      <w:bookmarkEnd w:id="170"/>
      <w:bookmarkEnd w:id="171"/>
    </w:p>
    <w:p w:rsidR="0089032C" w:rsidRDefault="00FE1A40">
      <w:pPr>
        <w:spacing w:before="0" w:after="240"/>
        <w:jc w:val="left"/>
      </w:pPr>
      <w:r>
        <w:t>Za hitrejši razvoj digitalne družbe in izrabo priložnosti, ki jih omogočajo IKT in internet za splošne gospodarske in družbene koristi so nujni posegi države v razvoj. Zato predvidevamo ukrepe za odpravo največjih razvojnih vrzeli na področju digita</w:t>
      </w:r>
      <w:r>
        <w:t>lne družbe: gradnjo širokopasovne infrastrukture, hitrejši razvoj digitalnega podjetništva, večjo konkurenčnost IKT-industrije, splošno digitalizacijo, razvoj digitalne infrastrukture, izboljšanje kibernetske varnosti in razvoj vključujoče informacijske dr</w:t>
      </w:r>
      <w:r>
        <w:t>užbe. Predvideno je prednostno investiranje v digitalizacijo podjetništva, inovativno podatkovno vodeno gospodarstvo in razvoj ter uporabo interneta, v teh okvirih pa v raziskave in razvoj tehnologij interneta stvari, računalništva v oblaku, masovnih podat</w:t>
      </w:r>
      <w:r>
        <w:t>kov in mobilnih tehnologij.</w:t>
      </w:r>
    </w:p>
    <w:p w:rsidR="0089032C" w:rsidRDefault="00FE1A40">
      <w:pPr>
        <w:spacing w:before="240" w:after="240"/>
        <w:jc w:val="left"/>
      </w:pPr>
      <w:r>
        <w:t>Internet kot vseprisotno komunikacijsko omrežje informacijskih virov omogoča enostavno dostopnost do raznovrstnih vsebin in storitev in s tem v temeljih spreminja načine delovanja sodobne družbe. Tako vse bolj oblikuje priložnos</w:t>
      </w:r>
      <w:r>
        <w:t>ti posameznikov na vseh področjih zasebnega in javnega življenja. Enake daljnosežne vplive ima v gospodarstvu, javnem sektorju in civilni družbi. Dostopna širokopasovna infrastruktura na celotnem ozemlju države omogoča enakomeren razvoj, zmanjšuje digitaln</w:t>
      </w:r>
      <w:r>
        <w:t>o ločnico in povečuje vključenost vsakega posameznika v sodobne družbene tokove. Razvoj in uporaba interneta sta odvisna od širokopasovne infrastrukture, zato je pri usmerjanju razvojnih aktivnosti treba upoštevati dejstvo, da sta gospodarski in splošni ra</w:t>
      </w:r>
      <w:r>
        <w:t>zvoj v sodobni digitalni družbi neposredno povezana z razvojem visokokvalitetne širokopasovne infrastrukture.</w:t>
      </w:r>
    </w:p>
    <w:p w:rsidR="0089032C" w:rsidRDefault="00FE1A40">
      <w:pPr>
        <w:spacing w:before="240" w:after="240"/>
        <w:jc w:val="left"/>
      </w:pPr>
      <w:r>
        <w:t>Republika Slovenija bo z izboljšanjem dostopa do širokopasovnih elektronskih komunikacijskih storitev pomembno vplivala na družbeno gospodarski ra</w:t>
      </w:r>
      <w:r>
        <w:t>zvoj na svojem celotnem območju, saj obe kohezijski regiji potrebujeta vlaganja v širokopasovne povezave. Glede na obstoječe podatke o številu gospodinjstev se lahko ugotovi, da razmerje med številom gospodinjstev med obema kohezijskima regijama bistveno n</w:t>
      </w:r>
      <w:r>
        <w:t>e odstopa, razvojni problem v obeh kohezijskih regijah pa je identičen, prav tako je z vidika politike elektronskih komunikacij treba ohraniti enoten pristop in nacionalno usmerjene ukrepe. Tako zgrajena širokopasovna omrežja elektronskih komunikacij na po</w:t>
      </w:r>
      <w:r>
        <w:t>deželju bodo omogočila enakomernejši regionalni razvoj ter ohranjanje in ustvarjanje spodbudnega okolja za razvoj malih in srednjih podjetij.</w:t>
      </w:r>
    </w:p>
    <w:p w:rsidR="0089032C" w:rsidRDefault="00FE1A40">
      <w:pPr>
        <w:spacing w:before="240" w:after="240"/>
        <w:jc w:val="left"/>
      </w:pPr>
      <w:r>
        <w:t>Sama izgradnja širokopasovnega omrežja še ni zadosten pogoj za uresničitev zastavljenih ciljev. Za dosego ciljev i</w:t>
      </w:r>
      <w:r>
        <w:t>z naslova izgradnje širokopasovnega omrežja, to pomeni dovolj veliko število dejansko priključenih gospodinjstev na širokopasovno omrežje, je potrebno spodbuditi gospodinjstva, ki jim je širokopasovna infrastruktura omogočena, da se na to infrastrukturo de</w:t>
      </w:r>
      <w:r>
        <w:t>jansko priključijo, z namenom uporabe internetnih storitev. S predvidenimi ukrepi spodbujanja povpraševanja po storitvah se bo povečala penetracija širokopasovnih priključkov.</w:t>
      </w:r>
    </w:p>
    <w:p w:rsidR="0089032C" w:rsidRDefault="00FE1A40">
      <w:pPr>
        <w:spacing w:before="240" w:after="240"/>
        <w:jc w:val="left"/>
      </w:pPr>
      <w:r>
        <w:t>Uspešno prostorsko načrtovanje, graditev objektov in upravljanje z nepremičninam</w:t>
      </w:r>
      <w:r>
        <w:t>i je med drugim odvisno tudi ustrezne vzpostavitve in  povezovanja posameznih informacijskih gradnikov na tem področju.  Zato bo na nacionalni ravni izveden projekt eProstor, pri čemer bo za izvajanje uporabljen delilni ključ, ki temelji na razmerju med št</w:t>
      </w:r>
      <w:r>
        <w:t>evilom prebivalcem v vsaki od obeh kohezijskih regijah (52,38 % v kohezijski regiji vzhodna Slovenija in 47,62 % v kohezijski regiji zahodna Slovenija).</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FE1A40" w:rsidP="008D5009">
      <w:pPr>
        <w:pStyle w:val="ManualHeading2"/>
        <w:spacing w:before="0" w:after="0"/>
      </w:pPr>
      <w:bookmarkStart w:id="172" w:name="_Toc256001099"/>
      <w:bookmarkStart w:id="173" w:name="_Toc256000610"/>
      <w:bookmarkStart w:id="174" w:name="_Toc256000104"/>
      <w:r>
        <w:rPr>
          <w:noProof/>
        </w:rPr>
        <w:t>2.A.3 Sklad, kategorija regije in osnova za izračun podpore Unije</w:t>
      </w:r>
      <w:bookmarkEnd w:id="172"/>
      <w:bookmarkEnd w:id="173"/>
      <w:bookmarkEnd w:id="174"/>
    </w:p>
    <w:tbl>
      <w:tblPr>
        <w:tblW w:w="5000" w:type="pct"/>
        <w:tblInd w:w="108" w:type="dxa"/>
        <w:tblLook w:val="04A0" w:firstRow="1" w:lastRow="0" w:firstColumn="1" w:lastColumn="0" w:noHBand="0" w:noVBand="1"/>
      </w:tblPr>
      <w:tblGrid>
        <w:gridCol w:w="696"/>
        <w:gridCol w:w="1393"/>
        <w:gridCol w:w="5580"/>
        <w:gridCol w:w="7017"/>
      </w:tblGrid>
      <w:tr w:rsidR="0089032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 xml:space="preserve">Osnova za </w:t>
            </w:r>
            <w:r w:rsidRPr="00D6078B">
              <w:rPr>
                <w:b/>
                <w:noProof/>
                <w:color w:val="000000"/>
                <w:sz w:val="18"/>
                <w:szCs w:val="18"/>
              </w:rPr>
              <w:t>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175" w:name="_Toc256001100"/>
      <w:bookmarkStart w:id="176" w:name="_Toc256000611"/>
      <w:bookmarkStart w:id="177" w:name="_Toc256000105"/>
      <w:r>
        <w:rPr>
          <w:noProof/>
        </w:rPr>
        <w:t>2.A.4 Prednostna naložba</w:t>
      </w:r>
      <w:bookmarkEnd w:id="175"/>
      <w:bookmarkEnd w:id="176"/>
      <w:bookmarkEnd w:id="17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1866"/>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w:t>
            </w:r>
            <w:r>
              <w:rPr>
                <w:b/>
                <w:noProof/>
                <w:sz w:val="18"/>
                <w:szCs w:val="18"/>
              </w:rPr>
              <w:t xml:space="preserve">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2a</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Širitev širokopasovnih storitev in vzpostavljanje visokohitrostnih omrežij ter podpora prevzemanju nastajajočih tehnologij in omrežij za digitalno gospodarstvo</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178" w:name="_Toc256001101"/>
      <w:bookmarkStart w:id="179" w:name="_Toc256000612"/>
      <w:bookmarkStart w:id="180" w:name="_Toc256000106"/>
      <w:r>
        <w:rPr>
          <w:noProof/>
        </w:rPr>
        <w:t>2.A.5 Posebni cilji, ki ustrezajo prednostni</w:t>
      </w:r>
      <w:r>
        <w:rPr>
          <w:noProof/>
        </w:rPr>
        <w:t xml:space="preserve"> naložbi, in pričakovani rezultati</w:t>
      </w:r>
      <w:bookmarkEnd w:id="178"/>
      <w:bookmarkEnd w:id="179"/>
      <w:bookmarkEnd w:id="18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02</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Dostop  do širokopasovnih elektronskih komunikacijskih storitev na  območjih, kjer širokopasovna infrastruktura še ni zgrajena in kjer hkrati ni tržnega interesa za</w:t>
            </w:r>
            <w:r w:rsidRPr="00D6078B">
              <w:rPr>
                <w:noProof/>
                <w:sz w:val="18"/>
                <w:szCs w:val="18"/>
              </w:rPr>
              <w:t xml:space="preserve"> njeno gradnjo</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Po podatkih Agencije za komunikacijska omrežja in storitve (AKOS)  je imelo ob koncu 1. četrtletja 2014 v Sloveniji fiksni širokopasovni dostop do interneta 27,2 % prebivalcev </w:t>
            </w:r>
            <w:r>
              <w:t>oziroma 70,6 % gospodinjstev, kar je oboje pod povprečjem EU (30 % glede na število prebivalcev in 76 % glede na število gospodinjstev). Med tehnologijami je xDSL dosegala 46,2 % delež, sledili so ji kabelski modemi s 30,7 %, FTTH z 20,5 % ter druge tehnol</w:t>
            </w:r>
            <w:r>
              <w:t>ogije z 2,5 % tržnim deležem. Glede na hitrost dostopa do interneta je imelo 10,4 % uporabnikov hitrost dostopa manjšo od 2 Mb/s, 44,4% uporabnikov med 2 Mb/s in 10 Mb/s, 39,1 % uporabnikov med 10 Mb/s in 30 Mb/s, komaj 6,1 % uporabnikov pa je imelo hitros</w:t>
            </w:r>
            <w:r>
              <w:t>t dostopa do interneta večjo od 30 Mb/s in v okviru teh  3,05 % hitrost dostopa do interneta hitrosti 100 Mb/s. Glede na postavljeni strateški cilj o zagotovitvi višje kakovosti bivanjskega in poslovnega okolja s širokopasovnim dostopom do interneta hitros</w:t>
            </w:r>
            <w:r>
              <w:t xml:space="preserve">ti vsaj 100 Mb/s je treba vlagati dodatna javna sredstva za gradnjo odprtih širokopasovnih omrežij naslednje generacije, ki bodo omogočala priključke 100 Mb/s in bodo zagotavljala dostop do širokopasovnih elektronskih komunikacijskih storitev na območjih, </w:t>
            </w:r>
            <w:r>
              <w:t xml:space="preserve">kjer operaterji ne zagotavljajo dostopa do širokopasovnih elektronskih komunikacijskih storitev in kjer ne izkazujejo tržnega interesa za zagotavljanje le teh. Rezultat bodo  novo omogočeni širokopasovni priključki naslednje generacije s hitrostjo najmanj </w:t>
            </w:r>
            <w:r>
              <w:t>100 Mb/s v obeh regijah, tako da bodo na tej podlagi ustvarjeni pogoji za  spodbujanje inovacij, ustvarjanje zaposlitvenih priložnosti, izboljševanje produktivnosti in konkurenčnosti vseh sektorjev gospodarstva, izboljšanje kvalitete in učinkovitosti javni</w:t>
            </w:r>
            <w:r>
              <w:t>h storitev ter z zmanjšanjem vpliva gospodarskih in družbenih dejavnosti na okolje, za trajnostno usmerjeno gospodarsko rast.</w:t>
            </w:r>
          </w:p>
          <w:p w:rsidR="0089032C" w:rsidRDefault="00FE1A40">
            <w:pPr>
              <w:spacing w:before="240" w:after="240"/>
              <w:jc w:val="left"/>
            </w:pPr>
            <w:r>
              <w:t> </w:t>
            </w:r>
          </w:p>
          <w:p w:rsidR="0089032C" w:rsidRDefault="00FE1A40">
            <w:pPr>
              <w:spacing w:before="240" w:after="240"/>
              <w:jc w:val="left"/>
            </w:pPr>
            <w:r>
              <w:t>Izvedeni bodo tudi ukrepi za spodbujanje povpraševanja po storitvah dostopa do interneta, s katerim bo dosežena višja penetracij</w:t>
            </w:r>
            <w:r>
              <w:t>a širokopasovnih priključkov v omrežjih elektronskih komunikacij, kjer je ustrezna infrastruktura na voljo, in hkrati spodbujena gradnja širokopasovne infrastrukture za hitrosti 100 Mb/s z zasebnimi sredstvi tam, kjer ustrezne infrastrukture še ni. </w:t>
            </w:r>
          </w:p>
          <w:p w:rsidR="0089032C" w:rsidRDefault="00FE1A40">
            <w:pPr>
              <w:spacing w:before="240" w:after="240"/>
              <w:jc w:val="left"/>
            </w:pPr>
            <w:r>
              <w:t>Pričak</w:t>
            </w:r>
            <w:r>
              <w:t>ovani rezultati te prednostne naložbe so:</w:t>
            </w:r>
          </w:p>
          <w:p w:rsidR="0089032C" w:rsidRDefault="00FE1A40" w:rsidP="00FE1A40">
            <w:pPr>
              <w:numPr>
                <w:ilvl w:val="0"/>
                <w:numId w:val="107"/>
              </w:numPr>
              <w:spacing w:before="240" w:after="0"/>
              <w:ind w:hanging="210"/>
              <w:jc w:val="left"/>
            </w:pPr>
            <w:r>
              <w:t>S  širokopasovnimi omrežji pokrita območja, kjer operaterji ne zagotavljajo dostopa do tovrstnih storitev.</w:t>
            </w:r>
          </w:p>
          <w:p w:rsidR="0089032C" w:rsidRDefault="00FE1A40" w:rsidP="00FE1A40">
            <w:pPr>
              <w:numPr>
                <w:ilvl w:val="0"/>
                <w:numId w:val="107"/>
              </w:numPr>
              <w:spacing w:before="0" w:after="240"/>
              <w:ind w:hanging="210"/>
              <w:jc w:val="left"/>
            </w:pPr>
            <w:r>
              <w:t>Dodatna priključena gospodinjstva na širokopasovna omrežja naslednje generacije.</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 xml:space="preserve">Preglednica 3: </w:t>
      </w:r>
      <w:r>
        <w:rPr>
          <w:b/>
          <w:noProof/>
          <w:color w:val="000000"/>
        </w:rPr>
        <w:t>Kazalniki rezultatov za 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717"/>
        <w:gridCol w:w="965"/>
        <w:gridCol w:w="2101"/>
        <w:gridCol w:w="1324"/>
        <w:gridCol w:w="1039"/>
        <w:gridCol w:w="1846"/>
        <w:gridCol w:w="2227"/>
        <w:gridCol w:w="1331"/>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02 - Dostop  do širokopasovnih elektronskih komunikacijskih storitev na  območjih, kjer širokopasovna infrastruktura še ni zgrajena in kjer hkrati ni tr</w:t>
            </w:r>
            <w:r>
              <w:rPr>
                <w:b/>
                <w:noProof/>
                <w:sz w:val="18"/>
                <w:szCs w:val="18"/>
              </w:rPr>
              <w:t>žnega interesa za njeno gradnjo</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2.1</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 xml:space="preserve">Penetracija širokopasovnega dostopa hitrosti </w:t>
            </w:r>
            <w:r w:rsidRPr="0087147F">
              <w:rPr>
                <w:noProof/>
                <w:color w:val="000000"/>
                <w:sz w:val="16"/>
                <w:szCs w:val="16"/>
                <w:lang w:val="da-DK"/>
              </w:rPr>
              <w:t>100Mb/s</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delež</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3,05</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70,00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GURS/AKOS/SURS/Lokalne skupnosti</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181" w:name="_Toc256001102"/>
      <w:bookmarkStart w:id="182" w:name="_Toc256000613"/>
      <w:bookmarkStart w:id="183" w:name="_Toc256000107"/>
      <w:r>
        <w:rPr>
          <w:noProof/>
        </w:rPr>
        <w:t>2.A.6 Ukrepi, ki jim je namenjena podpora v okviru prednostne naložbe</w:t>
      </w:r>
      <w:r>
        <w:rPr>
          <w:b w:val="0"/>
        </w:rPr>
        <w:t xml:space="preserve"> </w:t>
      </w:r>
      <w:r>
        <w:rPr>
          <w:b w:val="0"/>
          <w:noProof/>
        </w:rPr>
        <w:t>(po prednostnih naložbah)</w:t>
      </w:r>
      <w:bookmarkEnd w:id="181"/>
      <w:bookmarkEnd w:id="182"/>
      <w:bookmarkEnd w:id="183"/>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184" w:name="_Toc256001103"/>
      <w:bookmarkStart w:id="185" w:name="_Toc256000614"/>
      <w:bookmarkStart w:id="186" w:name="_Toc256000108"/>
      <w:r w:rsidRPr="0076169B">
        <w:rPr>
          <w:b/>
          <w:noProof/>
        </w:rPr>
        <w:t xml:space="preserve">2.A.6.1 Opis vrste in primerov ukrepov, ki jim je namenjena podpora, in njihovega </w:t>
      </w:r>
      <w:r w:rsidRPr="0076169B">
        <w:rPr>
          <w:b/>
          <w:noProof/>
        </w:rPr>
        <w:t>pričakovanega prispevka k posebnim ciljem, po potrebi vključno z opredelitvijo glavnih ciljnih skupin, posebnih ozemelj, na katera se nanašajo, in vrst upravičencev</w:t>
      </w:r>
      <w:bookmarkEnd w:id="184"/>
      <w:bookmarkEnd w:id="185"/>
      <w:bookmarkEnd w:id="18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2795"/>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 xml:space="preserve">2a - Širitev širokopasovnih storitev in vzpostavljanje visokohitrostnih </w:t>
            </w:r>
            <w:r w:rsidRPr="0012385C">
              <w:rPr>
                <w:noProof/>
                <w:sz w:val="18"/>
                <w:szCs w:val="18"/>
              </w:rPr>
              <w:t>omrežij ter podpora prevzemanju nastajajočih tehnologij in omrežij za digitalno gospodarstvo</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Z ukrepom bo zagotovljen dostop do širokopasovnih elektronskih komunikacijskih storitev naslednje generacije na območjih, kjer širokopasovna infrastruktura še ni </w:t>
            </w:r>
            <w:r>
              <w:t>zgrajena in kjer hkrati ni tržnega interesa za njeno gradnjo.</w:t>
            </w:r>
          </w:p>
          <w:p w:rsidR="0089032C" w:rsidRDefault="00FE1A40">
            <w:pPr>
              <w:spacing w:before="240" w:after="240"/>
              <w:jc w:val="left"/>
            </w:pPr>
            <w:r>
              <w:t>V projekte sofinanciranja bodo vključeni zasebni investitorji, lokalne skupnosti, izvajalci gradnje, upravljanja, vzdrževanja zgrajene infrastrukture in vsa zainteresirana javnost. Pri uporabi t</w:t>
            </w:r>
            <w:r>
              <w:t>e infrastrukture bodo upoštevana področna pravila o regulaciji. Za čim večji učinek zgrajene infrastrukture se bodo uporabljala načela odprtosti za vse zainteresirane ponudnike širokopasovnih elektronskih komunikacijskih storitev in operaterje omrežij elek</w:t>
            </w:r>
            <w:r>
              <w:t>tronskih komunikacij, s čimer se jim bo pod enakimi pogoji omogočil dostop do zainteresiranih končnih uporabnikov.</w:t>
            </w:r>
          </w:p>
          <w:p w:rsidR="0089032C" w:rsidRDefault="00FE1A40">
            <w:pPr>
              <w:spacing w:before="240" w:after="240"/>
              <w:jc w:val="left"/>
            </w:pPr>
            <w:r>
              <w:t>V okviru te prednostne naložbe bodo podprti:</w:t>
            </w:r>
          </w:p>
          <w:p w:rsidR="0089032C" w:rsidRDefault="00FE1A40" w:rsidP="00FE1A40">
            <w:pPr>
              <w:numPr>
                <w:ilvl w:val="0"/>
                <w:numId w:val="105"/>
              </w:numPr>
              <w:spacing w:before="240" w:after="0"/>
              <w:ind w:hanging="210"/>
              <w:jc w:val="left"/>
            </w:pPr>
            <w:r>
              <w:t>Gradnjo odprte širokopasovne infrastrukture naslednje generacije, ki bo omogočala dostop do širo</w:t>
            </w:r>
            <w:r>
              <w:t>kopasovnih elektronskih komunikacijskih storitev na področjih, kjer ga operaterji ne zagotavljajo ter ne izkazujejo tržnega interesa za gradnjo take širokopasovne infrastrukture. V okviru ukrepa bodo zgrajena hrbtenična in dostopovna odprta širokopasovna o</w:t>
            </w:r>
            <w:r>
              <w:t>mrežja, ki bodo omogočala dostop do elektronskih komunikacijskih storitev vsem zainteresiranim končnim uporabnikom.</w:t>
            </w:r>
          </w:p>
          <w:p w:rsidR="0089032C" w:rsidRDefault="00FE1A40" w:rsidP="00FE1A40">
            <w:pPr>
              <w:numPr>
                <w:ilvl w:val="0"/>
                <w:numId w:val="105"/>
              </w:numPr>
              <w:spacing w:before="0" w:after="240"/>
              <w:ind w:hanging="210"/>
              <w:jc w:val="left"/>
            </w:pPr>
            <w:r>
              <w:t>Spodbujanje povpraševanja po storitvah dostopa do interneta v vseh omrežjih elektronskih komunikacij</w:t>
            </w:r>
          </w:p>
          <w:p w:rsidR="0089032C" w:rsidRDefault="00FE1A40">
            <w:pPr>
              <w:spacing w:before="240" w:after="240"/>
              <w:jc w:val="left"/>
            </w:pPr>
            <w:r>
              <w:t>Ukrepi, ki bodo financirani iz EKSRP in</w:t>
            </w:r>
            <w:r>
              <w:t xml:space="preserve"> ESRR bodo definirani  na način, da bo izključena intervencija obeh skladov na istih območjih.</w:t>
            </w:r>
          </w:p>
          <w:p w:rsidR="0089032C" w:rsidRDefault="00FE1A40">
            <w:pPr>
              <w:spacing w:before="240" w:after="240"/>
              <w:jc w:val="left"/>
            </w:pPr>
            <w:r>
              <w:t>Ciljne skupine: gospodinjstva, podjetja, javne institucije, ki nimajo ustreznega dostopa do širokopasovnih elektronskih komunikacijskih storitev</w:t>
            </w:r>
          </w:p>
          <w:p w:rsidR="0089032C" w:rsidRDefault="00FE1A40">
            <w:pPr>
              <w:spacing w:before="240" w:after="240"/>
              <w:jc w:val="left"/>
            </w:pPr>
            <w:r>
              <w:t>Vrste upravičenc</w:t>
            </w:r>
            <w:r>
              <w:t>ev: občine, podjetja in javne institucije, ki nastopajo kot soinvestitorji, ter vsa druga zainteresirana javnost</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187" w:name="_Toc256001104"/>
      <w:bookmarkStart w:id="188" w:name="_Toc256000615"/>
      <w:bookmarkStart w:id="189" w:name="_Toc256000109"/>
      <w:r>
        <w:rPr>
          <w:b/>
          <w:noProof/>
          <w:color w:val="000000"/>
        </w:rPr>
        <w:t>2.A.6.2 Vodilna načela za izbiro operacij</w:t>
      </w:r>
      <w:bookmarkEnd w:id="187"/>
      <w:bookmarkEnd w:id="188"/>
      <w:bookmarkEnd w:id="18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2795"/>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2a - Širitev širokopasovnih storitev in vzpostavljanje visokohitrostnih omreži</w:t>
            </w:r>
            <w:r w:rsidRPr="00C23AD8">
              <w:rPr>
                <w:noProof/>
                <w:color w:val="000000"/>
                <w:sz w:val="18"/>
                <w:szCs w:val="18"/>
              </w:rPr>
              <w:t>j ter podpora prevzemanju nastajajočih tehnologij in omrežij za digitalno gospodarstvo</w:t>
            </w:r>
          </w:p>
        </w:tc>
      </w:tr>
      <w:tr w:rsidR="0089032C" w:rsidTr="004375CA">
        <w:trPr>
          <w:trHeight w:val="170"/>
        </w:trPr>
        <w:tc>
          <w:tcPr>
            <w:tcW w:w="0" w:type="auto"/>
            <w:gridSpan w:val="2"/>
            <w:shd w:val="clear" w:color="auto" w:fill="auto"/>
          </w:tcPr>
          <w:p w:rsidR="0089032C" w:rsidRDefault="00FE1A40">
            <w:pPr>
              <w:spacing w:before="0" w:after="240"/>
              <w:jc w:val="left"/>
            </w:pPr>
            <w:r>
              <w:t>Poleg relevantnih horizontalnih načel bodo upoštevana še dodatna, načela za izbor projektov, na podlagi katerih bodo imeli prednost tisti, ki bodo: </w:t>
            </w:r>
          </w:p>
          <w:p w:rsidR="0089032C" w:rsidRDefault="00FE1A40" w:rsidP="00FE1A40">
            <w:pPr>
              <w:numPr>
                <w:ilvl w:val="0"/>
                <w:numId w:val="106"/>
              </w:numPr>
              <w:spacing w:before="240" w:after="0"/>
              <w:ind w:hanging="210"/>
              <w:jc w:val="left"/>
            </w:pPr>
            <w:r>
              <w:t xml:space="preserve">temeljili na </w:t>
            </w:r>
            <w:r>
              <w:t>modelih z najvišjimi zasebnimi vložki;</w:t>
            </w:r>
          </w:p>
          <w:p w:rsidR="0089032C" w:rsidRDefault="00FE1A40" w:rsidP="00FE1A40">
            <w:pPr>
              <w:numPr>
                <w:ilvl w:val="0"/>
                <w:numId w:val="106"/>
              </w:numPr>
              <w:spacing w:before="0" w:after="0"/>
              <w:ind w:hanging="210"/>
              <w:jc w:val="left"/>
            </w:pPr>
            <w:r>
              <w:t>na enoto vloženih sredstev dosegali največji delež pokritosti gospodinjstev na upravičenih območjih, znotraj zaključene celote (občine ali konzorciji občin);</w:t>
            </w:r>
          </w:p>
          <w:p w:rsidR="0089032C" w:rsidRDefault="00FE1A40" w:rsidP="00FE1A40">
            <w:pPr>
              <w:numPr>
                <w:ilvl w:val="0"/>
                <w:numId w:val="106"/>
              </w:numPr>
              <w:spacing w:before="0" w:after="0"/>
              <w:ind w:hanging="210"/>
              <w:jc w:val="left"/>
            </w:pPr>
            <w:r>
              <w:t>upoštevali načelo tehnološke nevtralnosti;</w:t>
            </w:r>
          </w:p>
          <w:p w:rsidR="0089032C" w:rsidRDefault="00FE1A40" w:rsidP="00FE1A40">
            <w:pPr>
              <w:numPr>
                <w:ilvl w:val="0"/>
                <w:numId w:val="106"/>
              </w:numPr>
              <w:spacing w:before="0" w:after="0"/>
              <w:ind w:hanging="210"/>
              <w:jc w:val="left"/>
            </w:pPr>
            <w:r>
              <w:t>upoštevali direk</w:t>
            </w:r>
            <w:r>
              <w:t>tivo o ukrepih za znižanje stroškov za postavitev elektronskih komunikacijskih omrežij visokoh hitrosti;</w:t>
            </w:r>
          </w:p>
          <w:p w:rsidR="0089032C" w:rsidRDefault="00FE1A40" w:rsidP="00FE1A40">
            <w:pPr>
              <w:numPr>
                <w:ilvl w:val="0"/>
                <w:numId w:val="106"/>
              </w:numPr>
              <w:spacing w:before="0" w:after="240"/>
              <w:ind w:hanging="210"/>
              <w:jc w:val="left"/>
            </w:pPr>
            <w:r>
              <w:t>pri umeščanju v prostor umeščeni ob že obstoječo infrastrukturo.</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190" w:name="_Toc256001105"/>
      <w:bookmarkStart w:id="191" w:name="_Toc256000616"/>
      <w:bookmarkStart w:id="192" w:name="_Toc256000110"/>
      <w:r>
        <w:rPr>
          <w:b/>
          <w:noProof/>
        </w:rPr>
        <w:t>2.A.6.3 Načrtovana uporaba finančnih instrumentov</w:t>
      </w:r>
      <w:r>
        <w:rPr>
          <w:b/>
        </w:rPr>
        <w:t xml:space="preserve"> </w:t>
      </w:r>
      <w:r>
        <w:rPr>
          <w:i w:val="0"/>
          <w:noProof/>
        </w:rPr>
        <w:t>(če je primerno)</w:t>
      </w:r>
      <w:bookmarkEnd w:id="190"/>
      <w:bookmarkEnd w:id="191"/>
      <w:bookmarkEnd w:id="19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2795"/>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 xml:space="preserve">Prednostna </w:t>
            </w:r>
            <w:r>
              <w:rPr>
                <w:b/>
                <w:noProof/>
                <w:sz w:val="18"/>
                <w:szCs w:val="18"/>
              </w:rPr>
              <w:t>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2a - Širitev širokopasovnih storitev in vzpostavljanje visokohitrostnih omrežij ter podpora prevzemanju nastajajočih tehnologij in omrežij za digitalno gospodarstvo</w:t>
            </w:r>
          </w:p>
        </w:tc>
      </w:tr>
      <w:tr w:rsidR="0089032C" w:rsidTr="004375CA">
        <w:trPr>
          <w:trHeight w:val="170"/>
        </w:trPr>
        <w:tc>
          <w:tcPr>
            <w:tcW w:w="0" w:type="auto"/>
            <w:gridSpan w:val="2"/>
            <w:shd w:val="clear" w:color="auto" w:fill="auto"/>
          </w:tcPr>
          <w:p w:rsidR="0089032C" w:rsidRDefault="00FE1A40">
            <w:pPr>
              <w:spacing w:before="0" w:after="240"/>
              <w:jc w:val="left"/>
            </w:pPr>
            <w:r>
              <w:t>Posebnih finančnih instrumentov se ne predvideva.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193" w:name="_Toc256001106"/>
      <w:bookmarkStart w:id="194" w:name="_Toc256000617"/>
      <w:bookmarkStart w:id="195" w:name="_Toc256000111"/>
      <w:r w:rsidRPr="00164AE6">
        <w:rPr>
          <w:b/>
          <w:noProof/>
          <w:lang w:val="fr-BE"/>
        </w:rPr>
        <w:t xml:space="preserve">2.A.6.4 Načrtovana uporaba </w:t>
      </w:r>
      <w:r w:rsidRPr="00164AE6">
        <w:rPr>
          <w:b/>
          <w:noProof/>
          <w:lang w:val="fr-BE"/>
        </w:rPr>
        <w:t>velikih projektov</w:t>
      </w:r>
      <w:r w:rsidRPr="00164AE6">
        <w:rPr>
          <w:i w:val="0"/>
          <w:lang w:val="fr-BE"/>
        </w:rPr>
        <w:t xml:space="preserve"> </w:t>
      </w:r>
      <w:r w:rsidRPr="00164AE6">
        <w:rPr>
          <w:i w:val="0"/>
          <w:noProof/>
          <w:lang w:val="fr-BE"/>
        </w:rPr>
        <w:t>(če je primerno)</w:t>
      </w:r>
      <w:bookmarkEnd w:id="193"/>
      <w:bookmarkEnd w:id="194"/>
      <w:bookmarkEnd w:id="19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2795"/>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2a - Širitev širokopasovnih storitev in vzpostavljanje visokohitrostnih omrežij ter podpora prevzemanju nastajajočih tehnologij in omrežij za digitalno gospodarstvo</w:t>
            </w:r>
          </w:p>
        </w:tc>
      </w:tr>
      <w:tr w:rsidR="0089032C" w:rsidTr="004375CA">
        <w:trPr>
          <w:trHeight w:val="170"/>
        </w:trPr>
        <w:tc>
          <w:tcPr>
            <w:tcW w:w="0" w:type="auto"/>
            <w:gridSpan w:val="2"/>
            <w:shd w:val="clear" w:color="auto" w:fill="auto"/>
          </w:tcPr>
          <w:p w:rsidR="0089032C" w:rsidRDefault="00FE1A40">
            <w:pPr>
              <w:spacing w:before="0" w:after="240"/>
              <w:jc w:val="left"/>
            </w:pPr>
            <w:r>
              <w:t>Veliki projekti niso predvideni.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196" w:name="_Toc256001107"/>
      <w:bookmarkStart w:id="197" w:name="_Toc256000618"/>
      <w:bookmarkStart w:id="198" w:name="_Toc256000112"/>
      <w:r>
        <w:rPr>
          <w:b/>
          <w:noProof/>
          <w:color w:val="000000"/>
        </w:rPr>
        <w:t>2.A.6.5 Kazalniki učinka, razčlenjeni po prednostnih naložbah in, če je primerno, po kategorijah regij</w:t>
      </w:r>
      <w:bookmarkEnd w:id="196"/>
      <w:bookmarkEnd w:id="197"/>
      <w:bookmarkEnd w:id="198"/>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w:t>
      </w:r>
      <w:r>
        <w:rPr>
          <w:noProof/>
          <w:color w:val="000000"/>
        </w:rPr>
        <w:t xml:space="preserv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506"/>
        <w:gridCol w:w="1160"/>
        <w:gridCol w:w="636"/>
        <w:gridCol w:w="1853"/>
        <w:gridCol w:w="402"/>
        <w:gridCol w:w="356"/>
        <w:gridCol w:w="826"/>
        <w:gridCol w:w="1712"/>
        <w:gridCol w:w="1099"/>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199" w:name="_Toc256001108"/>
            <w:bookmarkStart w:id="200" w:name="_Toc256000619"/>
            <w:bookmarkStart w:id="201" w:name="_Toc256000113"/>
            <w:r>
              <w:rPr>
                <w:b/>
                <w:i w:val="0"/>
                <w:noProof/>
                <w:color w:val="000000"/>
                <w:sz w:val="16"/>
                <w:szCs w:val="16"/>
              </w:rPr>
              <w:t>Prednostna naložba</w:t>
            </w:r>
            <w:bookmarkEnd w:id="199"/>
            <w:bookmarkEnd w:id="200"/>
            <w:bookmarkEnd w:id="201"/>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202" w:name="_Toc256001109"/>
            <w:bookmarkStart w:id="203" w:name="_Toc256000620"/>
            <w:bookmarkStart w:id="204" w:name="_Toc256000114"/>
            <w:r w:rsidRPr="005D6B15">
              <w:rPr>
                <w:b/>
                <w:i w:val="0"/>
                <w:noProof/>
                <w:color w:val="000000"/>
                <w:sz w:val="16"/>
                <w:szCs w:val="16"/>
              </w:rPr>
              <w:t>2a - Širitev širokopasovnih storitev in vzpostavljanje visokohitrostnih omrežij ter podpora prevzemanju nastajajočih tehnologij in omrežij za digitalno gospodarstvo</w:t>
            </w:r>
            <w:bookmarkEnd w:id="202"/>
            <w:bookmarkEnd w:id="203"/>
            <w:bookmarkEnd w:id="204"/>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CO10</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Infrastruktura IKT: Dodatna gospodinjstva, ki imajo širokopasovno povezavo s hitrostjo najmanj 30 Mb/s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Gospodinjstva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 xml:space="preserve">Manj </w:t>
            </w:r>
            <w:r>
              <w:rPr>
                <w:noProof/>
                <w:color w:val="000000"/>
                <w:sz w:val="16"/>
                <w:szCs w:val="16"/>
              </w:rPr>
              <w:t>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6.746,00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GURS/AKOS/Lokalne skupnosti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2.2</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novo priključenih gospodinjstev na novo zgrajenih širokopasovnih omrežjih z najmanj 100Mb/s</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6.746,00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GURS/AKOS/Lokalne skupnosti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2.2.b</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lokalnih </w:t>
            </w:r>
            <w:r w:rsidRPr="00870D13">
              <w:rPr>
                <w:noProof/>
                <w:color w:val="000000"/>
                <w:sz w:val="16"/>
                <w:szCs w:val="16"/>
              </w:rPr>
              <w:t>skupnosti v katerih so se izvedli projekti spodbujanja povpraševanja po storitvah dostopa do  interneta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35,00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MJU</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CO10</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Infrastruktura IKT: Dodatna gospodinjstva, ki imajo širokopasovno povezavo s hitrostjo najmanj</w:t>
            </w:r>
            <w:r>
              <w:rPr>
                <w:noProof/>
                <w:color w:val="000000"/>
                <w:sz w:val="16"/>
                <w:szCs w:val="16"/>
              </w:rPr>
              <w:t xml:space="preserve"> 30 Mb/s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Gospodinjstva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4.168,00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GURS/AKOS/Lokalne skupnosti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2.2</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novo priključenih gospodinjstev na novo zgrajenih širokopasovnih omrežjih z najmanj 100Mb/s</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4.168,00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 xml:space="preserve">GURS/AKOS/Lokalne </w:t>
            </w:r>
            <w:r w:rsidRPr="00870D13">
              <w:rPr>
                <w:noProof/>
                <w:sz w:val="16"/>
                <w:szCs w:val="16"/>
              </w:rPr>
              <w:t>skupnosti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2.2.b</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lokalnih skupnosti v katerih so se izvedli projekti spodbujanja povpraševanja po storitvah dostopa do  interneta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MJU</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205" w:name="_Toc256001110"/>
      <w:bookmarkStart w:id="206" w:name="_Toc256000621"/>
      <w:bookmarkStart w:id="207" w:name="_Toc256000115"/>
      <w:r>
        <w:rPr>
          <w:noProof/>
        </w:rPr>
        <w:t>2.A.4 Prednostna naložba</w:t>
      </w:r>
      <w:bookmarkEnd w:id="205"/>
      <w:bookmarkEnd w:id="206"/>
      <w:bookmarkEnd w:id="20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10128"/>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2c</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Krepitev aplikacij IKT za e-upravo, e-učenje, e-vključenost, e-kulturo in e-zdravje</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208" w:name="_Toc256001111"/>
      <w:bookmarkStart w:id="209" w:name="_Toc256000622"/>
      <w:bookmarkStart w:id="210" w:name="_Toc256000116"/>
      <w:r>
        <w:rPr>
          <w:noProof/>
        </w:rPr>
        <w:t>2.A.5 Posebni cilji, ki ustrezajo prednostni naložbi, in pričakovani rezultati</w:t>
      </w:r>
      <w:bookmarkEnd w:id="208"/>
      <w:bookmarkEnd w:id="209"/>
      <w:bookmarkEnd w:id="21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Večja</w:t>
            </w:r>
            <w:r w:rsidRPr="00D6078B">
              <w:rPr>
                <w:noProof/>
                <w:sz w:val="18"/>
                <w:szCs w:val="18"/>
              </w:rPr>
              <w:t xml:space="preserve"> transparentnost in učinkovitost pri urejanju prostora, graditvi objektov in upravljanja z nepremičninami</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Za potrebe učinkovitega upravljanja s prostorom in nepremičninami se bo izvedel </w:t>
            </w:r>
            <w:r>
              <w:t>Program projektov eProstor[76]. S tem bo vzpostavljena skupna infrastruktura za prostorske informacije, vzpostavljen prostorski informacijski sistem in prenovljen sistem nepremičninskih evidenc. Zbirke prostorskih podatkov in storitve v zvezi s prostorskim</w:t>
            </w:r>
            <w:r>
              <w:t>i podatki bodo usklajene z zahtevami Zakona o infrastrukturi za prostorske informacije (ZIPI)[77]. Ob zaključku Programa projektov eProstor bodo imeli uporabniki na enem mestu zbrane, enostavno dostopne in razumljive ter povezane in standardizirane najpome</w:t>
            </w:r>
            <w:r>
              <w:t>mbnejše informacije o stanju prostora in vzpostavljeno enotno informacijsko infrastrukturo za prostorske informacije. Optimizirani bodo procesi na področju prostorskega načrtovanja, graditve objektov in upravljanja z nepremičninami. Na podlagi vzpostavljen</w:t>
            </w:r>
            <w:r>
              <w:t>ih zbirk prostorskih podatkov in optimiziranih procesih bo vzpostavljeno elektronsko poslovanje v postopkih pridobitve gradbenega dovoljenja (eGraditev), priprave prostorskih aktov (ePlan) in evidentiranja nepremičnin.</w:t>
            </w:r>
          </w:p>
          <w:p w:rsidR="0089032C" w:rsidRDefault="00FE1A40">
            <w:pPr>
              <w:spacing w:before="240" w:after="240"/>
              <w:jc w:val="left"/>
            </w:pPr>
            <w:r>
              <w:t>Z izvedbo nalog bodo vzpostavljeni po</w:t>
            </w:r>
            <w:r>
              <w:t>goji za odpravo strukturnih pomanjkljivosti in administrativnih ovir na področju prostorskega načrtovanja in graditve objektov, kar bo povečalo učinkovitost delovanja javne uprave. Program projektov eProstor bo ugodno vplival na vzpostavitev prijaznega oko</w:t>
            </w:r>
            <w:r>
              <w:t>lja za tuje in domače naložbe, saj bo zagotovljena večja preglednost in učinkovitost pri urejanju prostora, graditvi objektov in upravljanju z nepremičninami. Omogočen bo hitrejši investicijski ciklus, kar bo spodbudilo gospodarsko rast v državi in prispev</w:t>
            </w:r>
            <w:r>
              <w:t xml:space="preserve">alo k dolgoročnemu gospodarskemu razvoju in povečanju blaginje prebivalcev. Z izvedbo programa projektov eProstor bodo spodbujene naložbe podjetij v inovacije in raziskave, saj bo operativno tehnična izvedba nalog zahtevala angažiranje novih tehnologij in </w:t>
            </w:r>
            <w:r>
              <w:t>velikega števila organizacij zasebnega sektorja. Enostavno dostopni prostorski podatki in storitve bodo spodbudili podjetja k razvoju novih, inovativnih storitev.</w:t>
            </w:r>
          </w:p>
          <w:p w:rsidR="0089032C" w:rsidRDefault="00FE1A40">
            <w:pPr>
              <w:spacing w:before="240" w:after="240"/>
              <w:jc w:val="left"/>
            </w:pPr>
            <w:r>
              <w:t>Posebna pozornost bo namenjena uporabi novih tehnologij in inovacij na področju dostopa in po</w:t>
            </w:r>
            <w:r>
              <w:t>vezovanja prostorskih zbirk podatkov, zagotavljanja njihove medopravilnosti in ponovne uporabe ter ter vzpostavljanju na znanju temelječih storitev z dodano vrednostjo na področju prostorskega načrtovanja, graditve in prenove objektov in upravljanja z nepr</w:t>
            </w:r>
            <w:r>
              <w:t>emičninami.</w:t>
            </w:r>
          </w:p>
          <w:p w:rsidR="0089032C" w:rsidRDefault="00FE1A40">
            <w:pPr>
              <w:spacing w:before="240" w:after="240"/>
              <w:jc w:val="left"/>
            </w:pPr>
            <w:r>
              <w:t>V okviru te prednostne naložbe bo podprta izvedba Programa projektov eProstor, ki bodo za vzpostavitev storitev uporabljale centralne horizontalne funkcije elektronskega poslovanja javne uprave, ki bodo razvite v okviru PO 11. Pri izvedbi nalog</w:t>
            </w:r>
            <w:r>
              <w:t xml:space="preserve"> v okviru prednostnih osi PO 2 in PO 11 zato ne gre za podvajanje, ampak za integracijo posameznih vsebinskih (vertikalnih) področij s horizontalnimi funkcijami elektronskega poslovanja javne uprave.</w:t>
            </w:r>
          </w:p>
          <w:p w:rsidR="0089032C" w:rsidRDefault="00FE1A40">
            <w:pPr>
              <w:spacing w:before="240" w:after="240"/>
              <w:jc w:val="left"/>
            </w:pPr>
            <w:r>
              <w:t>Pričakovani rezultat te prednostne naložbe je:</w:t>
            </w:r>
          </w:p>
          <w:p w:rsidR="0089032C" w:rsidRDefault="00FE1A40" w:rsidP="00FE1A40">
            <w:pPr>
              <w:numPr>
                <w:ilvl w:val="0"/>
                <w:numId w:val="110"/>
              </w:numPr>
              <w:spacing w:before="240" w:after="240"/>
              <w:ind w:hanging="210"/>
              <w:jc w:val="left"/>
            </w:pPr>
            <w:r>
              <w:t>vzpostavl</w:t>
            </w:r>
            <w:r>
              <w:t>jena informacijska infrastruktura za prostorske podatke in storitve, ki bo zagotovila podporo javni upravi in državljanom na področju urejanja prostora, graditve objektov in upravljanja z nepremičninami.</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 xml:space="preserve">Preglednica 3: Kazalniki rezultatov za posamezni </w:t>
      </w:r>
      <w:r>
        <w:rPr>
          <w:b/>
          <w:noProof/>
          <w:color w:val="000000"/>
        </w:rPr>
        <w:t>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6370"/>
        <w:gridCol w:w="760"/>
        <w:gridCol w:w="1479"/>
        <w:gridCol w:w="974"/>
        <w:gridCol w:w="974"/>
        <w:gridCol w:w="1187"/>
        <w:gridCol w:w="876"/>
        <w:gridCol w:w="929"/>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1 - Večja transparentnost in učinkovitost pri urejanju prostora, graditvi objektov in upravljanja z nepremičninami</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 xml:space="preserve">Kategorija regij (če je </w:t>
            </w:r>
            <w:r>
              <w:rPr>
                <w:b/>
                <w:noProof/>
                <w:color w:val="000000"/>
                <w:sz w:val="16"/>
                <w:szCs w:val="16"/>
              </w:rPr>
              <w:t>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2.3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 xml:space="preserve">Delež vzpostavljene informacijske infrastrukture za občane, podjetja in javno upravo na področju prostorskega načrtovanja, graditve </w:t>
            </w:r>
            <w:r w:rsidRPr="0087147F">
              <w:rPr>
                <w:noProof/>
                <w:color w:val="000000"/>
                <w:sz w:val="16"/>
                <w:szCs w:val="16"/>
                <w:lang w:val="da-DK"/>
              </w:rPr>
              <w:t>objektov in evidentiranja nepremičnin</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delež</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11,00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80,00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Evropska komisija</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211" w:name="_Toc256001112"/>
      <w:bookmarkStart w:id="212" w:name="_Toc256000623"/>
      <w:bookmarkStart w:id="213" w:name="_Toc256000117"/>
      <w:r>
        <w:rPr>
          <w:noProof/>
        </w:rPr>
        <w:t>2.A.6 Ukrepi, ki jim je namenjena podpora v okviru prednostne naložbe</w:t>
      </w:r>
      <w:r>
        <w:rPr>
          <w:b w:val="0"/>
        </w:rPr>
        <w:t xml:space="preserve"> </w:t>
      </w:r>
      <w:r>
        <w:rPr>
          <w:b w:val="0"/>
          <w:noProof/>
        </w:rPr>
        <w:t>(po prednostnih naložbah)</w:t>
      </w:r>
      <w:bookmarkEnd w:id="211"/>
      <w:bookmarkEnd w:id="212"/>
      <w:bookmarkEnd w:id="213"/>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214" w:name="_Toc256001113"/>
      <w:bookmarkStart w:id="215" w:name="_Toc256000624"/>
      <w:bookmarkStart w:id="216" w:name="_Toc256000118"/>
      <w:r w:rsidRPr="0076169B">
        <w:rPr>
          <w:b/>
          <w:noProof/>
        </w:rPr>
        <w:t>2.A.6.1 Opis vrste in primerov ukrepov, ki jim je namenjena podpora,</w:t>
      </w:r>
      <w:r w:rsidRPr="0076169B">
        <w:rPr>
          <w:b/>
          <w:noProof/>
        </w:rPr>
        <w:t xml:space="preserve"> in njihovega pričakovanega prispevka k posebnim ciljem, po potrebi vključno z opredelitvijo glavnih ciljnih skupin, posebnih ozemelj, na katera se nanašajo, in vrst upravičencev</w:t>
      </w:r>
      <w:bookmarkEnd w:id="214"/>
      <w:bookmarkEnd w:id="215"/>
      <w:bookmarkEnd w:id="21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1537"/>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 xml:space="preserve">2c - Krepitev aplikacij IKT za e-upravo, e-učenje, </w:t>
            </w:r>
            <w:r w:rsidRPr="0012385C">
              <w:rPr>
                <w:noProof/>
                <w:sz w:val="18"/>
                <w:szCs w:val="18"/>
              </w:rPr>
              <w:t>e-vključenost, e-kulturo in e-zdravje</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V okviru te sprednostne naložbe bodo podprti ukrepi za vzpostavitev enotne informacijske infrastrukture za prostorske in nepremičninske podatke v Sloveniji ter skladno z direktivo INSPIRE. Vzpostavljen bo prostorski </w:t>
            </w:r>
            <w:r>
              <w:t>informacijski sistem za podporo upravljanja s prostorom. Vzpostavljene bodo omrežne storitve (iskanje, vpogled, prenos, preoblikovanje itd.) za prostorske in nepremičninske podatke. Izvedena bo informacijska prenova nepremičninskih evidenc skupaj s posodob</w:t>
            </w:r>
            <w:r>
              <w:t>itvijo in pretvorbo analognih prostorskih podatkov in podatkov o geodetskih meritvah v digitalno obliko. Ukrep bo z uvajanjem elektronskega poslovanja omogočil pospešitev izvedbe upravnih postopkov in učinkovitejše delovanje javnega sektorja.</w:t>
            </w:r>
          </w:p>
          <w:p w:rsidR="0089032C" w:rsidRDefault="00FE1A40">
            <w:pPr>
              <w:spacing w:before="240" w:after="240"/>
              <w:jc w:val="left"/>
            </w:pPr>
            <w:r>
              <w:t>V okviru te p</w:t>
            </w:r>
            <w:r>
              <w:t>rednostne naložbe bomo podprli:</w:t>
            </w:r>
          </w:p>
          <w:p w:rsidR="0089032C" w:rsidRDefault="00FE1A40" w:rsidP="00FE1A40">
            <w:pPr>
              <w:numPr>
                <w:ilvl w:val="0"/>
                <w:numId w:val="108"/>
              </w:numPr>
              <w:spacing w:before="240" w:after="0"/>
              <w:ind w:hanging="210"/>
              <w:jc w:val="left"/>
            </w:pPr>
            <w:r>
              <w:t>informacijsko prenovo obstoječih nepremičninskih evidenc;</w:t>
            </w:r>
          </w:p>
          <w:p w:rsidR="0089032C" w:rsidRDefault="00FE1A40" w:rsidP="00FE1A40">
            <w:pPr>
              <w:numPr>
                <w:ilvl w:val="0"/>
                <w:numId w:val="108"/>
              </w:numPr>
              <w:spacing w:before="0" w:after="0"/>
              <w:ind w:hanging="210"/>
              <w:jc w:val="left"/>
            </w:pPr>
            <w:r>
              <w:t>izboljšavo položajne natančnosti grafičnega dela zemljiškega katastra;</w:t>
            </w:r>
          </w:p>
          <w:p w:rsidR="0089032C" w:rsidRDefault="00FE1A40" w:rsidP="00FE1A40">
            <w:pPr>
              <w:numPr>
                <w:ilvl w:val="0"/>
                <w:numId w:val="108"/>
              </w:numPr>
              <w:spacing w:before="0" w:after="0"/>
              <w:ind w:hanging="210"/>
              <w:jc w:val="left"/>
            </w:pPr>
            <w:r>
              <w:t xml:space="preserve">vzpostavitev prostorskega informacijskega sistema (vzpostavitev zbirk podatkov in e-poslovanja </w:t>
            </w:r>
            <w:r>
              <w:t>v javni upravi na področju načrtovanja prostora in graditve objektov);</w:t>
            </w:r>
          </w:p>
          <w:p w:rsidR="0089032C" w:rsidRDefault="00FE1A40" w:rsidP="00FE1A40">
            <w:pPr>
              <w:numPr>
                <w:ilvl w:val="0"/>
                <w:numId w:val="108"/>
              </w:numPr>
              <w:spacing w:before="0" w:after="0"/>
              <w:ind w:hanging="210"/>
              <w:jc w:val="left"/>
            </w:pPr>
            <w:r>
              <w:t>opredelitev varstvenih območij dediščine, nadgradnjo evidenc in postopkov na področju varstva kulturne dediščine in ohranjanja narave ter evidenc in postopkov v zvezi z omejevanjem rabe</w:t>
            </w:r>
            <w:r>
              <w:t xml:space="preserve"> prostora na varstvenih, zavarovanih, degradiranih, ogroženih in drugih območjih za potrebe optimizacije procesov na področju prostorskega načrtovanja in graditve objektov;</w:t>
            </w:r>
          </w:p>
          <w:p w:rsidR="0089032C" w:rsidRDefault="00FE1A40" w:rsidP="00FE1A40">
            <w:pPr>
              <w:numPr>
                <w:ilvl w:val="0"/>
                <w:numId w:val="108"/>
              </w:numPr>
              <w:spacing w:before="0" w:after="0"/>
              <w:ind w:hanging="210"/>
              <w:jc w:val="left"/>
            </w:pPr>
            <w:r>
              <w:t> vzpostavljanje potrebnih koordinacijskih mehanizmov za delovanje skupne infrastruk</w:t>
            </w:r>
            <w:r>
              <w:t>ture za prostorske informacije skladno z ZIPI;</w:t>
            </w:r>
          </w:p>
          <w:p w:rsidR="0089032C" w:rsidRDefault="00FE1A40" w:rsidP="00FE1A40">
            <w:pPr>
              <w:numPr>
                <w:ilvl w:val="0"/>
                <w:numId w:val="108"/>
              </w:numPr>
              <w:spacing w:before="0" w:after="0"/>
              <w:ind w:hanging="210"/>
              <w:jc w:val="left"/>
            </w:pPr>
            <w:r>
              <w:t>vzpostavljanje omrežja ponudnikov in uporabnikov podatkov ter dialoga med njimi;</w:t>
            </w:r>
          </w:p>
          <w:p w:rsidR="0089032C" w:rsidRDefault="00FE1A40" w:rsidP="00FE1A40">
            <w:pPr>
              <w:numPr>
                <w:ilvl w:val="0"/>
                <w:numId w:val="108"/>
              </w:numPr>
              <w:spacing w:before="0" w:after="0"/>
              <w:ind w:hanging="210"/>
              <w:jc w:val="left"/>
            </w:pPr>
            <w:r>
              <w:t> spremljanje vzpostavitve in uporabe infrastrukture za prostorske informacije;</w:t>
            </w:r>
          </w:p>
          <w:p w:rsidR="0089032C" w:rsidRDefault="00FE1A40" w:rsidP="00FE1A40">
            <w:pPr>
              <w:numPr>
                <w:ilvl w:val="0"/>
                <w:numId w:val="108"/>
              </w:numPr>
              <w:spacing w:before="0" w:after="0"/>
              <w:ind w:hanging="210"/>
              <w:jc w:val="left"/>
            </w:pPr>
            <w:r>
              <w:t>zagotavljanje pogojev za neoviran pretok prostors</w:t>
            </w:r>
            <w:r>
              <w:t>kih podatkov med organi javne uprave v Sloveniji in njihovo izmenjavo z organi Evropske komisije in med državami članicami;</w:t>
            </w:r>
          </w:p>
          <w:p w:rsidR="0089032C" w:rsidRDefault="00FE1A40" w:rsidP="00FE1A40">
            <w:pPr>
              <w:numPr>
                <w:ilvl w:val="0"/>
                <w:numId w:val="108"/>
              </w:numPr>
              <w:spacing w:before="0" w:after="240"/>
              <w:ind w:hanging="210"/>
              <w:jc w:val="left"/>
            </w:pPr>
            <w:r>
              <w:t>vzpostavljanje omrežja storitev vezanih na prostorske podatke.</w:t>
            </w:r>
          </w:p>
          <w:p w:rsidR="0089032C" w:rsidRDefault="00FE1A40">
            <w:pPr>
              <w:spacing w:before="240" w:after="240"/>
              <w:jc w:val="left"/>
            </w:pPr>
            <w:r>
              <w:t>Ciljne skupine: javna uprava, občani, gospodinjstva, podjetja</w:t>
            </w:r>
          </w:p>
          <w:p w:rsidR="0089032C" w:rsidRDefault="00FE1A40">
            <w:pPr>
              <w:spacing w:before="240" w:after="240"/>
              <w:jc w:val="left"/>
            </w:pPr>
            <w:r>
              <w:t>Vrste u</w:t>
            </w:r>
            <w:r>
              <w:t>pravičencev: javna uprava</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217" w:name="_Toc256001114"/>
      <w:bookmarkStart w:id="218" w:name="_Toc256000625"/>
      <w:bookmarkStart w:id="219" w:name="_Toc256000119"/>
      <w:r>
        <w:rPr>
          <w:b/>
          <w:noProof/>
          <w:color w:val="000000"/>
        </w:rPr>
        <w:t>2.A.6.2 Vodilna načela za izbiro operacij</w:t>
      </w:r>
      <w:bookmarkEnd w:id="217"/>
      <w:bookmarkEnd w:id="218"/>
      <w:bookmarkEnd w:id="21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1537"/>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2c - Krepitev aplikacij IKT za e-upravo, e-učenje, e-vključenost, e-kulturo in e-zdravje</w:t>
            </w:r>
          </w:p>
        </w:tc>
      </w:tr>
      <w:tr w:rsidR="0089032C" w:rsidTr="004375CA">
        <w:trPr>
          <w:trHeight w:val="170"/>
        </w:trPr>
        <w:tc>
          <w:tcPr>
            <w:tcW w:w="0" w:type="auto"/>
            <w:gridSpan w:val="2"/>
            <w:shd w:val="clear" w:color="auto" w:fill="auto"/>
          </w:tcPr>
          <w:p w:rsidR="0089032C" w:rsidRDefault="00FE1A40">
            <w:pPr>
              <w:spacing w:before="0" w:after="240"/>
              <w:jc w:val="left"/>
            </w:pPr>
            <w:r>
              <w:t>Poleg relevantnih horizontalnih načel bodo upoštevana še dodatna, načela za</w:t>
            </w:r>
            <w:r>
              <w:t xml:space="preserve"> izbor projektov, na podlagi katerih bodo imeli prednost tisti, ki bodo: </w:t>
            </w:r>
          </w:p>
          <w:p w:rsidR="0089032C" w:rsidRDefault="00FE1A40" w:rsidP="00FE1A40">
            <w:pPr>
              <w:numPr>
                <w:ilvl w:val="0"/>
                <w:numId w:val="109"/>
              </w:numPr>
              <w:spacing w:before="240" w:after="0"/>
              <w:ind w:hanging="210"/>
              <w:jc w:val="left"/>
            </w:pPr>
            <w:r>
              <w:t>temeljili na uvajanju novih tehnologij in internetu stvari,</w:t>
            </w:r>
          </w:p>
          <w:p w:rsidR="0089032C" w:rsidRDefault="00FE1A40" w:rsidP="00FE1A40">
            <w:pPr>
              <w:numPr>
                <w:ilvl w:val="0"/>
                <w:numId w:val="109"/>
              </w:numPr>
              <w:spacing w:before="0" w:after="0"/>
              <w:ind w:hanging="210"/>
              <w:jc w:val="left"/>
            </w:pPr>
            <w:r>
              <w:t>vključevali kratkoročno/dolgoročno optimalne tehnološke rešitve (licenčno vs. odprtokodno),</w:t>
            </w:r>
          </w:p>
          <w:p w:rsidR="0089032C" w:rsidRDefault="00FE1A40" w:rsidP="00FE1A40">
            <w:pPr>
              <w:numPr>
                <w:ilvl w:val="0"/>
                <w:numId w:val="109"/>
              </w:numPr>
              <w:spacing w:before="0" w:after="0"/>
              <w:ind w:hanging="210"/>
              <w:jc w:val="left"/>
            </w:pPr>
            <w:r>
              <w:t xml:space="preserve">vključevali celovite in </w:t>
            </w:r>
            <w:r>
              <w:t>inovativne storitve in procese,</w:t>
            </w:r>
          </w:p>
          <w:p w:rsidR="0089032C" w:rsidRDefault="00FE1A40" w:rsidP="00FE1A40">
            <w:pPr>
              <w:numPr>
                <w:ilvl w:val="0"/>
                <w:numId w:val="109"/>
              </w:numPr>
              <w:spacing w:before="0" w:after="240"/>
              <w:ind w:hanging="210"/>
              <w:jc w:val="left"/>
            </w:pPr>
            <w:r>
              <w:t>podpirali usmeritev »open governmental data«.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220" w:name="_Toc256001115"/>
      <w:bookmarkStart w:id="221" w:name="_Toc256000626"/>
      <w:bookmarkStart w:id="222" w:name="_Toc256000120"/>
      <w:r>
        <w:rPr>
          <w:b/>
          <w:noProof/>
        </w:rPr>
        <w:t>2.A.6.3 Načrtovana uporaba finančnih instrumentov</w:t>
      </w:r>
      <w:r>
        <w:rPr>
          <w:b/>
        </w:rPr>
        <w:t xml:space="preserve"> </w:t>
      </w:r>
      <w:r>
        <w:rPr>
          <w:i w:val="0"/>
          <w:noProof/>
        </w:rPr>
        <w:t>(če je primerno)</w:t>
      </w:r>
      <w:bookmarkEnd w:id="220"/>
      <w:bookmarkEnd w:id="221"/>
      <w:bookmarkEnd w:id="22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1537"/>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2c - Krepitev aplikacij IKT za e-upravo, e-učenje, e-vključenost, e-kulturo in e-zdravje</w:t>
            </w:r>
          </w:p>
        </w:tc>
      </w:tr>
      <w:tr w:rsidR="0089032C" w:rsidTr="004375CA">
        <w:trPr>
          <w:trHeight w:val="170"/>
        </w:trPr>
        <w:tc>
          <w:tcPr>
            <w:tcW w:w="0" w:type="auto"/>
            <w:gridSpan w:val="2"/>
            <w:shd w:val="clear" w:color="auto" w:fill="auto"/>
          </w:tcPr>
          <w:p w:rsidR="0089032C" w:rsidRDefault="00FE1A40">
            <w:pPr>
              <w:spacing w:before="0" w:after="240"/>
              <w:jc w:val="left"/>
            </w:pPr>
            <w:r>
              <w:t>Posebnih finančnih instrumentov se ne predvideva.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223" w:name="_Toc256001116"/>
      <w:bookmarkStart w:id="224" w:name="_Toc256000627"/>
      <w:bookmarkStart w:id="225" w:name="_Toc256000121"/>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223"/>
      <w:bookmarkEnd w:id="224"/>
      <w:bookmarkEnd w:id="22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1537"/>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2c - Krepitev aplikacij IKT za e-upravo, e-učenje, e-vključenost, e-kulturo in e-zdravje</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Veliki projekti niso </w:t>
            </w:r>
            <w:r>
              <w:t>predvideni.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226" w:name="_Toc256001117"/>
      <w:bookmarkStart w:id="227" w:name="_Toc256000628"/>
      <w:bookmarkStart w:id="228" w:name="_Toc256000122"/>
      <w:r>
        <w:rPr>
          <w:b/>
          <w:noProof/>
          <w:color w:val="000000"/>
        </w:rPr>
        <w:t>2.A.6.5 Kazalniki učinka, razčlenjeni po prednostnih naložbah in, če je primerno, po kategorijah regij</w:t>
      </w:r>
      <w:bookmarkEnd w:id="226"/>
      <w:bookmarkEnd w:id="227"/>
      <w:bookmarkEnd w:id="228"/>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razčlenjeno po kategorijah </w:t>
      </w:r>
      <w:r>
        <w:rPr>
          <w:noProof/>
          <w:color w:val="000000"/>
        </w:rPr>
        <w:t>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6267"/>
        <w:gridCol w:w="1363"/>
        <w:gridCol w:w="636"/>
        <w:gridCol w:w="1294"/>
        <w:gridCol w:w="387"/>
        <w:gridCol w:w="343"/>
        <w:gridCol w:w="725"/>
        <w:gridCol w:w="1605"/>
        <w:gridCol w:w="929"/>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229" w:name="_Toc256001118"/>
            <w:bookmarkStart w:id="230" w:name="_Toc256000629"/>
            <w:bookmarkStart w:id="231" w:name="_Toc256000123"/>
            <w:r>
              <w:rPr>
                <w:b/>
                <w:i w:val="0"/>
                <w:noProof/>
                <w:color w:val="000000"/>
                <w:sz w:val="16"/>
                <w:szCs w:val="16"/>
              </w:rPr>
              <w:t>Prednostna naložba</w:t>
            </w:r>
            <w:bookmarkEnd w:id="229"/>
            <w:bookmarkEnd w:id="230"/>
            <w:bookmarkEnd w:id="231"/>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232" w:name="_Toc256001119"/>
            <w:bookmarkStart w:id="233" w:name="_Toc256000630"/>
            <w:bookmarkStart w:id="234" w:name="_Toc256000124"/>
            <w:r w:rsidRPr="005D6B15">
              <w:rPr>
                <w:b/>
                <w:i w:val="0"/>
                <w:noProof/>
                <w:color w:val="000000"/>
                <w:sz w:val="16"/>
                <w:szCs w:val="16"/>
              </w:rPr>
              <w:t>2c - Krepitev aplikacij IKT za e-upravo, e-učenje, e-vključenost, e-kulturo in e-zdravje</w:t>
            </w:r>
            <w:bookmarkEnd w:id="232"/>
            <w:bookmarkEnd w:id="233"/>
            <w:bookmarkEnd w:id="234"/>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 xml:space="preserve">Ciljna vrednost (za leto </w:t>
            </w:r>
            <w:r>
              <w:rPr>
                <w:b/>
                <w:noProof/>
                <w:color w:val="000000"/>
                <w:sz w:val="16"/>
                <w:szCs w:val="16"/>
              </w:rPr>
              <w:t>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2.4</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 upravljavcev zbirk podatkov v program projektov eProstor</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 upravljavcev zbirk</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GURS, lokalne skupnosti, lastni podatki</w:t>
            </w:r>
          </w:p>
        </w:tc>
        <w:tc>
          <w:tcPr>
            <w:tcW w:w="0" w:type="auto"/>
            <w:shd w:val="clear" w:color="auto" w:fill="auto"/>
          </w:tcPr>
          <w:p w:rsidR="008D5009" w:rsidRPr="00013586" w:rsidRDefault="008D5009" w:rsidP="00426349">
            <w:pPr>
              <w:pStyle w:val="Text2"/>
              <w:spacing w:before="0" w:after="0"/>
              <w:ind w:left="0"/>
              <w:rPr>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2.5</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e-storitev</w:t>
            </w:r>
            <w:r w:rsidRPr="00870D13">
              <w:rPr>
                <w:noProof/>
                <w:color w:val="000000"/>
                <w:sz w:val="16"/>
                <w:szCs w:val="16"/>
              </w:rPr>
              <w:t xml:space="preserve"> za občane, poslovne subjekte in javno upravo na področju prostorskega načrtovanja, graditve objektov in evidentiranja nepremičnin v okviru programa projektov eProstor</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e-storitev</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13,00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GURS, lokalne skupnosti, MK, ZVKDS, lastni podatki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2.6</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arhivskih elaboratov zemljiškega katastra v digitalni obliki</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9,00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GURS, lokalne skupnosti, lastni podatki</w:t>
            </w:r>
          </w:p>
        </w:tc>
        <w:tc>
          <w:tcPr>
            <w:tcW w:w="0" w:type="auto"/>
            <w:shd w:val="clear" w:color="auto" w:fill="auto"/>
          </w:tcPr>
          <w:p w:rsidR="008D5009" w:rsidRPr="00013586" w:rsidRDefault="008D5009" w:rsidP="00426349">
            <w:pPr>
              <w:pStyle w:val="Text2"/>
              <w:spacing w:before="0" w:after="0"/>
              <w:ind w:left="0"/>
              <w:rPr>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2.7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Povprečno število vseh sprejetih in uvejavljenih občinskih prostorskih aktov na leto</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MOP, lokalne skupnosti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FE1A40" w:rsidP="008D5009">
      <w:pPr>
        <w:pStyle w:val="ManualHeading2"/>
        <w:spacing w:before="0" w:after="0"/>
      </w:pPr>
      <w:bookmarkStart w:id="235" w:name="_Toc256001120"/>
      <w:bookmarkStart w:id="236" w:name="_Toc256000631"/>
      <w:bookmarkStart w:id="237" w:name="_Toc256000125"/>
      <w:r>
        <w:rPr>
          <w:noProof/>
        </w:rPr>
        <w:t>2.A.7 Socialne inovacije, transnacionalno sodelovanje in prispevek k tematskim ciljem 1–7</w:t>
      </w:r>
      <w:bookmarkEnd w:id="235"/>
      <w:bookmarkEnd w:id="236"/>
      <w:bookmarkEnd w:id="237"/>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12642"/>
      </w:tblGrid>
      <w:tr w:rsidR="0089032C" w:rsidTr="00426349">
        <w:trPr>
          <w:trHeight w:val="288"/>
          <w:tblHeader/>
        </w:trPr>
        <w:tc>
          <w:tcPr>
            <w:tcW w:w="0" w:type="auto"/>
            <w:shd w:val="clear" w:color="auto" w:fill="auto"/>
          </w:tcPr>
          <w:p w:rsidR="008D5009" w:rsidRPr="00CE07EF" w:rsidRDefault="00FE1A40"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FE1A40" w:rsidP="00426349">
            <w:pPr>
              <w:spacing w:before="0" w:after="0"/>
              <w:rPr>
                <w:b/>
                <w:sz w:val="18"/>
                <w:szCs w:val="18"/>
              </w:rPr>
            </w:pPr>
            <w:r w:rsidRPr="00597F64">
              <w:rPr>
                <w:b/>
                <w:noProof/>
                <w:sz w:val="16"/>
                <w:szCs w:val="16"/>
              </w:rPr>
              <w:t>02</w:t>
            </w:r>
            <w:r w:rsidRPr="00597F64">
              <w:rPr>
                <w:b/>
                <w:sz w:val="16"/>
                <w:szCs w:val="16"/>
              </w:rPr>
              <w:t xml:space="preserve">  -  </w:t>
            </w:r>
            <w:r w:rsidRPr="00597F64">
              <w:rPr>
                <w:b/>
                <w:noProof/>
                <w:sz w:val="16"/>
                <w:szCs w:val="16"/>
              </w:rPr>
              <w:t>Povečanje dostopnosti do informacijsko komunikacijskih tehnologij ter njihove uporabe in kakovosti</w:t>
            </w:r>
          </w:p>
        </w:tc>
      </w:tr>
      <w:tr w:rsidR="0089032C" w:rsidTr="00426349">
        <w:trPr>
          <w:trHeight w:val="288"/>
        </w:trPr>
        <w:tc>
          <w:tcPr>
            <w:tcW w:w="0" w:type="auto"/>
            <w:gridSpan w:val="2"/>
            <w:shd w:val="clear" w:color="auto" w:fill="auto"/>
          </w:tcPr>
          <w:p w:rsidR="0089032C" w:rsidRDefault="00FE1A40">
            <w:pPr>
              <w:spacing w:before="0" w:after="240"/>
              <w:jc w:val="left"/>
            </w:pPr>
            <w:r>
              <w:t xml:space="preserve">Ni </w:t>
            </w:r>
            <w:r>
              <w:t>relevantno.</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FE1A40" w:rsidP="008D5009">
      <w:pPr>
        <w:pStyle w:val="ManualHeading2"/>
        <w:keepLines/>
        <w:spacing w:before="0" w:after="0"/>
      </w:pPr>
      <w:bookmarkStart w:id="238" w:name="_Toc256001121"/>
      <w:bookmarkStart w:id="239" w:name="_Toc256000632"/>
      <w:bookmarkStart w:id="240" w:name="_Toc256000126"/>
      <w:r>
        <w:rPr>
          <w:noProof/>
        </w:rPr>
        <w:t>2.A.8 Okvir uspešnosti</w:t>
      </w:r>
      <w:bookmarkEnd w:id="238"/>
      <w:bookmarkEnd w:id="239"/>
      <w:bookmarkEnd w:id="240"/>
    </w:p>
    <w:p w:rsidR="008D5009" w:rsidRPr="00941B50" w:rsidRDefault="008D5009" w:rsidP="008D5009">
      <w:pPr>
        <w:pStyle w:val="Text1"/>
        <w:keepNext/>
        <w:keepLines/>
        <w:spacing w:before="0" w:after="0"/>
        <w:ind w:left="0"/>
      </w:pPr>
    </w:p>
    <w:p w:rsidR="008D5009" w:rsidRPr="008249AE" w:rsidRDefault="00FE1A40"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kategorijah regij)</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874"/>
        <w:gridCol w:w="2092"/>
        <w:gridCol w:w="2092"/>
        <w:gridCol w:w="1388"/>
        <w:gridCol w:w="486"/>
        <w:gridCol w:w="876"/>
        <w:gridCol w:w="330"/>
        <w:gridCol w:w="303"/>
        <w:gridCol w:w="761"/>
        <w:gridCol w:w="330"/>
        <w:gridCol w:w="303"/>
        <w:gridCol w:w="811"/>
        <w:gridCol w:w="803"/>
        <w:gridCol w:w="2431"/>
      </w:tblGrid>
      <w:tr w:rsidR="0089032C" w:rsidTr="00426349">
        <w:trPr>
          <w:cantSplit/>
          <w:trHeight w:val="288"/>
          <w:tblHeader/>
        </w:trPr>
        <w:tc>
          <w:tcPr>
            <w:tcW w:w="0" w:type="auto"/>
            <w:gridSpan w:val="3"/>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 xml:space="preserve">02 - </w:t>
            </w:r>
            <w:r w:rsidRPr="0012258C">
              <w:rPr>
                <w:b/>
                <w:color w:val="000000"/>
                <w:sz w:val="10"/>
                <w:szCs w:val="10"/>
                <w:lang w:val="it-IT"/>
              </w:rPr>
              <w:t xml:space="preserve"> </w:t>
            </w:r>
            <w:r w:rsidRPr="0012258C">
              <w:rPr>
                <w:b/>
                <w:noProof/>
                <w:color w:val="000000"/>
                <w:sz w:val="10"/>
                <w:szCs w:val="10"/>
                <w:lang w:val="it-IT"/>
              </w:rPr>
              <w:t xml:space="preserve">Povečanje dostopnosti do informacijsko komunikacijskih tehnologij ter njihove uporabe in </w:t>
            </w:r>
            <w:r w:rsidRPr="0012258C">
              <w:rPr>
                <w:b/>
                <w:noProof/>
                <w:color w:val="000000"/>
                <w:sz w:val="10"/>
                <w:szCs w:val="10"/>
                <w:lang w:val="it-IT"/>
              </w:rPr>
              <w:t>kakovosti</w:t>
            </w:r>
          </w:p>
        </w:tc>
      </w:tr>
      <w:tr w:rsidR="0089032C" w:rsidTr="00426349">
        <w:trPr>
          <w:cantSplit/>
          <w:trHeight w:val="288"/>
          <w:tblHeader/>
        </w:trPr>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FE1A40"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89032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5.091.000,00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33.738.348,00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2.2</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novo priključenih gospodinjstev na novo zgrajenih širokopasovnih omrežjih z najmanj 100Mb/s</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476</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6.746,00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GURS/AKOS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72 % sredstev prednostne osi 2, skupaj za obe kohezijski regiji</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4.156.500,00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23.427.852,00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2.2</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 xml:space="preserve">Število novo priključenih gospodinjstev na novo </w:t>
            </w:r>
            <w:r w:rsidRPr="0012258C">
              <w:rPr>
                <w:noProof/>
                <w:color w:val="000000"/>
                <w:sz w:val="10"/>
                <w:szCs w:val="10"/>
              </w:rPr>
              <w:t>zgrajenih širokopasovnih omrežjih z najmanj 100Mb/s</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294</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4.168,00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GURS/AKOS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72 % sredstev prednostne osi 2, skupaj za obe kohezijski regiji</w:t>
            </w:r>
          </w:p>
        </w:tc>
      </w:tr>
    </w:tbl>
    <w:p w:rsidR="008D5009" w:rsidRDefault="008D5009" w:rsidP="008D5009">
      <w:pPr>
        <w:keepNext/>
        <w:suppressAutoHyphens/>
        <w:spacing w:before="0" w:after="0"/>
        <w:rPr>
          <w:b/>
        </w:rPr>
      </w:pPr>
    </w:p>
    <w:p w:rsidR="008D5009" w:rsidRPr="00C25C27" w:rsidRDefault="00FE1A40"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FE1A40" w:rsidP="008D5009">
      <w:pPr>
        <w:pStyle w:val="ManualHeading2"/>
        <w:spacing w:before="0" w:after="0"/>
        <w:ind w:left="851" w:hanging="851"/>
        <w:outlineLvl w:val="9"/>
        <w:rPr>
          <w:color w:val="000000"/>
        </w:rPr>
      </w:pPr>
      <w:bookmarkStart w:id="241" w:name="_Toc256001122"/>
      <w:bookmarkStart w:id="242" w:name="_Toc256000633"/>
      <w:bookmarkStart w:id="243" w:name="_Toc256000127"/>
      <w:r>
        <w:rPr>
          <w:noProof/>
          <w:color w:val="000000"/>
        </w:rPr>
        <w:t xml:space="preserve">2.A.9 Kategorije </w:t>
      </w:r>
      <w:r>
        <w:rPr>
          <w:noProof/>
          <w:color w:val="000000"/>
        </w:rPr>
        <w:t>intervencij</w:t>
      </w:r>
      <w:bookmarkEnd w:id="241"/>
      <w:bookmarkEnd w:id="242"/>
      <w:bookmarkEnd w:id="243"/>
    </w:p>
    <w:p w:rsidR="008D5009" w:rsidRPr="00AF73E7" w:rsidRDefault="00FE1A40"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RDefault="008D5009" w:rsidP="008D5009">
      <w:pPr>
        <w:suppressAutoHyphens/>
        <w:spacing w:before="0" w:after="0"/>
      </w:pPr>
    </w:p>
    <w:p w:rsidR="008D5009" w:rsidRPr="00C23AD8" w:rsidRDefault="00FE1A40"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FE1A40"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740"/>
        <w:gridCol w:w="407"/>
        <w:gridCol w:w="11369"/>
        <w:gridCol w:w="1156"/>
      </w:tblGrid>
      <w:tr w:rsidR="0089032C" w:rsidTr="00426349">
        <w:trPr>
          <w:trHeight w:val="288"/>
          <w:tblHeader/>
        </w:trPr>
        <w:tc>
          <w:tcPr>
            <w:tcW w:w="0" w:type="auto"/>
            <w:gridSpan w:val="2"/>
            <w:shd w:val="clear" w:color="auto" w:fill="auto"/>
          </w:tcPr>
          <w:p w:rsidR="008D5009" w:rsidRPr="00A15E2F" w:rsidRDefault="00FE1A40"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FE1A40" w:rsidP="00426349">
            <w:pPr>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R="0089032C" w:rsidTr="00426349">
        <w:trPr>
          <w:trHeight w:val="288"/>
          <w:tblHeader/>
        </w:trPr>
        <w:tc>
          <w:tcPr>
            <w:tcW w:w="0" w:type="auto"/>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047</w:t>
            </w:r>
            <w:r w:rsidRPr="00727EAD">
              <w:rPr>
                <w:color w:val="000000"/>
                <w:sz w:val="16"/>
                <w:szCs w:val="16"/>
              </w:rPr>
              <w:t xml:space="preserve">. </w:t>
            </w:r>
            <w:r w:rsidRPr="00727EAD">
              <w:rPr>
                <w:noProof/>
                <w:color w:val="000000"/>
                <w:sz w:val="16"/>
                <w:szCs w:val="16"/>
              </w:rPr>
              <w:t xml:space="preserve">IKT: širokopasovno omrežje zelo visokih hitrosti (dostop/lokalna </w:t>
            </w:r>
            <w:r w:rsidRPr="00727EAD">
              <w:rPr>
                <w:noProof/>
                <w:color w:val="000000"/>
                <w:sz w:val="16"/>
                <w:szCs w:val="16"/>
              </w:rPr>
              <w:t>zanka; &gt;/= 100 Mbps)</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17.222.678,00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047</w:t>
            </w:r>
            <w:r w:rsidRPr="00727EAD">
              <w:rPr>
                <w:color w:val="000000"/>
                <w:sz w:val="16"/>
                <w:szCs w:val="16"/>
              </w:rPr>
              <w:t xml:space="preserve">. </w:t>
            </w:r>
            <w:r w:rsidRPr="00727EAD">
              <w:rPr>
                <w:noProof/>
                <w:color w:val="000000"/>
                <w:sz w:val="16"/>
                <w:szCs w:val="16"/>
              </w:rPr>
              <w:t>IKT: širokopasovno omrežje zelo visokih hitrosti (dostop/lokalna zanka; &gt;/= 100 Mbps)</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10.010.282,00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078</w:t>
            </w:r>
            <w:r w:rsidRPr="00727EAD">
              <w:rPr>
                <w:color w:val="000000"/>
                <w:sz w:val="16"/>
                <w:szCs w:val="16"/>
              </w:rPr>
              <w:t xml:space="preserve">. </w:t>
            </w:r>
            <w:r w:rsidRPr="00727EAD">
              <w:rPr>
                <w:noProof/>
                <w:color w:val="000000"/>
                <w:sz w:val="16"/>
                <w:szCs w:val="16"/>
              </w:rPr>
              <w:t xml:space="preserve">Storitve in aplikacije e-uprave (vključno z e-javnim naročanjem, ukrepi </w:t>
            </w:r>
            <w:r w:rsidRPr="00727EAD">
              <w:rPr>
                <w:noProof/>
                <w:color w:val="000000"/>
                <w:sz w:val="16"/>
                <w:szCs w:val="16"/>
              </w:rPr>
              <w:t>IKT v podporo reformi javne uprave, kibernetsko varnostjo, ukrepi za zagotavljanje zaupanja in varnosti, e-pravosodjem in e-demokracijo)</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9.768.000,00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078</w:t>
            </w:r>
            <w:r w:rsidRPr="00727EAD">
              <w:rPr>
                <w:color w:val="000000"/>
                <w:sz w:val="16"/>
                <w:szCs w:val="16"/>
              </w:rPr>
              <w:t xml:space="preserve">. </w:t>
            </w:r>
            <w:r w:rsidRPr="00727EAD">
              <w:rPr>
                <w:noProof/>
                <w:color w:val="000000"/>
                <w:sz w:val="16"/>
                <w:szCs w:val="16"/>
              </w:rPr>
              <w:t xml:space="preserve">Storitve in aplikacije e-uprave (vključno z e-javnim naročanjem, ukrepi IKT v </w:t>
            </w:r>
            <w:r w:rsidRPr="00727EAD">
              <w:rPr>
                <w:noProof/>
                <w:color w:val="000000"/>
                <w:sz w:val="16"/>
                <w:szCs w:val="16"/>
              </w:rPr>
              <w:t>podporo reformi javne uprave, kibernetsko varnostjo, ukrepi za zagotavljanje zaupanja in varnosti, e-pravosodjem in e-demokracijo)</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8.732.000,00</w:t>
            </w:r>
          </w:p>
        </w:tc>
      </w:tr>
    </w:tbl>
    <w:p w:rsidR="008D5009" w:rsidRDefault="008D5009" w:rsidP="008D5009">
      <w:pPr>
        <w:suppressAutoHyphens/>
        <w:spacing w:before="0" w:after="0"/>
        <w:rPr>
          <w:sz w:val="16"/>
          <w:szCs w:val="16"/>
        </w:rPr>
      </w:pPr>
    </w:p>
    <w:p w:rsidR="008D5009" w:rsidRPr="005701D6" w:rsidRDefault="00FE1A40"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393"/>
        <w:gridCol w:w="1629"/>
        <w:gridCol w:w="5842"/>
        <w:gridCol w:w="3998"/>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 xml:space="preserve">Povečanje dostopnosti do informacijsko </w:t>
            </w:r>
            <w:r>
              <w:rPr>
                <w:b/>
                <w:noProof/>
                <w:color w:val="000000"/>
                <w:sz w:val="16"/>
                <w:szCs w:val="16"/>
              </w:rPr>
              <w:t>komunikacijskih tehnologij ter njihove uporabe in kakovosti</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26.990.678,00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18.742.282,00</w:t>
            </w:r>
          </w:p>
        </w:tc>
      </w:tr>
    </w:tbl>
    <w:p w:rsidR="008D5009" w:rsidRDefault="008D5009" w:rsidP="008D5009">
      <w:pPr>
        <w:suppressAutoHyphens/>
        <w:spacing w:before="0" w:after="0"/>
        <w:rPr>
          <w:color w:val="000000"/>
          <w:sz w:val="18"/>
          <w:szCs w:val="18"/>
        </w:rPr>
      </w:pPr>
    </w:p>
    <w:p w:rsidR="008D5009" w:rsidRPr="005701D6" w:rsidRDefault="00FE1A40"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w:t>
      </w:r>
      <w:r w:rsidRPr="005701D6">
        <w:rPr>
          <w:b/>
          <w:noProof/>
          <w:sz w:val="20"/>
          <w:szCs w:val="20"/>
          <w:lang w:eastAsia="en-GB"/>
        </w:rPr>
        <w:t xml:space="preserve"> ozemlja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366"/>
        <w:gridCol w:w="1272"/>
        <w:gridCol w:w="7211"/>
        <w:gridCol w:w="3007"/>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17.222.678,00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10.010.282,00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9.768.000,00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8.732.000,00</w:t>
            </w:r>
          </w:p>
        </w:tc>
      </w:tr>
    </w:tbl>
    <w:p w:rsidR="008D5009" w:rsidRDefault="008D5009" w:rsidP="008D5009">
      <w:pPr>
        <w:suppressAutoHyphens/>
        <w:spacing w:before="0" w:after="0"/>
        <w:rPr>
          <w:color w:val="000000"/>
          <w:sz w:val="18"/>
          <w:szCs w:val="18"/>
        </w:rPr>
      </w:pPr>
    </w:p>
    <w:p w:rsidR="008D5009" w:rsidRPr="005701D6" w:rsidRDefault="00FE1A40"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254"/>
        <w:gridCol w:w="1893"/>
        <w:gridCol w:w="5384"/>
        <w:gridCol w:w="4475"/>
      </w:tblGrid>
      <w:tr w:rsidR="0089032C" w:rsidTr="00426349">
        <w:trPr>
          <w:trHeight w:val="288"/>
          <w:tblHeader/>
        </w:trPr>
        <w:tc>
          <w:tcPr>
            <w:tcW w:w="0" w:type="auto"/>
            <w:gridSpan w:val="2"/>
            <w:shd w:val="clear" w:color="auto" w:fill="auto"/>
          </w:tcPr>
          <w:p w:rsidR="008D5009" w:rsidRPr="00C23AD8" w:rsidRDefault="00FE1A40"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FE1A40" w:rsidP="00426349">
            <w:pPr>
              <w:suppressAutoHyphens/>
              <w:spacing w:before="0" w:after="0"/>
              <w:rPr>
                <w:b/>
                <w:color w:val="000000"/>
                <w:sz w:val="18"/>
                <w:szCs w:val="18"/>
              </w:rPr>
            </w:pPr>
            <w:r w:rsidRPr="00C23AD8">
              <w:rPr>
                <w:b/>
                <w:noProof/>
                <w:color w:val="000000"/>
                <w:sz w:val="18"/>
                <w:szCs w:val="18"/>
              </w:rPr>
              <w:t>02</w:t>
            </w:r>
            <w:r w:rsidRPr="00C23AD8">
              <w:rPr>
                <w:b/>
                <w:color w:val="000000"/>
                <w:sz w:val="18"/>
                <w:szCs w:val="18"/>
              </w:rPr>
              <w:t xml:space="preserve"> - </w:t>
            </w:r>
            <w:r w:rsidRPr="00C23AD8">
              <w:rPr>
                <w:b/>
                <w:noProof/>
                <w:color w:val="000000"/>
                <w:sz w:val="18"/>
                <w:szCs w:val="18"/>
              </w:rPr>
              <w:t>Povečanje dostopnosti do informacijsko komunikacijskih tehnologij ter njihove uporabe in kakovosti</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26.990.678,00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18.742.282,00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FE1A40"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1"/>
        <w:gridCol w:w="2258"/>
        <w:gridCol w:w="3549"/>
        <w:gridCol w:w="5640"/>
      </w:tblGrid>
      <w:tr w:rsidR="0089032C" w:rsidTr="00426349">
        <w:trPr>
          <w:trHeight w:val="288"/>
          <w:tblHeader/>
        </w:trPr>
        <w:tc>
          <w:tcPr>
            <w:tcW w:w="0" w:type="auto"/>
            <w:gridSpan w:val="2"/>
            <w:shd w:val="clear" w:color="auto" w:fill="auto"/>
          </w:tcPr>
          <w:p w:rsidR="008D5009" w:rsidRPr="00376E50" w:rsidRDefault="00FE1A40"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FE1A40" w:rsidP="00426349">
            <w:pPr>
              <w:suppressAutoHyphens/>
              <w:spacing w:before="0" w:after="0"/>
              <w:rPr>
                <w:b/>
                <w:color w:val="000000"/>
                <w:sz w:val="16"/>
                <w:szCs w:val="16"/>
              </w:rPr>
            </w:pPr>
            <w:r w:rsidRPr="00376E50">
              <w:rPr>
                <w:b/>
                <w:noProof/>
                <w:sz w:val="16"/>
                <w:szCs w:val="16"/>
              </w:rPr>
              <w:t>02</w:t>
            </w:r>
            <w:r w:rsidRPr="00376E50">
              <w:rPr>
                <w:b/>
                <w:sz w:val="16"/>
                <w:szCs w:val="16"/>
              </w:rPr>
              <w:t xml:space="preserve"> - </w:t>
            </w:r>
            <w:r w:rsidRPr="00376E50">
              <w:rPr>
                <w:b/>
                <w:noProof/>
                <w:sz w:val="16"/>
                <w:szCs w:val="16"/>
              </w:rPr>
              <w:t>Povečanje dostopnosti do informacijsko komunikacijskih tehnologij ter njihove uporabe in kakovosti</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 xml:space="preserve">Znesek v </w:t>
            </w:r>
            <w:r w:rsidRPr="00376E50">
              <w:rPr>
                <w:b/>
                <w:noProof/>
                <w:color w:val="000000"/>
                <w:sz w:val="16"/>
                <w:szCs w:val="16"/>
              </w:rPr>
              <w:t>EUR</w:t>
            </w:r>
          </w:p>
        </w:tc>
      </w:tr>
    </w:tbl>
    <w:p w:rsidR="008D5009" w:rsidRPr="00D8076F" w:rsidRDefault="008D5009" w:rsidP="008D5009">
      <w:pPr>
        <w:spacing w:before="0" w:after="0"/>
        <w:rPr>
          <w:highlight w:val="yellow"/>
        </w:rPr>
      </w:pPr>
    </w:p>
    <w:p w:rsidR="008D5009" w:rsidRPr="00515D16" w:rsidRDefault="00FE1A40" w:rsidP="008D5009">
      <w:pPr>
        <w:pStyle w:val="ManualHeading2"/>
        <w:spacing w:before="0" w:after="0"/>
        <w:rPr>
          <w:b w:val="0"/>
        </w:rPr>
      </w:pPr>
      <w:bookmarkStart w:id="244" w:name="_Toc256001123"/>
      <w:bookmarkStart w:id="245" w:name="_Toc256000634"/>
      <w:bookmarkStart w:id="246" w:name="_Toc256000128"/>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 xml:space="preserve">(po </w:t>
      </w:r>
      <w:r>
        <w:rPr>
          <w:b w:val="0"/>
          <w:noProof/>
        </w:rPr>
        <w:t>prednostnih oseh)</w:t>
      </w:r>
      <w:bookmarkEnd w:id="244"/>
      <w:bookmarkEnd w:id="245"/>
      <w:bookmarkEnd w:id="24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2488"/>
      </w:tblGrid>
      <w:tr w:rsidR="0089032C" w:rsidTr="00426349">
        <w:trPr>
          <w:trHeight w:val="288"/>
        </w:trPr>
        <w:tc>
          <w:tcPr>
            <w:tcW w:w="0" w:type="auto"/>
            <w:shd w:val="clear" w:color="auto" w:fill="auto"/>
          </w:tcPr>
          <w:p w:rsidR="008D5009" w:rsidRPr="00376E50" w:rsidRDefault="00FE1A40"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FE1A40" w:rsidP="00426349">
            <w:pPr>
              <w:spacing w:before="0" w:after="0"/>
              <w:rPr>
                <w:i/>
                <w:color w:val="8DB3E2"/>
                <w:sz w:val="16"/>
                <w:szCs w:val="16"/>
              </w:rPr>
            </w:pPr>
            <w:r w:rsidRPr="00376E50">
              <w:rPr>
                <w:b/>
                <w:noProof/>
                <w:sz w:val="16"/>
                <w:szCs w:val="16"/>
              </w:rPr>
              <w:t>02</w:t>
            </w:r>
            <w:r w:rsidRPr="00376E50">
              <w:rPr>
                <w:b/>
                <w:sz w:val="16"/>
                <w:szCs w:val="16"/>
              </w:rPr>
              <w:t xml:space="preserve"> - </w:t>
            </w:r>
            <w:r w:rsidRPr="00376E50">
              <w:rPr>
                <w:b/>
                <w:noProof/>
                <w:sz w:val="16"/>
                <w:szCs w:val="16"/>
              </w:rPr>
              <w:t>Povečanje dostopnosti do informacijsko komunikacijskih tehnologij ter njihove uporabe in kakovosti</w:t>
            </w:r>
          </w:p>
        </w:tc>
      </w:tr>
      <w:tr w:rsidR="0089032C" w:rsidTr="00426349">
        <w:trPr>
          <w:trHeight w:val="288"/>
        </w:trPr>
        <w:tc>
          <w:tcPr>
            <w:tcW w:w="0" w:type="auto"/>
            <w:gridSpan w:val="2"/>
            <w:shd w:val="clear" w:color="auto" w:fill="auto"/>
          </w:tcPr>
          <w:p w:rsidR="0089032C" w:rsidRDefault="00FE1A40">
            <w:pPr>
              <w:spacing w:before="0" w:after="240"/>
              <w:jc w:val="left"/>
            </w:pPr>
            <w:r>
              <w:t xml:space="preserve">Ustrezna administrativna usposobljenost kadrov za izvajanje te prednostne naložbe bo zagotovljena z izvajanjem </w:t>
            </w:r>
            <w:r>
              <w:t>usposabljanj na področjih, ki so opredeljena v oviru prednostne osi za tehnično pomoč.</w:t>
            </w:r>
          </w:p>
          <w:p w:rsidR="008D5009" w:rsidRPr="008025D7" w:rsidRDefault="008D5009" w:rsidP="00426349">
            <w:pPr>
              <w:spacing w:before="0" w:after="0"/>
              <w:rPr>
                <w:color w:val="000000"/>
                <w:sz w:val="16"/>
                <w:szCs w:val="16"/>
              </w:rPr>
            </w:pPr>
          </w:p>
        </w:tc>
      </w:tr>
    </w:tbl>
    <w:p w:rsidR="008D5009" w:rsidRDefault="00FE1A40" w:rsidP="008D5009">
      <w:pPr>
        <w:spacing w:before="0" w:after="0"/>
        <w:rPr>
          <w:sz w:val="16"/>
          <w:szCs w:val="16"/>
        </w:rPr>
      </w:pPr>
      <w:r>
        <w:br w:type="page"/>
      </w:r>
      <w:r w:rsidRPr="005A79BD">
        <w:rPr>
          <w:color w:val="FFFFFF"/>
        </w:rPr>
        <w:t>.</w:t>
      </w:r>
    </w:p>
    <w:p w:rsidR="008D5009" w:rsidRPr="009F202D" w:rsidRDefault="00FE1A40" w:rsidP="008D5009">
      <w:pPr>
        <w:pStyle w:val="ManualHeading2"/>
        <w:spacing w:before="0" w:after="0"/>
        <w:rPr>
          <w:lang w:val="fr-BE"/>
        </w:rPr>
      </w:pPr>
      <w:bookmarkStart w:id="247" w:name="_Toc256001124"/>
      <w:bookmarkStart w:id="248" w:name="_Toc256000635"/>
      <w:bookmarkStart w:id="249" w:name="_Toc256000129"/>
      <w:r w:rsidRPr="009F202D">
        <w:rPr>
          <w:noProof/>
          <w:lang w:val="fr-BE"/>
        </w:rPr>
        <w:t>2.A.1 Prednostna os</w:t>
      </w:r>
      <w:bookmarkEnd w:id="247"/>
      <w:bookmarkEnd w:id="248"/>
      <w:bookmarkEnd w:id="24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10004"/>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osi</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03</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Dinamično in konkurenčno podjetništvo za zeleno gospodarsko rast</w:t>
            </w:r>
          </w:p>
        </w:tc>
      </w:tr>
    </w:tbl>
    <w:p w:rsidR="008D5009" w:rsidRDefault="008D5009" w:rsidP="008D5009">
      <w:pPr>
        <w:autoSpaceDE w:val="0"/>
        <w:autoSpaceDN w:val="0"/>
        <w:adjustRightInd w:val="0"/>
        <w:spacing w:before="0" w:after="0"/>
      </w:pP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Celotna prednostna </w:t>
      </w:r>
      <w:r w:rsidRPr="0077228A">
        <w:rPr>
          <w:noProof/>
          <w:color w:val="000000"/>
        </w:rPr>
        <w:t>os se bo izvajala zgolj s finančnimi instrumenti</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Za ESS: Celotna </w:t>
      </w:r>
      <w:r w:rsidRPr="0077228A">
        <w:rPr>
          <w:noProof/>
          <w:color w:val="000000"/>
        </w:rPr>
        <w:t>prednostna os je namenjena socialnim inovacijam ali transnacionalnemu sodelovanju ali obojemu</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w:t>
      </w:r>
      <w:r w:rsidRPr="0077228A">
        <w:rPr>
          <w:noProof/>
          <w:color w:val="000000"/>
        </w:rPr>
        <w:t xml:space="preserve"> entire priority axis is dedicated to SME (Article 39)</w:t>
      </w:r>
    </w:p>
    <w:p w:rsidR="008D5009" w:rsidRPr="00495FED" w:rsidRDefault="008D5009" w:rsidP="008D5009">
      <w:pPr>
        <w:pStyle w:val="Text1"/>
        <w:spacing w:before="0" w:after="0"/>
        <w:ind w:left="0"/>
      </w:pPr>
    </w:p>
    <w:p w:rsidR="008D5009" w:rsidRPr="009578F3" w:rsidRDefault="00FE1A40" w:rsidP="008D5009">
      <w:pPr>
        <w:pStyle w:val="ManualHeading2"/>
        <w:tabs>
          <w:tab w:val="clear" w:pos="850"/>
          <w:tab w:val="left" w:pos="0"/>
        </w:tabs>
        <w:spacing w:before="0" w:after="0"/>
        <w:ind w:left="0" w:firstLine="0"/>
        <w:rPr>
          <w:b w:val="0"/>
          <w:color w:val="000000"/>
        </w:rPr>
      </w:pPr>
      <w:bookmarkStart w:id="250" w:name="_Toc256001125"/>
      <w:bookmarkStart w:id="251" w:name="_Toc256000636"/>
      <w:bookmarkStart w:id="252" w:name="_Toc256000130"/>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250"/>
      <w:bookmarkEnd w:id="251"/>
      <w:bookmarkEnd w:id="252"/>
    </w:p>
    <w:p w:rsidR="0089032C" w:rsidRDefault="00FE1A40">
      <w:pPr>
        <w:spacing w:before="0" w:after="240"/>
        <w:jc w:val="left"/>
      </w:pPr>
      <w:r>
        <w:t>Osrednji izziv ohranjanja gospodarske rasti in kon</w:t>
      </w:r>
      <w:r>
        <w:t>kurenčnosti je razvijanje kompetenc in zmogljivosti podjetij in njihov odziv na družbene izzive. Z nadgradnjo obstoječih zmogljivosti in pridobljenega znanja je možno zagnati nov razvoj ter izboljšati konkurenčnost gospodarstva v domačem in mednarodnem oko</w:t>
      </w:r>
      <w:r>
        <w:t>lju.</w:t>
      </w:r>
    </w:p>
    <w:p w:rsidR="0089032C" w:rsidRDefault="00FE1A40">
      <w:pPr>
        <w:spacing w:before="240" w:after="240"/>
        <w:jc w:val="left"/>
      </w:pPr>
      <w:r>
        <w:t>Dinamično in konkurenčno podjetništvo predstavlja temelj za gospodarski razvoj Slovenije in nova delovna mesta. V skladu s Strategijo EU 2020 in strateškimi razvojnimi dokumenti  Slovenije bo gospodarska rast dosežena z izvajanjem ukrepov, ki bodo poz</w:t>
      </w:r>
      <w:r>
        <w:t>itivno vplivali tudi na družbo in okolje. Na ta način bodo upoštevani vsi trije elementi trajnostnega razvoja.</w:t>
      </w:r>
    </w:p>
    <w:p w:rsidR="0089032C" w:rsidRDefault="00FE1A40">
      <w:pPr>
        <w:spacing w:before="240" w:after="240"/>
        <w:jc w:val="left"/>
      </w:pPr>
      <w:r>
        <w:t>V Sloveniji je število podjetij enakomerno porazdeljeno na vzhodu in zahodu. V obeh kohezijskih regijah je med ključnimi ovirami za rast in razvo</w:t>
      </w:r>
      <w:r>
        <w:t>j MSP v Sloveniji dostop podjetij do finančnih virov, prezadolženost podjetij ter nizka stopnja podjetniške aktivnosti. Izziv je tudi povečati stopnjo internacionalizacije podjetij in zagotoviti višjo stopnjo vključenosti v globalne verige vrednosti. Izbol</w:t>
      </w:r>
      <w:r>
        <w:t>jšati je potrebno skupna vlaganja znanj, tehnologij in kapitala.</w:t>
      </w:r>
    </w:p>
    <w:p w:rsidR="0089032C" w:rsidRDefault="00FE1A40">
      <w:pPr>
        <w:spacing w:before="240" w:after="240"/>
        <w:jc w:val="left"/>
      </w:pPr>
      <w:r>
        <w:t>Cilj te prednostne osi je pospešiti rast in razvoj ter izboljšati mednarodno konkurenčnost podjetij, posebej MSP. Za uspešno doseganje ciljev v okviru te prednostne osi je nujno sočasno izvaj</w:t>
      </w:r>
      <w:r>
        <w:t>anje ukrepov na področju vlaganj v mednarodno in regionalno konkurenčnost raziskav, inovacij in tehnološkega razvoja, trga dela in izobraževanja pa tudi na področju povečevanja učinkovitosti dela javne uprave in pravosodnih organov. Zato se bodo ukrepi smi</w:t>
      </w:r>
      <w:r>
        <w:t>sleno dopolnjevali s tistimi, ki so predvideni v okviru poglavij 2.1, 2.8, 2.9, 2.10 in 2.11. S tem bo ustvarjena povezava s procesom priprave Strategije pametne specializacije, izvajanjem načel Akta za mala podjetja in doseganjem ciljev EU 2020.</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FE1A40" w:rsidP="008D5009">
      <w:pPr>
        <w:pStyle w:val="ManualHeading2"/>
        <w:spacing w:before="0" w:after="0"/>
      </w:pPr>
      <w:bookmarkStart w:id="253" w:name="_Toc256001126"/>
      <w:bookmarkStart w:id="254" w:name="_Toc256000637"/>
      <w:bookmarkStart w:id="255" w:name="_Toc256000131"/>
      <w:r>
        <w:rPr>
          <w:noProof/>
        </w:rPr>
        <w:t>2.A.3 S</w:t>
      </w:r>
      <w:r>
        <w:rPr>
          <w:noProof/>
        </w:rPr>
        <w:t>klad, kategorija regije in osnova za izračun podpore Unije</w:t>
      </w:r>
      <w:bookmarkEnd w:id="253"/>
      <w:bookmarkEnd w:id="254"/>
      <w:bookmarkEnd w:id="255"/>
    </w:p>
    <w:tbl>
      <w:tblPr>
        <w:tblW w:w="5000" w:type="pct"/>
        <w:tblInd w:w="108" w:type="dxa"/>
        <w:tblLook w:val="04A0" w:firstRow="1" w:lastRow="0" w:firstColumn="1" w:lastColumn="0" w:noHBand="0" w:noVBand="1"/>
      </w:tblPr>
      <w:tblGrid>
        <w:gridCol w:w="696"/>
        <w:gridCol w:w="1393"/>
        <w:gridCol w:w="5580"/>
        <w:gridCol w:w="7017"/>
      </w:tblGrid>
      <w:tr w:rsidR="0089032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256" w:name="_Toc256001127"/>
      <w:bookmarkStart w:id="257" w:name="_Toc256000638"/>
      <w:bookmarkStart w:id="258" w:name="_Toc256000132"/>
      <w:r>
        <w:rPr>
          <w:noProof/>
        </w:rPr>
        <w:t>2.A.4 Prednostna naložba</w:t>
      </w:r>
      <w:bookmarkEnd w:id="256"/>
      <w:bookmarkEnd w:id="257"/>
      <w:bookmarkEnd w:id="25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12042"/>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3a</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 xml:space="preserve">Spodbujanje podjetništva, zlasti z enostavnejšim izkoriščanjem novih idej v gospodarstvu in pospeševanjem </w:t>
            </w:r>
            <w:r w:rsidRPr="006D78B0">
              <w:rPr>
                <w:noProof/>
                <w:sz w:val="18"/>
                <w:szCs w:val="18"/>
              </w:rPr>
              <w:t>ustanavljanja novih podjetij, tudi prek podjetniških inkubatorjev</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259" w:name="_Toc256001128"/>
      <w:bookmarkStart w:id="260" w:name="_Toc256000639"/>
      <w:bookmarkStart w:id="261" w:name="_Toc256000133"/>
      <w:r>
        <w:rPr>
          <w:noProof/>
        </w:rPr>
        <w:t>2.A.5 Posebni cilji, ki ustrezajo prednostni naložbi, in pričakovani rezultati</w:t>
      </w:r>
      <w:bookmarkEnd w:id="259"/>
      <w:bookmarkEnd w:id="260"/>
      <w:bookmarkEnd w:id="26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 xml:space="preserve">Spodbujanje nastajanja in delovanja podjetij, </w:t>
            </w:r>
            <w:r w:rsidRPr="00D6078B">
              <w:rPr>
                <w:noProof/>
                <w:sz w:val="18"/>
                <w:szCs w:val="18"/>
              </w:rPr>
              <w:t>predvsem start-up podjetij</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Ustvarjanje novih podjemov preko zagona in delovanja podjetij, predvsem start-up podjetij, je ključnega pomena za rast gospodarstva in nova delovna mesta. Po </w:t>
            </w:r>
            <w:r>
              <w:t>podatkih letnih študij GEM (Global Entrepreneurship Monitor) se Slovenija v zadnjih letih uvršča na sam rep preučevanih držav glede stanja podjetništva in podjetniške dinamike.</w:t>
            </w:r>
          </w:p>
          <w:p w:rsidR="0089032C" w:rsidRDefault="00FE1A40">
            <w:pPr>
              <w:spacing w:before="240" w:after="240"/>
              <w:jc w:val="left"/>
            </w:pPr>
            <w:r>
              <w:t>Raziskava GEM Slovenija 2013 ugotavlja, da indeks zgodnje podjetniške aktivnost</w:t>
            </w:r>
            <w:r>
              <w:t xml:space="preserve"> TEA, ki vključuje nastajajoče in nove podjetnike, kaže v zadnjih letih trend rasti (v letu 2008 je indeks TEA znašal 3,65%, v letu 2013 pa 6,45 %, kar pomeni 55. mesto od 63 držav), kar je zagotovo spodbudno. Žal pa se v Sloveniji še naprej nadaljuje tren</w:t>
            </w:r>
            <w:r>
              <w:t>d upadanja zaznavanja poslovnih priložnosti v okolju.</w:t>
            </w:r>
          </w:p>
          <w:p w:rsidR="0089032C" w:rsidRDefault="00FE1A40">
            <w:pPr>
              <w:spacing w:before="240" w:after="240"/>
              <w:jc w:val="left"/>
            </w:pPr>
            <w:r>
              <w:t>Raziskava prav tako ugotavlja, da je v letu 2013 primanjkovalo finančnih mehanizmov za zagon novih, rastočih ter inovativnih podjetij. Med slabosti za razvoj podjetništva v Sloveniji se šteje tudi poman</w:t>
            </w:r>
            <w:r>
              <w:t>jkanje podjetniške kulture, predvsem pa negativna klima za podjetništvo, podcenjevanje, odnos do uspeha in podjetnih posameznikov, manjša nagnjenost k tveganju, pa tudi pomanjkanje notranje podjetniške kulture obstoječih podjetij.</w:t>
            </w:r>
          </w:p>
          <w:p w:rsidR="0089032C" w:rsidRDefault="00FE1A40">
            <w:pPr>
              <w:spacing w:before="240" w:after="240"/>
              <w:jc w:val="left"/>
            </w:pPr>
            <w:r>
              <w:t xml:space="preserve">Iz navedene problematike </w:t>
            </w:r>
            <w:r>
              <w:t>sledi, da je potrebno:</w:t>
            </w:r>
          </w:p>
          <w:p w:rsidR="0089032C" w:rsidRDefault="00FE1A40">
            <w:pPr>
              <w:spacing w:before="240" w:after="240"/>
              <w:jc w:val="left"/>
            </w:pPr>
            <w:r>
              <w:t>- okrepiti finančne mehanizme za zagon novih, rastočih in inovativnih podjetij (semenski kapital, subvencije za zagon…),</w:t>
            </w:r>
          </w:p>
          <w:p w:rsidR="0089032C" w:rsidRDefault="00FE1A40">
            <w:pPr>
              <w:spacing w:before="240" w:after="240"/>
              <w:jc w:val="left"/>
            </w:pPr>
            <w:r>
              <w:t>- širiti zavedanje o novih poslovnih priložnostih,</w:t>
            </w:r>
          </w:p>
          <w:p w:rsidR="0089032C" w:rsidRDefault="00FE1A40">
            <w:pPr>
              <w:spacing w:before="240" w:after="240"/>
              <w:jc w:val="left"/>
            </w:pPr>
            <w:r>
              <w:t>- izboljšati klimo za podjetništvo preko promocije podjetništ</w:t>
            </w:r>
            <w:r>
              <w:t>va in uspešnih zgodb,</w:t>
            </w:r>
          </w:p>
          <w:p w:rsidR="0089032C" w:rsidRDefault="00FE1A40">
            <w:pPr>
              <w:spacing w:before="240" w:after="240"/>
              <w:jc w:val="left"/>
            </w:pPr>
            <w:r>
              <w:t>- spremeniti dojemanje podjetnosti, inovativnosti in podjetništva, ki ne le spodbuja uspehe podjetij, ampak omogoča nove (in tudi ponovne) začetke,</w:t>
            </w:r>
          </w:p>
          <w:p w:rsidR="0089032C" w:rsidRDefault="00FE1A40">
            <w:pPr>
              <w:spacing w:before="240" w:after="240"/>
              <w:jc w:val="left"/>
            </w:pPr>
            <w:r>
              <w:t>- okrepiti storitve podjetniškega podpornega okolja (npr. mentorstvo za mlada podjetja</w:t>
            </w:r>
            <w:r>
              <w:t>). </w:t>
            </w:r>
          </w:p>
          <w:p w:rsidR="0089032C" w:rsidRDefault="00FE1A40">
            <w:pPr>
              <w:spacing w:before="240" w:after="240"/>
              <w:jc w:val="left"/>
            </w:pPr>
            <w:r>
              <w:t>Cilj vsega tega je povečanje podjetniške dinamike, ki se izraža v večjem številu novonastalih podjetij, ki zaposlujejo in se uspešno odzivajo na potrebe trga. Še posebno pomembna so t.i. start-up podjetja. Start-up podjetja so novonastala podjetja, kat</w:t>
            </w:r>
            <w:r>
              <w:t xml:space="preserve">erih namen je razvoj inovativnih proizvodov ali storitev, in ki imajo velik potencial za rast. Inovativna podjetja z visokim potencialom za rast namreč ustvarijo kar 3-krat več delovnih mest kot podjetja s srednjim potencialom rasti in kar 15-krat več kot </w:t>
            </w:r>
            <w:r>
              <w:t>podjetja z nizkim potencialom rasti.  Start-up (in spin-off) podjetja običajno nastajajo v inovacijskih središčih, kjer se koncentrira znanje in kjer se lahko oblikujejo interdisciplinarne skupine, torej tam, kjer je vzpostavljena ustrezna podjetniška in u</w:t>
            </w:r>
            <w:r>
              <w:t>stvarjalna dinamika, oziroma kjer je na voljo ustrezno podporno okolje (npr. tehnološki parki, univerzitetni inkubatorji, podjetniški pospeševalniki…).</w:t>
            </w:r>
          </w:p>
          <w:p w:rsidR="0089032C" w:rsidRDefault="00FE1A40">
            <w:pPr>
              <w:spacing w:before="240" w:after="240"/>
              <w:jc w:val="left"/>
            </w:pPr>
            <w:r>
              <w:t>Za vsa novonastala podjetja je ključnega pomena ustrezno podporno okolje, ki zagotavlja podjetniško, ino</w:t>
            </w:r>
            <w:r>
              <w:t>vativno in finančno podporo za uspešen razvoj podjetij v zgodnjih fazah rasti.</w:t>
            </w:r>
          </w:p>
          <w:p w:rsidR="0089032C" w:rsidRDefault="00FE1A40">
            <w:pPr>
              <w:spacing w:before="240" w:after="240"/>
              <w:jc w:val="left"/>
            </w:pPr>
            <w:r>
              <w:br/>
              <w:t>Pričakovani rezultati tega specifičnega cilja so:</w:t>
            </w:r>
          </w:p>
          <w:p w:rsidR="0089032C" w:rsidRDefault="00FE1A40" w:rsidP="00FE1A40">
            <w:pPr>
              <w:numPr>
                <w:ilvl w:val="0"/>
                <w:numId w:val="116"/>
              </w:numPr>
              <w:spacing w:before="240" w:after="240"/>
              <w:ind w:hanging="210"/>
              <w:jc w:val="left"/>
            </w:pPr>
            <w:r>
              <w:t>Povečanje podjetniške aktivnosti.</w:t>
            </w:r>
          </w:p>
          <w:p w:rsidR="008D5009" w:rsidRPr="00D6078B" w:rsidRDefault="008D5009" w:rsidP="00426349">
            <w:pPr>
              <w:pStyle w:val="Text1"/>
              <w:spacing w:before="0" w:after="0"/>
              <w:ind w:left="0"/>
              <w:rPr>
                <w:sz w:val="18"/>
                <w:szCs w:val="18"/>
              </w:rPr>
            </w:pP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2</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Povečanje dodane vrednosti MSP</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V Sloveniji predstavljajo MSP večino vseh podjetij (99,8 %), od tega mikro podjetja 92,8 %. Predvsem na območjih s posebnimi razvojnimi potrebami prevladujejo mikro podjetja, ki zaradi pomanjk</w:t>
            </w:r>
            <w:r>
              <w:t>anja inovativnosti, ustreznega podpornega okolja in dostopa do virov financiranja ne zagotavljajo novih delovnih mest.</w:t>
            </w:r>
          </w:p>
          <w:p w:rsidR="0089032C" w:rsidRDefault="00FE1A40">
            <w:pPr>
              <w:spacing w:before="240" w:after="240"/>
              <w:jc w:val="left"/>
            </w:pPr>
            <w:r>
              <w:t>V letu 2013 so MSP prispevala 63% k dodani vrednosti gospodarstva. Z vidika povečanja dodane vrednosti so še posebno pomembna hitro rasto</w:t>
            </w:r>
            <w:r>
              <w:t>ča podjetja, ki so v Sloveniji velika neizkoriščena priložnost za rast gospodarstva. Delež hitro rastočih podjetij se je od nastanka krize več kot prepolovil, kar kaže, da je okrevanje gospodarstva predvsem v  tem segmentu MSP še najbolj dolgoročno izposta</w:t>
            </w:r>
            <w:r>
              <w:t>vljeno negativnim učinkom krize (v letu 2008 je bil ta delež 5,99 %, v letu 2011 pa 2,49 %, izražen s številom zaposlenih, Eurostat).</w:t>
            </w:r>
          </w:p>
          <w:p w:rsidR="0089032C" w:rsidRDefault="00FE1A40">
            <w:pPr>
              <w:spacing w:before="240" w:after="240"/>
              <w:jc w:val="left"/>
            </w:pPr>
            <w:r>
              <w:t xml:space="preserve">V programskem obdobju 2007 – 2013 so se izvajale aktivnosti na področju spodbujanja podjetništva in konkurenčnosti, ki so </w:t>
            </w:r>
            <w:r>
              <w:t>bile usmerjene predvsem v tehnološko posodabljanje MSP in zagotavljanje finančnih virov. Tovrstne investicije so le ublažile zelo negativne učinke krize, niso jih pa mogle povsem odpraviti. Investicije v tehnološko opremo so se izvajale v obeh regijah v so</w:t>
            </w:r>
            <w:r>
              <w:t>razmernem obsegu, saj je razmerje med vzhodno in zahodno kohezijsko regijo v razmerju 56:44 v korist vzhodne kohezijske regije. Število podprtih podjetij z garancijami za bančne kredite in subvencijo obrestne mere je  bilo v razmerju 54:46 v korist vzhodne</w:t>
            </w:r>
            <w:r>
              <w:t xml:space="preserve"> kohezijske regije.</w:t>
            </w:r>
          </w:p>
          <w:p w:rsidR="0089032C" w:rsidRDefault="00FE1A40">
            <w:pPr>
              <w:spacing w:before="240" w:after="240"/>
              <w:jc w:val="left"/>
            </w:pPr>
            <w:r>
              <w:t> </w:t>
            </w:r>
          </w:p>
          <w:p w:rsidR="0089032C" w:rsidRDefault="00FE1A40">
            <w:pPr>
              <w:spacing w:before="240" w:after="240"/>
              <w:jc w:val="left"/>
            </w:pPr>
            <w:r>
              <w:t>V programskem obdobju 2014-2020 bodo aktivnosti usmerjenje v spodbujanje rasti MSP, predvsem hitro-rastočih podjetij, kar se bo odražalo v povečanju dodane vrednosti MSP. S tega vidika so ključni izboljšanje dostopa do kapitala in vir</w:t>
            </w:r>
            <w:r>
              <w:t>ov financiranja, usposabljanje, mentorstvo, povezovanje in mreženje ter ostale podporne storitve. To bo pripomoglo h krepitvi veščin in kompetenc na ravni podjetij (npr. za upravljanje in vodenje podjetij, trženje…) in  tudi na ravni medpodjetniških poveza</w:t>
            </w:r>
            <w:r>
              <w:t>v (grozdov, mrež, ipd. na lokalnem, regionalnem in v mednarodnem prostoru). Pomembni poudarki bodo namenjeni tudi odpravi ovir za uspešno delovanje podjetij, boljšemu zakonodajnemu in institucionalnemu okviru ter novim pristopom pri spodbujanju podjetniške</w:t>
            </w:r>
            <w:r>
              <w:t xml:space="preserve"> dejavnosti.</w:t>
            </w:r>
          </w:p>
          <w:p w:rsidR="0089032C" w:rsidRDefault="00FE1A40">
            <w:pPr>
              <w:spacing w:before="240" w:after="240"/>
              <w:jc w:val="left"/>
            </w:pPr>
            <w:r>
              <w:t>Boljša konkurenčnost gospodarstva bo dosežena tudi s spodbujanjem podjetij za večjo rabo obnovljivih virov, izboljšanje snovne in energetske učinkovitosti ter za razvoj okoljsko manj obremenjujočih izdelkov in storitev. V Sloveniji se namreč o</w:t>
            </w:r>
            <w:r>
              <w:t xml:space="preserve">koli četrtina predelovalnih dejavnosti uvršča med energetsko intenzivno industrijo (papirna in kemična industrija ter proizvodnji kovin in nekovin), kar je bil leta 2011 peti najvišji delež med državami EU. Izboljševanje energetske in snovne učinkovitosti </w:t>
            </w:r>
            <w:r>
              <w:t>ter razvoj t.i. zelenih produktov bo imelo multiplikativne učinke na gopodarstvo, saj se bodo poleg prihrankov pri energiji in surovinah ter posledičnem zniževanju proizvodnih stroškov, zmanjšale tudi potrebe po uvozu energije ter povečala energetska neodv</w:t>
            </w:r>
            <w:r>
              <w:t>isnost. Poudarek bo dan tudi področju turistične dejavnosti, še posebej povezovanju posameznih iniciativ za razvoj in promocijo destinacij.</w:t>
            </w:r>
          </w:p>
          <w:p w:rsidR="0089032C" w:rsidRDefault="00FE1A40">
            <w:pPr>
              <w:spacing w:before="240" w:after="240"/>
              <w:jc w:val="left"/>
            </w:pPr>
            <w:r>
              <w:t>Pričakovani rezultati tega specifičnega cilja so:</w:t>
            </w:r>
          </w:p>
          <w:p w:rsidR="0089032C" w:rsidRDefault="00FE1A40" w:rsidP="00FE1A40">
            <w:pPr>
              <w:numPr>
                <w:ilvl w:val="0"/>
                <w:numId w:val="117"/>
              </w:numPr>
              <w:spacing w:before="240" w:after="0"/>
              <w:ind w:hanging="210"/>
              <w:jc w:val="left"/>
            </w:pPr>
            <w:r>
              <w:t>večje število hitrorastočih podjetij;</w:t>
            </w:r>
          </w:p>
          <w:p w:rsidR="0089032C" w:rsidRDefault="00FE1A40" w:rsidP="00FE1A40">
            <w:pPr>
              <w:numPr>
                <w:ilvl w:val="0"/>
                <w:numId w:val="117"/>
              </w:numPr>
              <w:spacing w:before="0" w:after="0"/>
              <w:ind w:hanging="210"/>
              <w:jc w:val="left"/>
            </w:pPr>
            <w:r>
              <w:t>večji delež čistih prihodkov</w:t>
            </w:r>
            <w:r>
              <w:t xml:space="preserve"> v MSP, tudi iz naslova »zelenih produktov«;</w:t>
            </w:r>
          </w:p>
          <w:p w:rsidR="0089032C" w:rsidRDefault="00FE1A40" w:rsidP="00FE1A40">
            <w:pPr>
              <w:numPr>
                <w:ilvl w:val="0"/>
                <w:numId w:val="117"/>
              </w:numPr>
              <w:spacing w:before="0" w:after="0"/>
              <w:ind w:hanging="210"/>
              <w:jc w:val="left"/>
            </w:pPr>
            <w:r>
              <w:t>višja produktivnost (dodana vrednost na zaposlenega) v MSP;</w:t>
            </w:r>
          </w:p>
          <w:p w:rsidR="0089032C" w:rsidRDefault="00FE1A40" w:rsidP="00FE1A40">
            <w:pPr>
              <w:numPr>
                <w:ilvl w:val="0"/>
                <w:numId w:val="117"/>
              </w:numPr>
              <w:spacing w:before="0" w:after="240"/>
              <w:ind w:hanging="210"/>
              <w:jc w:val="left"/>
            </w:pPr>
            <w:r>
              <w:t>povečanje energetske in snovne učinkovitosti.</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 xml:space="preserve">(za ESRR in Kohezijski </w:t>
      </w:r>
      <w:r>
        <w:rPr>
          <w:noProof/>
          <w:color w:val="000000"/>
        </w:rPr>
        <w:t>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264"/>
        <w:gridCol w:w="1040"/>
        <w:gridCol w:w="2263"/>
        <w:gridCol w:w="1426"/>
        <w:gridCol w:w="1119"/>
        <w:gridCol w:w="1989"/>
        <w:gridCol w:w="1016"/>
        <w:gridCol w:w="1434"/>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1 - Spodbujanje nastajanja in delovanja podjetij, predvsem start-up podjetij</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3.1</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Povečanje indeksa podjetniške aktivnosti (TEA indeks)</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indeks</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6,45</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7,00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GEM</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265"/>
        <w:gridCol w:w="962"/>
        <w:gridCol w:w="2095"/>
        <w:gridCol w:w="1320"/>
        <w:gridCol w:w="1035"/>
        <w:gridCol w:w="1840"/>
        <w:gridCol w:w="1706"/>
        <w:gridCol w:w="1327"/>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2 - Povečanje dodane vrednosti MSP</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3.2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Število hitrorastočih podjetij</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število</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3.725,00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5.000,00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AJPES (metodologija MGRT)</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3.3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Delež čistih prihodkov MSP v čistih prihodkih vseh podjetij</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delež</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47,38</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49,50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AJPES</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3.4</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Dodana vrednost na zaposlenega v MSP</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EUR</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31.175,00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38.000,00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AJPES</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3.5</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Višja snovna produktivnost</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DMC/BDP</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1,07</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2011</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1,50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EUROSTAT / SURS</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262" w:name="_Toc256001129"/>
      <w:bookmarkStart w:id="263" w:name="_Toc256000640"/>
      <w:bookmarkStart w:id="264" w:name="_Toc256000134"/>
      <w:r>
        <w:rPr>
          <w:noProof/>
        </w:rPr>
        <w:t>2.A.6 Ukrepi, ki jim je namenjena podpora v okviru prednostne</w:t>
      </w:r>
      <w:r>
        <w:rPr>
          <w:noProof/>
        </w:rPr>
        <w:t xml:space="preserve"> naložbe</w:t>
      </w:r>
      <w:r>
        <w:rPr>
          <w:b w:val="0"/>
        </w:rPr>
        <w:t xml:space="preserve"> </w:t>
      </w:r>
      <w:r>
        <w:rPr>
          <w:b w:val="0"/>
          <w:noProof/>
        </w:rPr>
        <w:t>(po prednostnih naložbah)</w:t>
      </w:r>
      <w:bookmarkEnd w:id="262"/>
      <w:bookmarkEnd w:id="263"/>
      <w:bookmarkEnd w:id="264"/>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265" w:name="_Toc256001130"/>
      <w:bookmarkStart w:id="266" w:name="_Toc256000641"/>
      <w:bookmarkStart w:id="267" w:name="_Toc256000135"/>
      <w:r w:rsidRPr="0076169B">
        <w:rPr>
          <w:b/>
          <w:noProof/>
        </w:rPr>
        <w:t>2.A.6.1 Opis vrste in primerov ukrepov, ki jim je namenjena podpora, in njihovega pričakovanega prispevka k posebnim ciljem, po potrebi vključno z opredelitvijo glavnih ciljnih skupin, posebnih ozemelj, na katera se nan</w:t>
      </w:r>
      <w:r w:rsidRPr="0076169B">
        <w:rPr>
          <w:b/>
          <w:noProof/>
        </w:rPr>
        <w:t>ašajo, in vrst upravičencev</w:t>
      </w:r>
      <w:bookmarkEnd w:id="265"/>
      <w:bookmarkEnd w:id="266"/>
      <w:bookmarkEnd w:id="26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2918"/>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3a - Spodbujanje podjetništva, zlasti z enostavnejšim izkoriščanjem novih idej v gospodarstvu in pospeševanjem ustanavljanja novih podjetij, tudi prek podjetniških inkubatorjev</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V okviru specifičnega cilja 1 </w:t>
            </w:r>
            <w:r>
              <w:rPr>
                <w:b/>
                <w:bCs/>
              </w:rPr>
              <w:t>Spodbujanje nastajanja in delovanja podjetij, predvsem start-up podjetij</w:t>
            </w:r>
            <w:r>
              <w:t xml:space="preserve"> bodo spodbude namenjene:</w:t>
            </w:r>
          </w:p>
          <w:p w:rsidR="0089032C" w:rsidRDefault="00FE1A40" w:rsidP="00FE1A40">
            <w:pPr>
              <w:numPr>
                <w:ilvl w:val="0"/>
                <w:numId w:val="111"/>
              </w:numPr>
              <w:spacing w:before="240" w:after="0"/>
              <w:ind w:hanging="210"/>
              <w:jc w:val="left"/>
            </w:pPr>
            <w:r>
              <w:rPr>
                <w:b/>
                <w:bCs/>
              </w:rPr>
              <w:t>MLADIM PODJETJEM IN NOVIM PODJETNIŠKIM PODJEMOM</w:t>
            </w:r>
            <w:r>
              <w:t xml:space="preserve">, kjer bo poseben poudarek na (1) inovativnih start-up podjetjih s potencialom globalne rasti, (2) podjetjih s </w:t>
            </w:r>
            <w:r>
              <w:t>področja družbenih inovacij in podjetjih, ki uvajajo nove načine ustvarjanja dodane vrednosti (npr. design, nabavne poti, tržni pristopi, poprodajne storitve, nadgradnja in uporaba tradicionalnih znanj in veščin, itd.) ter (3) podjetjih z geografskih območ</w:t>
            </w:r>
            <w:r>
              <w:t>ij, ki se soočajo s posebnimi razvojnimi izzivi, vendar imajo potencial rasti in razvoja vsaj na regionalnem nivoju in (4) podjetjem, ki uvajajo nove načine izvajanja socialnih vsebin v sodelovanju z institucionalnim sektorjem in z lokalnim okoljem.</w:t>
            </w:r>
          </w:p>
          <w:p w:rsidR="0089032C" w:rsidRDefault="00FE1A40" w:rsidP="00FE1A40">
            <w:pPr>
              <w:numPr>
                <w:ilvl w:val="0"/>
                <w:numId w:val="111"/>
              </w:numPr>
              <w:spacing w:before="0" w:after="240"/>
              <w:ind w:hanging="210"/>
              <w:jc w:val="left"/>
            </w:pPr>
            <w:r>
              <w:rPr>
                <w:b/>
                <w:bCs/>
              </w:rPr>
              <w:t>NADGRA</w:t>
            </w:r>
            <w:r>
              <w:rPr>
                <w:b/>
                <w:bCs/>
              </w:rPr>
              <w:t xml:space="preserve">DNJI OBSTOJEČEGA PODPORNEGA OKOLJA </w:t>
            </w:r>
            <w:r>
              <w:t>z razvojem in spodbujanjem sodobnih oblik podpornih storitev, povezovanja ter upravljanja RDO na regionalni ravni (npr. mentorstvo, usposabljanje, promocija, spodbujanje povezovanja podjetij in kulturnih in kreativnih ind</w:t>
            </w:r>
            <w:r>
              <w:t>ustrij, svetovanje, vključno za internacionalizacijo podjetij) v okviru podjetniško inovacijskega ekosistema, skladno s Strategijo  pametne specializacije. V izkazanih primerih institucionalnega primanjkljaja tako na nacionalni kot na regionalni ravni to l</w:t>
            </w:r>
            <w:r>
              <w:t>ahko predstavlja nadgradnjo ter izgradnjo dodatne regionalne infrastrukture tudi z izvedbo investicij manjšega obsega v ekonomsko poslovno infrastrukturo z razvojem pripadajočih storitev in pripadajočo dostopno infrastrukturo.</w:t>
            </w:r>
          </w:p>
          <w:p w:rsidR="0089032C" w:rsidRDefault="00FE1A40">
            <w:pPr>
              <w:spacing w:before="240" w:after="240"/>
              <w:jc w:val="left"/>
            </w:pPr>
            <w:r>
              <w:t>V okviru specifičnega cilja 2</w:t>
            </w:r>
            <w:r>
              <w:t xml:space="preserve"> </w:t>
            </w:r>
            <w:r>
              <w:rPr>
                <w:b/>
                <w:bCs/>
              </w:rPr>
              <w:t xml:space="preserve">Povečanje dodane vrednosti MSP </w:t>
            </w:r>
            <w:r>
              <w:t>bodo spodbude namenjene:</w:t>
            </w:r>
          </w:p>
          <w:p w:rsidR="0089032C" w:rsidRDefault="00FE1A40" w:rsidP="00FE1A40">
            <w:pPr>
              <w:numPr>
                <w:ilvl w:val="0"/>
                <w:numId w:val="112"/>
              </w:numPr>
              <w:spacing w:before="240" w:after="0"/>
              <w:ind w:hanging="210"/>
              <w:jc w:val="left"/>
            </w:pPr>
            <w:r>
              <w:rPr>
                <w:b/>
                <w:bCs/>
              </w:rPr>
              <w:t xml:space="preserve">RASTI IN RAZVOJU MSP, </w:t>
            </w:r>
            <w:r>
              <w:t xml:space="preserve">z namenom spodbujanja sodobnih elementov doseganja dodane vrednosti in so zasnovane na (1) ustvarjalnosti in inovativnosti (npr. povezovanju s kreativnimi industrijami, mrežno </w:t>
            </w:r>
            <w:r>
              <w:t>povezovanje MSPjev med seboj in z drugimi javnimi institucijami za razvoj novih in inovativnih produktov in storitev. (2) tehnološkem in netehnološkem razvoju ter (3) investicijskih in razvojnih vlaganjih podjetij. Posebna pozornost bo namenjena hitrorasto</w:t>
            </w:r>
            <w:r>
              <w:t>čim podjetjem in podjetjem s potencialom (globalne) rasti za nove organizacijske in poslovne rešitve.</w:t>
            </w:r>
          </w:p>
          <w:p w:rsidR="0089032C" w:rsidRDefault="00FE1A40" w:rsidP="00FE1A40">
            <w:pPr>
              <w:numPr>
                <w:ilvl w:val="0"/>
                <w:numId w:val="112"/>
              </w:numPr>
              <w:spacing w:before="0" w:after="0"/>
              <w:ind w:hanging="210"/>
              <w:jc w:val="left"/>
            </w:pPr>
            <w:r>
              <w:rPr>
                <w:b/>
                <w:bCs/>
              </w:rPr>
              <w:t>NADGRADNJI OBSTOJEČEGA PODPORNEGA OKOLJA</w:t>
            </w:r>
            <w:r>
              <w:t xml:space="preserve"> v povezavi s specifičnim ciljem 1 te prednostne naložbe.</w:t>
            </w:r>
          </w:p>
          <w:p w:rsidR="0089032C" w:rsidRDefault="00FE1A40" w:rsidP="00FE1A40">
            <w:pPr>
              <w:numPr>
                <w:ilvl w:val="0"/>
                <w:numId w:val="112"/>
              </w:numPr>
              <w:spacing w:before="0" w:after="0"/>
              <w:ind w:hanging="210"/>
              <w:jc w:val="left"/>
            </w:pPr>
            <w:r>
              <w:rPr>
                <w:b/>
                <w:bCs/>
              </w:rPr>
              <w:t>VZPOSTAVITVI ENOTNE POSLOVNE TOČKE</w:t>
            </w:r>
            <w:r>
              <w:t xml:space="preserve"> (nadgradnja Enotne ko</w:t>
            </w:r>
            <w:r>
              <w:t>ntaktne točke) za potrebe informiranja podjetij, izvajanja e-postopkov, e-poročanja podjetij, kar bo zmanjšalo število in obseg posredovanja podatkov podjetij državnim organom in hkrati zagotavljalo vpogled, uporabo in izmenjavo podatkov na enem mestu. Ukr</w:t>
            </w:r>
            <w:r>
              <w:t>ep je povezan s poglavjem 2.11.1, v okviru katerega bodo razvite centralne horizontalne funkcije elektronskega poslovanja javne uprave.</w:t>
            </w:r>
          </w:p>
          <w:p w:rsidR="0089032C" w:rsidRDefault="00FE1A40" w:rsidP="00FE1A40">
            <w:pPr>
              <w:numPr>
                <w:ilvl w:val="0"/>
                <w:numId w:val="112"/>
              </w:numPr>
              <w:spacing w:before="0" w:after="240"/>
              <w:ind w:hanging="210"/>
              <w:jc w:val="left"/>
            </w:pPr>
            <w:r>
              <w:rPr>
                <w:b/>
                <w:bCs/>
              </w:rPr>
              <w:t>IZBOLJŠANJU ENERGETSKE IN SNOVNE UČINKOVITOSTI PODJETIJ.</w:t>
            </w:r>
            <w:r>
              <w:t xml:space="preserve"> Izvajali bomo ukrepe za spodbujanje učinkovite rabe energije in</w:t>
            </w:r>
            <w:r>
              <w:t xml:space="preserve"> obnovljivih virov energije, kot so npr. spodbujanje energetsko učinkovitih procesov v podjetjih, predstavitveni projekti ter podporni ukrepi vezani na energetsko učinkovitost, podpora rabi lokalnih virov obnovljive energije, kot so biomasa, sonce, geoterm</w:t>
            </w:r>
            <w:r>
              <w:t>alna energija...  Prav tako se bodo izvajali ukrepi za izboljšanje učinkovite rabe virov npr. spodbujanje in razvoj zamenjave primarnih s sekundarnimi viri, zapiranje snovnih tokov znotraj podjetij in v mrežah (kot npr. industrijska simbioza), uvedba učink</w:t>
            </w:r>
            <w:r>
              <w:t>ovitejših proizvodnih procesov, preprečevanje odpadkov in bolj učinkovito ravnanje z odpadki, bolj učinkovita raba drugih virov itd.), ki bodo prispevali k prehodu Slovenije v krožno gospodarstvo.</w:t>
            </w:r>
          </w:p>
          <w:p w:rsidR="0089032C" w:rsidRDefault="00FE1A40">
            <w:pPr>
              <w:spacing w:before="240" w:after="240"/>
              <w:jc w:val="left"/>
            </w:pPr>
            <w:r>
              <w:t xml:space="preserve">V podporo izvajanju zgoraj navedenih ukrepov pri </w:t>
            </w:r>
            <w:r>
              <w:rPr>
                <w:b/>
                <w:bCs/>
              </w:rPr>
              <w:t>obeh speci</w:t>
            </w:r>
            <w:r>
              <w:rPr>
                <w:b/>
                <w:bCs/>
              </w:rPr>
              <w:t>fičnih ciljih</w:t>
            </w:r>
            <w:r>
              <w:t xml:space="preserve"> se bodo uporabljali instrumenti za lajšanje dostopa do virov financiranja, ki bodo namenjeni podjetjem v vseh fazah razvoja za odpravljanje vrzeli v financiranju:</w:t>
            </w:r>
          </w:p>
          <w:p w:rsidR="0089032C" w:rsidRDefault="00FE1A40" w:rsidP="00FE1A40">
            <w:pPr>
              <w:numPr>
                <w:ilvl w:val="0"/>
                <w:numId w:val="113"/>
              </w:numPr>
              <w:spacing w:before="240" w:after="0"/>
              <w:ind w:hanging="210"/>
              <w:jc w:val="left"/>
            </w:pPr>
            <w:r>
              <w:t>instrumenti dolžniških in lastniških virov financiranja (tvegani kapital, garan</w:t>
            </w:r>
            <w:r>
              <w:t>cije za bančne kredite s subvencioniranjem obrestnih mer, mikrokrediti, mikrogarancije, krediti in mezzanine krediti…);</w:t>
            </w:r>
          </w:p>
          <w:p w:rsidR="0089032C" w:rsidRDefault="00FE1A40" w:rsidP="00FE1A40">
            <w:pPr>
              <w:numPr>
                <w:ilvl w:val="0"/>
                <w:numId w:val="113"/>
              </w:numPr>
              <w:spacing w:before="0" w:after="0"/>
              <w:ind w:hanging="210"/>
              <w:jc w:val="left"/>
            </w:pPr>
            <w:r>
              <w:t>prilagojeni finančni instrumenti za posamezne faze razvoja podjetij (kot npr. semenski in predsemenski viri financiranja za mlada podjet</w:t>
            </w:r>
            <w:r>
              <w:t>ja) ter druge sodobne oblike financiranja;</w:t>
            </w:r>
          </w:p>
          <w:p w:rsidR="0089032C" w:rsidRDefault="00FE1A40" w:rsidP="00FE1A40">
            <w:pPr>
              <w:numPr>
                <w:ilvl w:val="0"/>
                <w:numId w:val="113"/>
              </w:numPr>
              <w:spacing w:before="0" w:after="0"/>
              <w:ind w:hanging="210"/>
              <w:jc w:val="left"/>
            </w:pPr>
            <w:r>
              <w:t>nepovratni viri, tudi v kombinaciji z drugimi finančimi instrumenti, za specifične namene in ciljne skupine (npr. učinovita raba virov, mlada podjetja);</w:t>
            </w:r>
          </w:p>
          <w:p w:rsidR="0089032C" w:rsidRDefault="00FE1A40" w:rsidP="00FE1A40">
            <w:pPr>
              <w:numPr>
                <w:ilvl w:val="0"/>
                <w:numId w:val="113"/>
              </w:numPr>
              <w:spacing w:before="0" w:after="240"/>
              <w:ind w:hanging="210"/>
              <w:jc w:val="left"/>
            </w:pPr>
            <w:r>
              <w:t>dopolnilni ukrepi finančnim instrumentom, kot na primer ment</w:t>
            </w:r>
            <w:r>
              <w:t>orstvo, poslovno svetovanje, ipd.</w:t>
            </w:r>
          </w:p>
          <w:p w:rsidR="0089032C" w:rsidRDefault="00FE1A40">
            <w:pPr>
              <w:spacing w:before="240" w:after="240"/>
              <w:jc w:val="left"/>
            </w:pPr>
            <w:r>
              <w:t xml:space="preserve">Kjer bo upravičeno, relevantno in potrebno, bodo pripravljeni ukrepi prilagojeni za  nacionalno in regionalno raven ter usklajeni na ravni resorjev, saj se ukrepi dopolnjujejo z ukrepi na področju raziskav, razvoja in </w:t>
            </w:r>
            <w:r>
              <w:t>inovacij, zaposlovanja, socialne vključenosti, usposabljanja, izobraževanja in učinkovite javne uprave. Vsebina, načrtovanje in izvedba ukrepov bodo medsebojno usklajeni in komplementarni, tako da bomo zagotovili največje možne sinergične učinke in prepreč</w:t>
            </w:r>
            <w:r>
              <w:t>ili morebitna podvajanja pri izvajanju ukrepov. V sklopu podpor bo, v primerih, ko bo to upravičeno in relevantno, v manjšem deležu možno podpreti tudi vlaganja v izgradnjo javne infrastrukture, ki je nujna za izvedbo poslovnih investicij.</w:t>
            </w:r>
          </w:p>
          <w:p w:rsidR="0089032C" w:rsidRDefault="00FE1A40">
            <w:pPr>
              <w:spacing w:before="240" w:after="240"/>
              <w:jc w:val="left"/>
            </w:pPr>
            <w:r>
              <w:t>Pri podpori proj</w:t>
            </w:r>
            <w:r>
              <w:t>ektom bo upoštevana različna stopnja sofinanciranja za vzhodno in zahodno regijo. V obeh primerih bo zaradi državnih pomoči uporabljena nižja stopnja sofinanciranja, pri čemer bo v KRVS ta višja, kar izhaja iz višjih stopenj sofinanciranja glede na določbe</w:t>
            </w:r>
            <w:r>
              <w:t xml:space="preserve"> Uredbe EU 651/2014 (GBER). Na ravni dodeljevanja povratnih sredstev se bo zasledovalo načelo, da so razpoložljiva sredstva namenjena najboljšim projektom z ustreznim zasebnim finančnim vzvodom. Pri podpori MSP bomo upoštevali določila državnih pomoči, vkl</w:t>
            </w:r>
            <w:r>
              <w:t>jučno s prepovedjo podporo podjetjem v težavah.</w:t>
            </w:r>
          </w:p>
          <w:p w:rsidR="0089032C" w:rsidRDefault="00FE1A40">
            <w:pPr>
              <w:spacing w:before="240" w:after="240"/>
              <w:jc w:val="left"/>
            </w:pPr>
            <w:r>
              <w:t>Ciljne skupine: MSP v vseh fazah razvoja, potencialni podjetniki.</w:t>
            </w:r>
          </w:p>
          <w:p w:rsidR="0089032C" w:rsidRDefault="00FE1A40">
            <w:pPr>
              <w:spacing w:before="240" w:after="240"/>
              <w:jc w:val="left"/>
            </w:pPr>
            <w:r>
              <w:t>Upravičenci: MSP v vseh fazah razvoja, potencialni podjetniki, podjetniško inovacijsko podporno okolje, javni skladi (npr. Slovenski podjetniš</w:t>
            </w:r>
            <w:r>
              <w:t>ki sklad, Slovenski regionalni razvojni sklad, itd.) in javne agencije (npr. SPIRIT, itd.) in drugi finančni posredniki (npr. SID banka, regijske garancijske sheme, itd.), državna in javna uprava, pravosodni organi, občine, institucije regionalnega razvoja</w:t>
            </w: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268" w:name="_Toc256001131"/>
      <w:bookmarkStart w:id="269" w:name="_Toc256000642"/>
      <w:bookmarkStart w:id="270" w:name="_Toc256000136"/>
      <w:r>
        <w:rPr>
          <w:b/>
          <w:noProof/>
          <w:color w:val="000000"/>
        </w:rPr>
        <w:t>2.A.6.2 Vodilna načela za izbiro operacij</w:t>
      </w:r>
      <w:bookmarkEnd w:id="268"/>
      <w:bookmarkEnd w:id="269"/>
      <w:bookmarkEnd w:id="27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2918"/>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3a - Spodbujanje podjetništva, zlasti z enostavnejšim izkoriščanjem novih idej v gospodarstvu in pospeševanjem ustanavljanja novih podjetij, tudi prek podjetniških inkubatorjev</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Poleg </w:t>
            </w:r>
            <w:r>
              <w:t>horizontalnih načel, bomov okviru te prednostne naložbe pri izboru projektov upoštevali še naslednja načela za izbor, npr.:</w:t>
            </w:r>
          </w:p>
          <w:p w:rsidR="0089032C" w:rsidRDefault="00FE1A40" w:rsidP="00FE1A40">
            <w:pPr>
              <w:numPr>
                <w:ilvl w:val="0"/>
                <w:numId w:val="114"/>
              </w:numPr>
              <w:spacing w:before="240" w:after="0"/>
              <w:ind w:hanging="210"/>
              <w:jc w:val="left"/>
            </w:pPr>
            <w:r>
              <w:t>načelo transparentnosti in partnerstva bo zagotovljeno preko meril za izbor posamezih operacij.</w:t>
            </w:r>
          </w:p>
          <w:p w:rsidR="0089032C" w:rsidRDefault="00FE1A40" w:rsidP="00FE1A40">
            <w:pPr>
              <w:numPr>
                <w:ilvl w:val="0"/>
                <w:numId w:val="114"/>
              </w:numPr>
              <w:spacing w:before="0" w:after="240"/>
              <w:ind w:hanging="210"/>
              <w:jc w:val="left"/>
            </w:pPr>
            <w:r>
              <w:t>prispevek k doseganju ciljev, oprede</w:t>
            </w:r>
            <w:r>
              <w:t>ljenih v strateških razvojnih dokumentih Slovenije, prispevek k doseganju ciljev EU 2020 in relevantnih tematskih ciljev in prednostnih naložb.</w:t>
            </w:r>
          </w:p>
          <w:p w:rsidR="0089032C" w:rsidRDefault="00FE1A40">
            <w:pPr>
              <w:spacing w:before="240" w:after="240"/>
              <w:jc w:val="left"/>
            </w:pPr>
            <w:r>
              <w:t>Poleg horizontalnih načel se bodo pri izboru projektov upoštevala tudi identificirana področja v Strategiji pame</w:t>
            </w:r>
            <w:r>
              <w:t>tne specializacije. Pri izboru bodo imeli prednost projekti, ki bodo izpolnjevali osnovna merila za dodeljevanje razvojnih spodbud podjetjem, kot npr.:</w:t>
            </w:r>
          </w:p>
          <w:p w:rsidR="0089032C" w:rsidRDefault="00FE1A40" w:rsidP="00FE1A40">
            <w:pPr>
              <w:numPr>
                <w:ilvl w:val="0"/>
                <w:numId w:val="115"/>
              </w:numPr>
              <w:spacing w:before="240" w:after="0"/>
              <w:ind w:hanging="210"/>
              <w:jc w:val="left"/>
            </w:pPr>
            <w:r>
              <w:t>ocena kakovosti in izvedljivosti projekta (sposobnost nosilcev za izvedbo projekta – človeški, materialn</w:t>
            </w:r>
            <w:r>
              <w:t>i in finančni viri);</w:t>
            </w:r>
          </w:p>
          <w:p w:rsidR="0089032C" w:rsidRDefault="00FE1A40" w:rsidP="00FE1A40">
            <w:pPr>
              <w:numPr>
                <w:ilvl w:val="0"/>
                <w:numId w:val="115"/>
              </w:numPr>
              <w:spacing w:before="0" w:after="0"/>
              <w:ind w:hanging="210"/>
              <w:jc w:val="left"/>
            </w:pPr>
            <w:r>
              <w:t>tržni potencial projekta;</w:t>
            </w:r>
          </w:p>
          <w:p w:rsidR="0089032C" w:rsidRDefault="00FE1A40" w:rsidP="00FE1A40">
            <w:pPr>
              <w:numPr>
                <w:ilvl w:val="0"/>
                <w:numId w:val="115"/>
              </w:numPr>
              <w:spacing w:before="0" w:after="0"/>
              <w:ind w:hanging="210"/>
              <w:jc w:val="left"/>
            </w:pPr>
            <w:r>
              <w:t>širši družbeni vpliv oziroma odgovor na družbene izzive, itd;</w:t>
            </w:r>
          </w:p>
          <w:p w:rsidR="0089032C" w:rsidRDefault="00FE1A40" w:rsidP="00FE1A40">
            <w:pPr>
              <w:numPr>
                <w:ilvl w:val="0"/>
                <w:numId w:val="115"/>
              </w:numPr>
              <w:spacing w:before="0" w:after="240"/>
              <w:ind w:hanging="210"/>
              <w:jc w:val="left"/>
            </w:pPr>
            <w:r>
              <w:t>prispevek k premagovanju razvojnih razlik med kohezijskima regijama;</w:t>
            </w:r>
          </w:p>
          <w:p w:rsidR="0089032C" w:rsidRDefault="00FE1A40">
            <w:pPr>
              <w:spacing w:before="240" w:after="240"/>
              <w:jc w:val="left"/>
            </w:pPr>
            <w:r>
              <w:t xml:space="preserve">Pri podpori projektom se upoštevajo pravila državnih pomoči. V kolikor bo </w:t>
            </w:r>
            <w:r>
              <w:t>smiselno in možno se bodo uporabili tako imenovani »of the shelf« instrumenti Evropske komisije.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271" w:name="_Toc256001132"/>
      <w:bookmarkStart w:id="272" w:name="_Toc256000643"/>
      <w:bookmarkStart w:id="273" w:name="_Toc256000137"/>
      <w:r>
        <w:rPr>
          <w:b/>
          <w:noProof/>
        </w:rPr>
        <w:t>2.A.6.3 Načrtovana uporaba finančnih instrumentov</w:t>
      </w:r>
      <w:r>
        <w:rPr>
          <w:b/>
        </w:rPr>
        <w:t xml:space="preserve"> </w:t>
      </w:r>
      <w:r>
        <w:rPr>
          <w:i w:val="0"/>
          <w:noProof/>
        </w:rPr>
        <w:t>(če je primerno)</w:t>
      </w:r>
      <w:bookmarkEnd w:id="271"/>
      <w:bookmarkEnd w:id="272"/>
      <w:bookmarkEnd w:id="27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2918"/>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3a - Spodbujanje podjetništva, zlasti z enostavnejšim izkoriščanjem </w:t>
            </w:r>
            <w:r w:rsidRPr="00420C06">
              <w:rPr>
                <w:noProof/>
                <w:sz w:val="18"/>
                <w:szCs w:val="18"/>
              </w:rPr>
              <w:t>novih idej v gospodarstvu in pospeševanjem ustanavljanja novih podjetij, tudi prek podjetniških inkubatorjev</w:t>
            </w:r>
          </w:p>
        </w:tc>
      </w:tr>
      <w:tr w:rsidR="0089032C" w:rsidTr="004375CA">
        <w:trPr>
          <w:trHeight w:val="170"/>
        </w:trPr>
        <w:tc>
          <w:tcPr>
            <w:tcW w:w="0" w:type="auto"/>
            <w:gridSpan w:val="2"/>
            <w:shd w:val="clear" w:color="auto" w:fill="auto"/>
          </w:tcPr>
          <w:p w:rsidR="0089032C" w:rsidRDefault="00FE1A40">
            <w:pPr>
              <w:spacing w:before="0" w:after="240"/>
              <w:jc w:val="left"/>
            </w:pPr>
            <w:r>
              <w:t>Načrtovana uporaba finančnih instrumentov je predvidena skladno z opisom v poglavju 1.1 - Opis strategije.</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274" w:name="_Toc256001133"/>
      <w:bookmarkStart w:id="275" w:name="_Toc256000644"/>
      <w:bookmarkStart w:id="276" w:name="_Toc256000138"/>
      <w:r w:rsidRPr="00164AE6">
        <w:rPr>
          <w:b/>
          <w:noProof/>
          <w:lang w:val="fr-BE"/>
        </w:rPr>
        <w:t xml:space="preserve">2.A.6.4 Načrtovana uporaba velikih </w:t>
      </w:r>
      <w:r w:rsidRPr="00164AE6">
        <w:rPr>
          <w:b/>
          <w:noProof/>
          <w:lang w:val="fr-BE"/>
        </w:rPr>
        <w:t>projektov</w:t>
      </w:r>
      <w:r w:rsidRPr="00164AE6">
        <w:rPr>
          <w:i w:val="0"/>
          <w:lang w:val="fr-BE"/>
        </w:rPr>
        <w:t xml:space="preserve"> </w:t>
      </w:r>
      <w:r w:rsidRPr="00164AE6">
        <w:rPr>
          <w:i w:val="0"/>
          <w:noProof/>
          <w:lang w:val="fr-BE"/>
        </w:rPr>
        <w:t>(če je primerno)</w:t>
      </w:r>
      <w:bookmarkEnd w:id="274"/>
      <w:bookmarkEnd w:id="275"/>
      <w:bookmarkEnd w:id="27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2918"/>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3a - Spodbujanje podjetništva, zlasti z enostavnejšim izkoriščanjem novih idej v gospodarstvu in pospeševanjem ustanavljanja novih podjetij, tudi prek podjetniških inkubatorjev</w:t>
            </w:r>
          </w:p>
        </w:tc>
      </w:tr>
      <w:tr w:rsidR="0089032C" w:rsidTr="004375CA">
        <w:trPr>
          <w:trHeight w:val="170"/>
        </w:trPr>
        <w:tc>
          <w:tcPr>
            <w:tcW w:w="0" w:type="auto"/>
            <w:gridSpan w:val="2"/>
            <w:shd w:val="clear" w:color="auto" w:fill="auto"/>
          </w:tcPr>
          <w:p w:rsidR="0089032C" w:rsidRDefault="00FE1A40">
            <w:pPr>
              <w:spacing w:before="0" w:after="240"/>
              <w:jc w:val="left"/>
            </w:pPr>
            <w:r>
              <w:t>Ni načrtovana.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277" w:name="_Toc256001134"/>
      <w:bookmarkStart w:id="278" w:name="_Toc256000645"/>
      <w:bookmarkStart w:id="279" w:name="_Toc256000139"/>
      <w:r>
        <w:rPr>
          <w:b/>
          <w:noProof/>
          <w:color w:val="000000"/>
        </w:rPr>
        <w:t xml:space="preserve">2.A.6.5 </w:t>
      </w:r>
      <w:r>
        <w:rPr>
          <w:b/>
          <w:noProof/>
          <w:color w:val="000000"/>
        </w:rPr>
        <w:t>Kazalniki učinka, razčlenjeni po prednostnih naložbah in, če je primerno, po kategorijah regij</w:t>
      </w:r>
      <w:bookmarkEnd w:id="277"/>
      <w:bookmarkEnd w:id="278"/>
      <w:bookmarkEnd w:id="279"/>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w:t>
      </w:r>
      <w:r>
        <w:rPr>
          <w:noProof/>
          <w:color w:val="000000"/>
        </w:rPr>
        <w:t>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527"/>
        <w:gridCol w:w="1627"/>
        <w:gridCol w:w="636"/>
        <w:gridCol w:w="1655"/>
        <w:gridCol w:w="387"/>
        <w:gridCol w:w="343"/>
        <w:gridCol w:w="1236"/>
        <w:gridCol w:w="1209"/>
        <w:gridCol w:w="929"/>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280" w:name="_Toc256001135"/>
            <w:bookmarkStart w:id="281" w:name="_Toc256000646"/>
            <w:bookmarkStart w:id="282" w:name="_Toc256000140"/>
            <w:r>
              <w:rPr>
                <w:b/>
                <w:i w:val="0"/>
                <w:noProof/>
                <w:color w:val="000000"/>
                <w:sz w:val="16"/>
                <w:szCs w:val="16"/>
              </w:rPr>
              <w:t>Prednostna naložba</w:t>
            </w:r>
            <w:bookmarkEnd w:id="280"/>
            <w:bookmarkEnd w:id="281"/>
            <w:bookmarkEnd w:id="282"/>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283" w:name="_Toc256001136"/>
            <w:bookmarkStart w:id="284" w:name="_Toc256000647"/>
            <w:bookmarkStart w:id="285" w:name="_Toc256000141"/>
            <w:r w:rsidRPr="005D6B15">
              <w:rPr>
                <w:b/>
                <w:i w:val="0"/>
                <w:noProof/>
                <w:color w:val="000000"/>
                <w:sz w:val="16"/>
                <w:szCs w:val="16"/>
              </w:rPr>
              <w:t>3a - Spodbujanje podjetništva, zlasti z enostavnejšim izkoriščanjem novih idej v gospodarstvu in pospeševanjem ustanavljanja novih podjetij, tudi prek podjetniških inkubatorjev</w:t>
            </w:r>
            <w:bookmarkEnd w:id="283"/>
            <w:bookmarkEnd w:id="284"/>
            <w:bookmarkEnd w:id="285"/>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Produktivne naložbe: Število podjetij, ki prejmejo podporo</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Podjetja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 (MGRT, MK, MIZŠ)</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CO02</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Produktivne naložbe: Število podjetij, ki prejmejo nepovratna sredstva</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Podjetja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1.400,00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 (MGRT, MK, MIZŠ)</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CO03</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Produktivne naložbe: Število podjetij, ki prejmejo finančno podporo, ki niso nepovratna sredstva</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Podjetja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3.600,00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CO04</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Produktivne naložbe: Število podjetij, ki prejmejo nefinančno podporo</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Podjetja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CO05</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Produktivne naložbe: Število podprtih novih podjetij</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Podjetja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400,00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 (MGRT, MIZŠ)</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CO06</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Produktivne naložbe: Zasebne naložbe, ki dopolnjujejo javno podporo podjetjem (nepovratna sredstva)</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EUR</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150.000.000,00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CO07</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 xml:space="preserve">Produktivne naložbe: Zasebne naložbe, ki dopolnjujejo javno podporo podjetjem (povratna </w:t>
            </w:r>
            <w:r>
              <w:rPr>
                <w:noProof/>
                <w:color w:val="000000"/>
                <w:sz w:val="16"/>
                <w:szCs w:val="16"/>
              </w:rPr>
              <w:t>sredstva)</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EUR</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750.000.000,00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CO08</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Produktivne naložbe: Povečanje zaposlenosti v podprtih podjetjih</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Ekvivalent polnega delovnega časa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3.6</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podprtih investicijskih projektov za </w:t>
            </w:r>
            <w:r w:rsidRPr="00870D13">
              <w:rPr>
                <w:noProof/>
                <w:color w:val="000000"/>
                <w:sz w:val="16"/>
                <w:szCs w:val="16"/>
              </w:rPr>
              <w:t>fizično/poslovno infrastrukturo</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35,00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3.7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podjetij, ki so uvedla ukrepe za učinkovito ravnanje z viri (vključuje ukrepe za povečanje energetske in snovne učinkovitosti)</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 (MzI,</w:t>
            </w:r>
            <w:r w:rsidRPr="00870D13">
              <w:rPr>
                <w:noProof/>
                <w:sz w:val="16"/>
                <w:szCs w:val="16"/>
              </w:rPr>
              <w:t xml:space="preserve"> MOP, MGRT)</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3.8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uporabnikov Enotne poslovne točke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50.000,00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 MJU</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3.9</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novo podprtih e-storitev za podjetja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68,00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 MJU</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286" w:name="_Toc256001137"/>
      <w:bookmarkStart w:id="287" w:name="_Toc256000648"/>
      <w:bookmarkStart w:id="288" w:name="_Toc256000142"/>
      <w:r>
        <w:rPr>
          <w:noProof/>
        </w:rPr>
        <w:t>2.A.4 Prednostna naložba</w:t>
      </w:r>
      <w:bookmarkEnd w:id="286"/>
      <w:bookmarkEnd w:id="287"/>
      <w:bookmarkEnd w:id="28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10398"/>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 xml:space="preserve">Identifikator </w:t>
            </w:r>
            <w:r>
              <w:rPr>
                <w:b/>
                <w:noProof/>
                <w:sz w:val="18"/>
                <w:szCs w:val="18"/>
              </w:rPr>
              <w:t>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3b</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Razvoj in izvajanje novih poslovnih modelov za MSP, zlasti v zvezi z internacionalizacijo</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289" w:name="_Toc256001138"/>
      <w:bookmarkStart w:id="290" w:name="_Toc256000649"/>
      <w:bookmarkStart w:id="291" w:name="_Toc256000143"/>
      <w:r>
        <w:rPr>
          <w:noProof/>
        </w:rPr>
        <w:t>2.A.5 Posebni cilji, ki ustrezajo prednostni naložbi, in pričakovani rezultati</w:t>
      </w:r>
      <w:bookmarkEnd w:id="289"/>
      <w:bookmarkEnd w:id="290"/>
      <w:bookmarkEnd w:id="29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Povečevanje mednarodne konkurenčnosti MSP</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Slovenski izvozniki so trenutno stroškovno in organizacijsko manj konkurenčni, sprememba strukture izvoza v smeri ustvarjanja </w:t>
            </w:r>
            <w:r>
              <w:t>višje dodane vrednosti proizvodov in storitev pa je prepočasna.[78] Slovenska podjetja pri vstopu na tuje trge večinoma ne uporabljajo najnaprednejših poslovnih modelov, procesov in pristopov, se ne povezujejo med seboj in z različnimi institucijami, ter s</w:t>
            </w:r>
            <w:r>
              <w:t>o premalo aktivna pri uporabi demonstracijskih in pilotnih projektov. Kazalnik povezanosti podjetij namreč kaže, da je zgolj 7 % podjetij povezanih v skupine, ter, da je rezidenčnih zgolj 20 % (SURS), zato je potrebno spodbujanje podjetij k povezovanju z n</w:t>
            </w:r>
            <w:r>
              <w:t>amenom krepitve kompetenc in znanj. Tudi podporno in poslovno okolje nista razvita do te mere, da bi pripomogla k vključevanju slovenskih podjetij v mednarodne gospodarske tokove in nudila dovolj podpore izvozno usmerjenim podjetjem. Kazalnik KOF (SURS) na</w:t>
            </w:r>
            <w:r>
              <w:t>mreč kaže, da indeks globalizacije pada, še posebej ekonomska globalizacija (2007 = 78,8 in 2010 = 76,9 vrednost indeksa), kar nas uvršča na rep EU držav. Zato je potrebno   izboljšati pogoje za mreženje in povezovanje podjetij z namenom uspešnega vstopa n</w:t>
            </w:r>
            <w:r>
              <w:t>a zahtevne tuje trge in vključitev v globalne verige vrednosti.  Kazalnik čistih prihodkov od prodaje na tujem trgu tudi kaže na manjšanje deleža MSP v zadnjih letih (2009 = 33,3 %, 2012 = 31,1 %, AJPES), v tej luči je zato pomembno spodbujanje mednarodneg</w:t>
            </w:r>
            <w:r>
              <w:t>a poslovanja.  Preko ukrepov v okviru tega cilja se bo spodbujalo podjetja, vključno s podjetji s področja turizma, ki želijo svoje poslovanje razširiti na mednarodne trge, oziroma želijo diverzificirati svojo prisotnost na novih tujih trgih.</w:t>
            </w:r>
          </w:p>
          <w:p w:rsidR="0089032C" w:rsidRDefault="00FE1A40">
            <w:pPr>
              <w:spacing w:before="240" w:after="240"/>
              <w:jc w:val="left"/>
            </w:pPr>
            <w:r>
              <w:t>Pričakovani r</w:t>
            </w:r>
            <w:r>
              <w:t>ezultati te prednostne naložbe so:</w:t>
            </w:r>
          </w:p>
          <w:p w:rsidR="0089032C" w:rsidRDefault="00FE1A40" w:rsidP="00FE1A40">
            <w:pPr>
              <w:numPr>
                <w:ilvl w:val="0"/>
                <w:numId w:val="121"/>
              </w:numPr>
              <w:spacing w:before="240" w:after="0"/>
              <w:ind w:hanging="210"/>
              <w:jc w:val="left"/>
            </w:pPr>
            <w:r>
              <w:t>večja sposobnost podjetij za vključevanje v globalne verige vrednosti;</w:t>
            </w:r>
          </w:p>
          <w:p w:rsidR="0089032C" w:rsidRDefault="00FE1A40" w:rsidP="00FE1A40">
            <w:pPr>
              <w:numPr>
                <w:ilvl w:val="0"/>
                <w:numId w:val="121"/>
              </w:numPr>
              <w:spacing w:before="0" w:after="240"/>
              <w:ind w:hanging="210"/>
              <w:jc w:val="left"/>
            </w:pPr>
            <w:r>
              <w:t>večja izvozna intenzivnost podjetij;</w:t>
            </w:r>
          </w:p>
          <w:p w:rsidR="0089032C" w:rsidRDefault="00FE1A40" w:rsidP="00FE1A40">
            <w:pPr>
              <w:numPr>
                <w:ilvl w:val="0"/>
                <w:numId w:val="122"/>
              </w:numPr>
              <w:spacing w:before="240" w:after="240"/>
              <w:ind w:hanging="210"/>
              <w:jc w:val="left"/>
            </w:pPr>
            <w:r>
              <w:t>večji izvoz iz naslova storitev.</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688"/>
        <w:gridCol w:w="1054"/>
        <w:gridCol w:w="2295"/>
        <w:gridCol w:w="1446"/>
        <w:gridCol w:w="1134"/>
        <w:gridCol w:w="2016"/>
        <w:gridCol w:w="1462"/>
        <w:gridCol w:w="1454"/>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1 - Povečevanje mednarodne konkurenčnosti MSP</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 xml:space="preserve">Pogostost </w:t>
            </w:r>
            <w:r w:rsidRPr="00530EF1">
              <w:rPr>
                <w:b/>
                <w:noProof/>
                <w:color w:val="000000"/>
                <w:sz w:val="16"/>
                <w:szCs w:val="16"/>
              </w:rPr>
              <w:t>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3.10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Čisti prihodki MSP od prodaje na tujem trgu</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delež</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34,40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38,40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SURS, UMAR, AJPES</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292" w:name="_Toc256001139"/>
      <w:bookmarkStart w:id="293" w:name="_Toc256000650"/>
      <w:bookmarkStart w:id="294" w:name="_Toc256000144"/>
      <w:r>
        <w:rPr>
          <w:noProof/>
        </w:rPr>
        <w:t>2.A.6 Ukrepi, ki jim je namenjena podpora v okviru prednostne naložbe</w:t>
      </w:r>
      <w:r>
        <w:rPr>
          <w:b w:val="0"/>
        </w:rPr>
        <w:t xml:space="preserve"> </w:t>
      </w:r>
      <w:r>
        <w:rPr>
          <w:b w:val="0"/>
          <w:noProof/>
        </w:rPr>
        <w:t>(po prednostnih naložbah)</w:t>
      </w:r>
      <w:bookmarkEnd w:id="292"/>
      <w:bookmarkEnd w:id="293"/>
      <w:bookmarkEnd w:id="294"/>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295" w:name="_Toc256001140"/>
      <w:bookmarkStart w:id="296" w:name="_Toc256000651"/>
      <w:bookmarkStart w:id="297" w:name="_Toc256000145"/>
      <w:r w:rsidRPr="0076169B">
        <w:rPr>
          <w:b/>
          <w:noProof/>
        </w:rPr>
        <w:t>2.A.6.1 Opis vrste in primerov ukrepov, ki jim</w:t>
      </w:r>
      <w:r w:rsidRPr="0076169B">
        <w:rPr>
          <w:b/>
          <w:noProof/>
        </w:rPr>
        <w:t xml:space="preserve"> je namenjena podpora, in njihovega pričakovanega prispevka k posebnim ciljem, po potrebi vključno z opredelitvijo glavnih ciljnih skupin, posebnih ozemelj, na katera se nanašajo, in vrst upravičencev</w:t>
      </w:r>
      <w:bookmarkEnd w:id="295"/>
      <w:bookmarkEnd w:id="296"/>
      <w:bookmarkEnd w:id="29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1741"/>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 xml:space="preserve">3b - Razvoj in izvajanje novih </w:t>
            </w:r>
            <w:r w:rsidRPr="0012385C">
              <w:rPr>
                <w:noProof/>
                <w:sz w:val="18"/>
                <w:szCs w:val="18"/>
              </w:rPr>
              <w:t>poslovnih modelov za MSP, zlasti v zvezi z internacionalizacijo</w:t>
            </w:r>
          </w:p>
        </w:tc>
      </w:tr>
      <w:tr w:rsidR="0089032C" w:rsidTr="004375CA">
        <w:trPr>
          <w:trHeight w:val="170"/>
        </w:trPr>
        <w:tc>
          <w:tcPr>
            <w:tcW w:w="0" w:type="auto"/>
            <w:gridSpan w:val="2"/>
            <w:shd w:val="clear" w:color="auto" w:fill="auto"/>
          </w:tcPr>
          <w:p w:rsidR="0089032C" w:rsidRDefault="00FE1A40">
            <w:pPr>
              <w:spacing w:before="0" w:after="240"/>
              <w:jc w:val="left"/>
            </w:pPr>
            <w:r>
              <w:t>Z ozirom na izzive slovenskega gospodarstva je spodbujanje mednarodne vključenosti ključnega pomena. Za naslavljanje tega izziva bomo z ukrepi spodbujali razvoj in prenovo poslovnih modelov s</w:t>
            </w:r>
            <w:r>
              <w:t xml:space="preserve"> posebnim poudarkom na internacionalizaciji. Za povečanje deleža izvoza izdelkov in storitev z visoko dodano vrednostjo bo pri oblikovanju in izvajanju ukrepov velik poudarek namenjen iskanju sinergij z ukrepi v okviru drugih prednostnih naložb.</w:t>
            </w:r>
          </w:p>
          <w:p w:rsidR="0089032C" w:rsidRDefault="00FE1A40">
            <w:pPr>
              <w:spacing w:before="240" w:after="240"/>
              <w:jc w:val="left"/>
            </w:pPr>
            <w:r>
              <w:t> </w:t>
            </w:r>
          </w:p>
          <w:p w:rsidR="0089032C" w:rsidRDefault="00FE1A40">
            <w:pPr>
              <w:spacing w:before="240" w:after="240"/>
              <w:jc w:val="left"/>
            </w:pPr>
            <w:r>
              <w:t>V okviru</w:t>
            </w:r>
            <w:r>
              <w:t xml:space="preserve"> te prednostne naložbe so oblikovani naslednji ključni ukrepi namenjeni povečanju mednarodne konkurenčnosti MSP:</w:t>
            </w:r>
          </w:p>
          <w:p w:rsidR="0089032C" w:rsidRDefault="00FE1A40">
            <w:pPr>
              <w:spacing w:before="240" w:after="240"/>
              <w:jc w:val="left"/>
            </w:pPr>
            <w:r>
              <w:t> </w:t>
            </w:r>
          </w:p>
          <w:p w:rsidR="0089032C" w:rsidRDefault="00FE1A40" w:rsidP="00FE1A40">
            <w:pPr>
              <w:numPr>
                <w:ilvl w:val="0"/>
                <w:numId w:val="118"/>
              </w:numPr>
              <w:spacing w:before="240" w:after="0"/>
              <w:ind w:hanging="210"/>
              <w:jc w:val="left"/>
            </w:pPr>
            <w:r>
              <w:rPr>
                <w:b/>
                <w:bCs/>
              </w:rPr>
              <w:t>RAZVOJ, IZVAJANJE IN PRENOVA POSLOVNIH MODELOV</w:t>
            </w:r>
            <w:r>
              <w:t xml:space="preserve"> in spodbujanje doseganja odličnosti v podjetjih z namenom izboljšanja učinkovitosti pristopov </w:t>
            </w:r>
            <w:r>
              <w:t>do tujih trgov ter vzpostavljanje poslovnih in razvojnih partnerstev. V okviru tega bomo spodbujali tudi pilotne in demonstracijske projekte, namenjene preizkušanju novih konceptov izvedbe projektov, kateri bodo ob uspešnem zagonu širše uporabljeni (npr. k</w:t>
            </w:r>
            <w:r>
              <w:t>omercializacija proizvodov in storitev, predvsem za tuje trge). Spodbujali bomo izboljševanje in razvoj poslovnih procesov preko pridobivanja in doseganja najnaprednejših standardov in pravic intelektualne lastnine (npr. certifikatov, patentov, blagovnih z</w:t>
            </w:r>
            <w:r>
              <w:t>namk), ter uvajanja integriranih sistemov organiziranosti poslovnih procesov. V območjih z razvojnim zaostankom bodo podprta inovativna MSP, delujoča na nišnih trgih, ki prispevajo k procesu pametne specializacije. Podpirali bomo vključevanje podjetij v ve</w:t>
            </w:r>
            <w:r>
              <w:t>rige vrednosti, komercializacijo razvitega znanja in optimizacijo uporabe inovacijskega potenciala podjetij.</w:t>
            </w:r>
          </w:p>
          <w:p w:rsidR="0089032C" w:rsidRDefault="00FE1A40" w:rsidP="00FE1A40">
            <w:pPr>
              <w:numPr>
                <w:ilvl w:val="0"/>
                <w:numId w:val="118"/>
              </w:numPr>
              <w:spacing w:before="0" w:after="0"/>
              <w:ind w:hanging="210"/>
              <w:jc w:val="left"/>
            </w:pPr>
            <w:r>
              <w:rPr>
                <w:b/>
                <w:bCs/>
              </w:rPr>
              <w:t>PODPORA POSLOVNIM IN RAZVOJNIM PARTNERSTVOM ZA KREPITEV SODELOVANJA V GLOBALNIH VERIGAH VREDNOSTI</w:t>
            </w:r>
            <w:r>
              <w:t xml:space="preserve"> z vključevanjem v mednarodne  procese ter oblikovanjem kritične mase na regionalni ravni za globalni preboj na osnovi povezovanja kompetenc in potencialov deležnikov (implementacija sodobnih poslovnih modelov, vstop na mednarodne trge, nišni preboji, ipd.</w:t>
            </w:r>
            <w:r>
              <w:t>). Podprta bodo razvojna partnerstva na vsaj regionalni ravni na področjih, opredeljenih v SPS.</w:t>
            </w:r>
          </w:p>
          <w:p w:rsidR="0089032C" w:rsidRDefault="00FE1A40" w:rsidP="00FE1A40">
            <w:pPr>
              <w:numPr>
                <w:ilvl w:val="0"/>
                <w:numId w:val="118"/>
              </w:numPr>
              <w:spacing w:before="0" w:after="0"/>
              <w:ind w:hanging="210"/>
              <w:jc w:val="left"/>
            </w:pPr>
            <w:r>
              <w:rPr>
                <w:b/>
                <w:bCs/>
              </w:rPr>
              <w:t>VZPOSTAVITEV IN DELOVANJE SISTEMA VSE-NA-ENEM-MESTU (ONE-STOP-SHOP) ZA DOMAČE IZVOZNIKE IN TUJE INVESTITORJE,</w:t>
            </w:r>
            <w:r>
              <w:t xml:space="preserve"> ki bo nudil podporo pri mednarodnem poslovanju. Po</w:t>
            </w:r>
            <w:r>
              <w:t>dpora bo zajemala npr. informacije, predstavitve, svetovanje, pisarne v tujini, prilagojene programe mentorstva in usposabljanj s področja mednarodnega poslovanja, z namenom krepitve potencialov v podjetjih (v povezavi z ukrepi v okviru 2.3.1).</w:t>
            </w:r>
          </w:p>
          <w:p w:rsidR="0089032C" w:rsidRDefault="00FE1A40" w:rsidP="00FE1A40">
            <w:pPr>
              <w:numPr>
                <w:ilvl w:val="0"/>
                <w:numId w:val="118"/>
              </w:numPr>
              <w:spacing w:before="0" w:after="0"/>
              <w:ind w:hanging="210"/>
              <w:jc w:val="left"/>
            </w:pPr>
            <w:r>
              <w:rPr>
                <w:b/>
                <w:bCs/>
              </w:rPr>
              <w:t>PRIPRAVA ŠT</w:t>
            </w:r>
            <w:r>
              <w:rPr>
                <w:b/>
                <w:bCs/>
              </w:rPr>
              <w:t>UDIJ IZVEDLJIVOSTI, TRŽNIH RAZISKAV IN IZVOZNIH NAČRTOV</w:t>
            </w:r>
            <w:r>
              <w:t>, s čimer bomo podpirali podjetja pri nadaljnjem razvoju poslovanja v mednarodnem okolju.   </w:t>
            </w:r>
          </w:p>
          <w:p w:rsidR="0089032C" w:rsidRDefault="00FE1A40" w:rsidP="00FE1A40">
            <w:pPr>
              <w:numPr>
                <w:ilvl w:val="0"/>
                <w:numId w:val="118"/>
              </w:numPr>
              <w:spacing w:before="0" w:after="0"/>
              <w:ind w:hanging="210"/>
              <w:jc w:val="left"/>
            </w:pPr>
            <w:r>
              <w:rPr>
                <w:b/>
                <w:bCs/>
              </w:rPr>
              <w:t xml:space="preserve">PODPORA ISKANJU NOVIH MEDNARODNIH TRŽNIH PRILOŽNOSTI. </w:t>
            </w:r>
            <w:r>
              <w:t>Za uspešno uveljavljanje podjetij na trgu bomo podprli</w:t>
            </w:r>
            <w:r>
              <w:t>  organizirane aktivnosti na specializiranih mednarodnih sejmih in drugih pomembnejših dogodkih doma in v tujini. Hkrati bomo podprli prenos dobrih mednarodnih podjetniških praks in inovativne načine iskanja tujih poslovnih partnerjev. Aktivnosti bodo name</w:t>
            </w:r>
            <w:r>
              <w:t>njene tudi krepitvi prepoznavnosti Slovenije in slovenskega gospodarstva.</w:t>
            </w:r>
          </w:p>
          <w:p w:rsidR="0089032C" w:rsidRDefault="00FE1A40" w:rsidP="00FE1A40">
            <w:pPr>
              <w:numPr>
                <w:ilvl w:val="0"/>
                <w:numId w:val="118"/>
              </w:numPr>
              <w:spacing w:before="0" w:after="240"/>
              <w:ind w:hanging="210"/>
              <w:jc w:val="left"/>
            </w:pPr>
            <w:r>
              <w:rPr>
                <w:b/>
                <w:bCs/>
              </w:rPr>
              <w:t>RAZVOJ NOVIH IN INOVATIVNIH TURISTIČNIH PRODUKTOV IN STORITEV</w:t>
            </w:r>
            <w:r>
              <w:t xml:space="preserve"> (vključno s kulturnim turizmom), povečanje njihove kakovosti ter razvoj turističnih destinacij. </w:t>
            </w:r>
          </w:p>
          <w:p w:rsidR="0089032C" w:rsidRDefault="00FE1A40">
            <w:pPr>
              <w:spacing w:before="240" w:after="240"/>
              <w:jc w:val="left"/>
            </w:pPr>
            <w:r>
              <w:t>Pri podpori projektom b</w:t>
            </w:r>
            <w:r>
              <w:t>o upoštevana različna stopnja sofinanciranja za vzhodno in zahodno regijo. V obeh primerih bo zaradi državnih pomoči uporabljena nižja stopnja sofinanciranja, pri čemer bo v KRVS ta višja, kar izhaja iz višjih stopenj sofinanciranja glede na določbe Uredbe</w:t>
            </w:r>
            <w:r>
              <w:t xml:space="preserve"> EU 651/2014 (GBER). Na ravni dodeljevanja povratnih sredstev se bo zasledovalo načelo, da so razpoložljiva sredstva namenjena najboljšim projektom z ustreznim zasebnim finančnim vzvodom. Pri podpori MSP bomo upoštevali določila državnih pomoči, vključno s</w:t>
            </w:r>
            <w:r>
              <w:t xml:space="preserve"> prepovedjo podporo podjetjem v težavah.</w:t>
            </w:r>
          </w:p>
          <w:p w:rsidR="0089032C" w:rsidRDefault="00FE1A40">
            <w:pPr>
              <w:spacing w:before="240" w:after="240"/>
              <w:jc w:val="left"/>
            </w:pPr>
            <w:r>
              <w:t>Ciljne skupine: MSP, posebno tista, ki šele želijo pričeti z mednarodnih poslovanjem in tista, katera želijo svoje poslovanje diverzificirati na nove proizvode in/ali nove tuje trge oziroma širiti obstoječe aktivnos</w:t>
            </w:r>
            <w:r>
              <w:t>ti na tujih trgih.</w:t>
            </w:r>
          </w:p>
          <w:p w:rsidR="0089032C" w:rsidRDefault="00FE1A40">
            <w:pPr>
              <w:spacing w:before="240" w:after="240"/>
              <w:jc w:val="left"/>
            </w:pPr>
            <w:r>
              <w:t>Upravičenci: MSP, institucije, zbornice, združenja, neprofitne organizacije, mreže, institucije regionalnega razvoja, javni zavodi.</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298" w:name="_Toc256001141"/>
      <w:bookmarkStart w:id="299" w:name="_Toc256000652"/>
      <w:bookmarkStart w:id="300" w:name="_Toc256000146"/>
      <w:r>
        <w:rPr>
          <w:b/>
          <w:noProof/>
          <w:color w:val="000000"/>
        </w:rPr>
        <w:t>2.A.6.2 Vodilna načela za izbiro operacij</w:t>
      </w:r>
      <w:bookmarkEnd w:id="298"/>
      <w:bookmarkEnd w:id="299"/>
      <w:bookmarkEnd w:id="30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1741"/>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3b - Razvoj in izvajanje novih </w:t>
            </w:r>
            <w:r w:rsidRPr="00C23AD8">
              <w:rPr>
                <w:noProof/>
                <w:color w:val="000000"/>
                <w:sz w:val="18"/>
                <w:szCs w:val="18"/>
              </w:rPr>
              <w:t>poslovnih modelov za MSP, zlasti v zvezi z internacionalizacijo</w:t>
            </w:r>
          </w:p>
        </w:tc>
      </w:tr>
      <w:tr w:rsidR="0089032C" w:rsidTr="004375CA">
        <w:trPr>
          <w:trHeight w:val="170"/>
        </w:trPr>
        <w:tc>
          <w:tcPr>
            <w:tcW w:w="0" w:type="auto"/>
            <w:gridSpan w:val="2"/>
            <w:shd w:val="clear" w:color="auto" w:fill="auto"/>
          </w:tcPr>
          <w:p w:rsidR="0089032C" w:rsidRDefault="00FE1A40">
            <w:pPr>
              <w:spacing w:before="0" w:after="240"/>
              <w:jc w:val="left"/>
            </w:pPr>
            <w:r>
              <w:t>Poleg horizontalnih načel, bomov okviru te prednostne naložbe pri izboru projektov upoštevali še naslednja načela za izbor, npr.:</w:t>
            </w:r>
          </w:p>
          <w:p w:rsidR="0089032C" w:rsidRDefault="00FE1A40" w:rsidP="00FE1A40">
            <w:pPr>
              <w:numPr>
                <w:ilvl w:val="0"/>
                <w:numId w:val="119"/>
              </w:numPr>
              <w:spacing w:before="240" w:after="0"/>
              <w:ind w:hanging="210"/>
              <w:jc w:val="left"/>
            </w:pPr>
            <w:r>
              <w:t xml:space="preserve">načelo transparentnosti in partnerstva bo zagotovljeno preko </w:t>
            </w:r>
            <w:r>
              <w:t>meril za izbor posamezih operacij.</w:t>
            </w:r>
          </w:p>
          <w:p w:rsidR="0089032C" w:rsidRDefault="00FE1A40" w:rsidP="00FE1A40">
            <w:pPr>
              <w:numPr>
                <w:ilvl w:val="0"/>
                <w:numId w:val="119"/>
              </w:numPr>
              <w:spacing w:before="0" w:after="240"/>
              <w:ind w:hanging="210"/>
              <w:jc w:val="left"/>
            </w:pPr>
            <w:r>
              <w:t>prispevek k doseganju ciljev, opredeljenih v strateških razvojnih dokumentih Slovenije, prispevek k doseganju ciljev EU 2020 in relevantnih tematskih ciljev in prednostnih naložb.</w:t>
            </w:r>
          </w:p>
          <w:p w:rsidR="0089032C" w:rsidRDefault="00FE1A40">
            <w:pPr>
              <w:spacing w:before="240" w:after="240"/>
              <w:jc w:val="left"/>
            </w:pPr>
            <w:r>
              <w:t>Poleg horizontalnih načel se bodo pri izb</w:t>
            </w:r>
            <w:r>
              <w:t>oru projektov upoštevala tudi identificirana področja v Strategiji pametne specializacije. Pri izboru bodo imeli prednost projekti, ki bodo izpolnjevali osnovna merila za dodeljevanje razvojnih spodbud podjetjem, kot npr.:</w:t>
            </w:r>
          </w:p>
          <w:p w:rsidR="0089032C" w:rsidRDefault="00FE1A40" w:rsidP="00FE1A40">
            <w:pPr>
              <w:numPr>
                <w:ilvl w:val="0"/>
                <w:numId w:val="120"/>
              </w:numPr>
              <w:spacing w:before="240" w:after="0"/>
              <w:ind w:hanging="210"/>
              <w:jc w:val="left"/>
            </w:pPr>
            <w:r>
              <w:t>stabilnost podjetja;</w:t>
            </w:r>
          </w:p>
          <w:p w:rsidR="0089032C" w:rsidRDefault="00FE1A40" w:rsidP="00FE1A40">
            <w:pPr>
              <w:numPr>
                <w:ilvl w:val="0"/>
                <w:numId w:val="120"/>
              </w:numPr>
              <w:spacing w:before="0" w:after="0"/>
              <w:ind w:hanging="210"/>
              <w:jc w:val="left"/>
            </w:pPr>
            <w:r>
              <w:t xml:space="preserve">pridobljeni </w:t>
            </w:r>
            <w:r>
              <w:t>mednarodni certifikati/patenti/ipd.;</w:t>
            </w:r>
          </w:p>
          <w:p w:rsidR="0089032C" w:rsidRDefault="00FE1A40" w:rsidP="00FE1A40">
            <w:pPr>
              <w:numPr>
                <w:ilvl w:val="0"/>
                <w:numId w:val="120"/>
              </w:numPr>
              <w:spacing w:before="0" w:after="0"/>
              <w:ind w:hanging="210"/>
              <w:jc w:val="left"/>
            </w:pPr>
            <w:r>
              <w:t>poslovni načrt;</w:t>
            </w:r>
          </w:p>
          <w:p w:rsidR="0089032C" w:rsidRDefault="00FE1A40" w:rsidP="00FE1A40">
            <w:pPr>
              <w:numPr>
                <w:ilvl w:val="0"/>
                <w:numId w:val="120"/>
              </w:numPr>
              <w:spacing w:before="0" w:after="0"/>
              <w:ind w:hanging="210"/>
              <w:jc w:val="left"/>
            </w:pPr>
            <w:r>
              <w:t>kakovost projekta, širši družbeni vpliv oziroma odgovor na družbene izzive, inovativnost, tržni potencial;</w:t>
            </w:r>
          </w:p>
          <w:p w:rsidR="0089032C" w:rsidRDefault="00FE1A40" w:rsidP="00FE1A40">
            <w:pPr>
              <w:numPr>
                <w:ilvl w:val="0"/>
                <w:numId w:val="120"/>
              </w:numPr>
              <w:spacing w:before="0" w:after="0"/>
              <w:ind w:hanging="210"/>
              <w:jc w:val="left"/>
            </w:pPr>
            <w:r>
              <w:t>integracija vidika dizajna/oblikovanja in trženja;</w:t>
            </w:r>
          </w:p>
          <w:p w:rsidR="0089032C" w:rsidRDefault="00FE1A40" w:rsidP="00FE1A40">
            <w:pPr>
              <w:numPr>
                <w:ilvl w:val="0"/>
                <w:numId w:val="120"/>
              </w:numPr>
              <w:spacing w:before="0" w:after="0"/>
              <w:ind w:hanging="210"/>
              <w:jc w:val="left"/>
            </w:pPr>
            <w:r>
              <w:t xml:space="preserve">ekonomski kriteriji (dodana vrednost, dodana </w:t>
            </w:r>
            <w:r>
              <w:t>vrednost na zaposlenega, delež mednarodne menjave, delež izvoza, rast števila zaposlenih…);</w:t>
            </w:r>
          </w:p>
          <w:p w:rsidR="0089032C" w:rsidRDefault="00FE1A40" w:rsidP="00FE1A40">
            <w:pPr>
              <w:numPr>
                <w:ilvl w:val="0"/>
                <w:numId w:val="120"/>
              </w:numPr>
              <w:spacing w:before="0" w:after="0"/>
              <w:ind w:hanging="210"/>
              <w:jc w:val="left"/>
            </w:pPr>
            <w:r>
              <w:t>finančna konstrukcija projekta;</w:t>
            </w:r>
          </w:p>
          <w:p w:rsidR="0089032C" w:rsidRDefault="00FE1A40" w:rsidP="00FE1A40">
            <w:pPr>
              <w:numPr>
                <w:ilvl w:val="0"/>
                <w:numId w:val="120"/>
              </w:numPr>
              <w:spacing w:before="0" w:after="0"/>
              <w:ind w:hanging="210"/>
              <w:jc w:val="left"/>
            </w:pPr>
            <w:r>
              <w:t>prispevek k premagovanju razvojnih razlik med kohezijskima regijama;</w:t>
            </w:r>
          </w:p>
          <w:p w:rsidR="0089032C" w:rsidRDefault="00FE1A40" w:rsidP="00FE1A40">
            <w:pPr>
              <w:numPr>
                <w:ilvl w:val="0"/>
                <w:numId w:val="120"/>
              </w:numPr>
              <w:spacing w:before="0" w:after="240"/>
              <w:ind w:hanging="210"/>
              <w:jc w:val="left"/>
            </w:pPr>
            <w:r>
              <w:t>zmanjšanje vplivov na okolje.</w:t>
            </w:r>
          </w:p>
          <w:p w:rsidR="0089032C" w:rsidRDefault="00FE1A40">
            <w:pPr>
              <w:spacing w:before="240" w:after="240"/>
              <w:jc w:val="left"/>
            </w:pPr>
            <w:r>
              <w:t xml:space="preserve">Pri podpori projektom se </w:t>
            </w:r>
            <w:r>
              <w:t>upoštevajo pravila državnih pomoči. V kolikor bo smiselno in možno se bodo uporabili tako imenovani »of the shelf« instrumenti Evropske komisije.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301" w:name="_Toc256001142"/>
      <w:bookmarkStart w:id="302" w:name="_Toc256000653"/>
      <w:bookmarkStart w:id="303" w:name="_Toc256000147"/>
      <w:r>
        <w:rPr>
          <w:b/>
          <w:noProof/>
        </w:rPr>
        <w:t>2.A.6.3 Načrtovana uporaba finančnih instrumentov</w:t>
      </w:r>
      <w:r>
        <w:rPr>
          <w:b/>
        </w:rPr>
        <w:t xml:space="preserve"> </w:t>
      </w:r>
      <w:r>
        <w:rPr>
          <w:i w:val="0"/>
          <w:noProof/>
        </w:rPr>
        <w:t>(če je primerno)</w:t>
      </w:r>
      <w:bookmarkEnd w:id="301"/>
      <w:bookmarkEnd w:id="302"/>
      <w:bookmarkEnd w:id="30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1741"/>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3b - Razvoj in izvaja</w:t>
            </w:r>
            <w:r w:rsidRPr="00420C06">
              <w:rPr>
                <w:noProof/>
                <w:sz w:val="18"/>
                <w:szCs w:val="18"/>
              </w:rPr>
              <w:t>nje novih poslovnih modelov za MSP, zlasti v zvezi z internacionalizacijo</w:t>
            </w:r>
          </w:p>
        </w:tc>
      </w:tr>
      <w:tr w:rsidR="0089032C" w:rsidTr="004375CA">
        <w:trPr>
          <w:trHeight w:val="170"/>
        </w:trPr>
        <w:tc>
          <w:tcPr>
            <w:tcW w:w="0" w:type="auto"/>
            <w:gridSpan w:val="2"/>
            <w:shd w:val="clear" w:color="auto" w:fill="auto"/>
          </w:tcPr>
          <w:p w:rsidR="0089032C" w:rsidRDefault="00FE1A40">
            <w:pPr>
              <w:spacing w:before="0" w:after="240"/>
              <w:jc w:val="left"/>
            </w:pPr>
            <w:r>
              <w:t>Načrtovana uporaba finančnih instrumentov je predvidena skladno z opisom v poglavju 1.1 - Opis strategije.</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304" w:name="_Toc256001143"/>
      <w:bookmarkStart w:id="305" w:name="_Toc256000654"/>
      <w:bookmarkStart w:id="306" w:name="_Toc256000148"/>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304"/>
      <w:bookmarkEnd w:id="305"/>
      <w:bookmarkEnd w:id="30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1741"/>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3b - Razvoj in izvajanje novih poslovnih modelov za MSP, zlasti v zvezi z internacionalizacijo</w:t>
            </w:r>
          </w:p>
        </w:tc>
      </w:tr>
      <w:tr w:rsidR="0089032C" w:rsidTr="004375CA">
        <w:trPr>
          <w:trHeight w:val="170"/>
        </w:trPr>
        <w:tc>
          <w:tcPr>
            <w:tcW w:w="0" w:type="auto"/>
            <w:gridSpan w:val="2"/>
            <w:shd w:val="clear" w:color="auto" w:fill="auto"/>
          </w:tcPr>
          <w:p w:rsidR="0089032C" w:rsidRDefault="00FE1A40">
            <w:pPr>
              <w:spacing w:before="0" w:after="240"/>
              <w:jc w:val="left"/>
            </w:pPr>
            <w:r>
              <w:t>Niso predvideni.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307" w:name="_Toc256001144"/>
      <w:bookmarkStart w:id="308" w:name="_Toc256000655"/>
      <w:bookmarkStart w:id="309" w:name="_Toc256000149"/>
      <w:r>
        <w:rPr>
          <w:b/>
          <w:noProof/>
          <w:color w:val="000000"/>
        </w:rPr>
        <w:t>2.A.6.5 Kazalniki učinka, razčlenjeni po prednostnih naložbah in, če je primerno, po kategorijah regij</w:t>
      </w:r>
      <w:bookmarkEnd w:id="307"/>
      <w:bookmarkEnd w:id="308"/>
      <w:bookmarkEnd w:id="309"/>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 xml:space="preserve">Preglednica 5: </w:t>
      </w:r>
      <w:r w:rsidRPr="003B65A5">
        <w:rPr>
          <w:b/>
          <w:noProof/>
          <w:color w:val="000000"/>
        </w:rPr>
        <w:t>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540"/>
        <w:gridCol w:w="1119"/>
        <w:gridCol w:w="636"/>
        <w:gridCol w:w="2495"/>
        <w:gridCol w:w="541"/>
        <w:gridCol w:w="479"/>
        <w:gridCol w:w="1113"/>
        <w:gridCol w:w="1090"/>
        <w:gridCol w:w="1537"/>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310" w:name="_Toc256001145"/>
            <w:bookmarkStart w:id="311" w:name="_Toc256000656"/>
            <w:bookmarkStart w:id="312" w:name="_Toc256000150"/>
            <w:r>
              <w:rPr>
                <w:b/>
                <w:i w:val="0"/>
                <w:noProof/>
                <w:color w:val="000000"/>
                <w:sz w:val="16"/>
                <w:szCs w:val="16"/>
              </w:rPr>
              <w:t>Prednostna naložba</w:t>
            </w:r>
            <w:bookmarkEnd w:id="310"/>
            <w:bookmarkEnd w:id="311"/>
            <w:bookmarkEnd w:id="312"/>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313" w:name="_Toc256001146"/>
            <w:bookmarkStart w:id="314" w:name="_Toc256000657"/>
            <w:bookmarkStart w:id="315" w:name="_Toc256000151"/>
            <w:r w:rsidRPr="005D6B15">
              <w:rPr>
                <w:b/>
                <w:i w:val="0"/>
                <w:noProof/>
                <w:color w:val="000000"/>
                <w:sz w:val="16"/>
                <w:szCs w:val="16"/>
              </w:rPr>
              <w:t xml:space="preserve">3b - Razvoj in izvajanje novih poslovnih modelov za MSP, zlasti v zvezi z </w:t>
            </w:r>
            <w:r w:rsidRPr="005D6B15">
              <w:rPr>
                <w:b/>
                <w:i w:val="0"/>
                <w:noProof/>
                <w:color w:val="000000"/>
                <w:sz w:val="16"/>
                <w:szCs w:val="16"/>
              </w:rPr>
              <w:t>internacionalizacijo</w:t>
            </w:r>
            <w:bookmarkEnd w:id="313"/>
            <w:bookmarkEnd w:id="314"/>
            <w:bookmarkEnd w:id="315"/>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Produktivne naložbe: Število podjetij, ki prejmejo podporo</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Podjetja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2.500,00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CO02</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Produktivne naložbe: Število podjetij, ki prejmejo nepovratna sredstva</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Podjetja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CO04</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Produktivne naložbe: Število podjetij, ki prejmejo nefinančno podporo</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Podjetja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3.14</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podprtih novih izvoznikov (lahko tudi nov trg, nov produkt)</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280,00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FE1A40" w:rsidP="008D5009">
      <w:pPr>
        <w:pStyle w:val="ManualHeading2"/>
        <w:spacing w:before="0" w:after="0"/>
      </w:pPr>
      <w:bookmarkStart w:id="316" w:name="_Toc256001147"/>
      <w:bookmarkStart w:id="317" w:name="_Toc256000658"/>
      <w:bookmarkStart w:id="318" w:name="_Toc256000152"/>
      <w:r>
        <w:rPr>
          <w:noProof/>
        </w:rPr>
        <w:t>2.A.7 Socialne inovacije, transnacionalno sodelovanje in prispevek k tematskim ciljem 1–7</w:t>
      </w:r>
      <w:bookmarkEnd w:id="316"/>
      <w:bookmarkEnd w:id="317"/>
      <w:bookmarkEnd w:id="318"/>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11927"/>
      </w:tblGrid>
      <w:tr w:rsidR="0089032C" w:rsidTr="00426349">
        <w:trPr>
          <w:trHeight w:val="288"/>
          <w:tblHeader/>
        </w:trPr>
        <w:tc>
          <w:tcPr>
            <w:tcW w:w="0" w:type="auto"/>
            <w:shd w:val="clear" w:color="auto" w:fill="auto"/>
          </w:tcPr>
          <w:p w:rsidR="008D5009" w:rsidRPr="00CE07EF" w:rsidRDefault="00FE1A40"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FE1A40" w:rsidP="00426349">
            <w:pPr>
              <w:spacing w:before="0" w:after="0"/>
              <w:rPr>
                <w:b/>
                <w:sz w:val="18"/>
                <w:szCs w:val="18"/>
              </w:rPr>
            </w:pPr>
            <w:r w:rsidRPr="00597F64">
              <w:rPr>
                <w:b/>
                <w:noProof/>
                <w:sz w:val="16"/>
                <w:szCs w:val="16"/>
              </w:rPr>
              <w:t>03</w:t>
            </w:r>
            <w:r w:rsidRPr="00597F64">
              <w:rPr>
                <w:b/>
                <w:sz w:val="16"/>
                <w:szCs w:val="16"/>
              </w:rPr>
              <w:t xml:space="preserve">  -  </w:t>
            </w:r>
            <w:r w:rsidRPr="00597F64">
              <w:rPr>
                <w:b/>
                <w:noProof/>
                <w:sz w:val="16"/>
                <w:szCs w:val="16"/>
              </w:rPr>
              <w:t>Dinamično in konkurenčno podjetništvo za zeleno gospodarsko rast</w:t>
            </w:r>
          </w:p>
        </w:tc>
      </w:tr>
      <w:tr w:rsidR="0089032C" w:rsidTr="00426349">
        <w:trPr>
          <w:trHeight w:val="288"/>
        </w:trPr>
        <w:tc>
          <w:tcPr>
            <w:tcW w:w="0" w:type="auto"/>
            <w:gridSpan w:val="2"/>
            <w:shd w:val="clear" w:color="auto" w:fill="auto"/>
          </w:tcPr>
          <w:p w:rsidR="0089032C" w:rsidRDefault="00FE1A40">
            <w:pPr>
              <w:spacing w:before="0" w:after="240"/>
              <w:jc w:val="left"/>
            </w:pPr>
            <w:r>
              <w:t xml:space="preserve">Podprti projekti v okviru tega tematskega cilja morajo izkazovati prispevek k širšim družbenim ciljem (vključno s socialnimi inovacijami), oziroma k trajnostnemu razvoju (družbeni, </w:t>
            </w:r>
            <w:r>
              <w:t>gospodarski in okoljski vidik). Naložbe v okviru tega cilja se bodo smiselno dopolnjevale z naložbami v okviru tematskih ciljev 1 in 6.</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FE1A40" w:rsidP="008D5009">
      <w:pPr>
        <w:pStyle w:val="ManualHeading2"/>
        <w:keepLines/>
        <w:spacing w:before="0" w:after="0"/>
      </w:pPr>
      <w:bookmarkStart w:id="319" w:name="_Toc256001148"/>
      <w:bookmarkStart w:id="320" w:name="_Toc256000659"/>
      <w:bookmarkStart w:id="321" w:name="_Toc256000153"/>
      <w:r>
        <w:rPr>
          <w:noProof/>
        </w:rPr>
        <w:t>2.A.8 Okvir uspešnosti</w:t>
      </w:r>
      <w:bookmarkEnd w:id="319"/>
      <w:bookmarkEnd w:id="320"/>
      <w:bookmarkEnd w:id="321"/>
    </w:p>
    <w:p w:rsidR="008D5009" w:rsidRPr="00941B50" w:rsidRDefault="008D5009" w:rsidP="008D5009">
      <w:pPr>
        <w:pStyle w:val="Text1"/>
        <w:keepNext/>
        <w:keepLines/>
        <w:spacing w:before="0" w:after="0"/>
        <w:ind w:left="0"/>
      </w:pPr>
    </w:p>
    <w:p w:rsidR="008D5009" w:rsidRPr="008249AE" w:rsidRDefault="00FE1A40"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kategorijah regij)</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023"/>
        <w:gridCol w:w="1448"/>
        <w:gridCol w:w="1448"/>
        <w:gridCol w:w="1624"/>
        <w:gridCol w:w="543"/>
        <w:gridCol w:w="1029"/>
        <w:gridCol w:w="369"/>
        <w:gridCol w:w="338"/>
        <w:gridCol w:w="905"/>
        <w:gridCol w:w="369"/>
        <w:gridCol w:w="338"/>
        <w:gridCol w:w="961"/>
        <w:gridCol w:w="899"/>
        <w:gridCol w:w="2496"/>
      </w:tblGrid>
      <w:tr w:rsidR="0089032C" w:rsidTr="00426349">
        <w:trPr>
          <w:cantSplit/>
          <w:trHeight w:val="288"/>
          <w:tblHeader/>
        </w:trPr>
        <w:tc>
          <w:tcPr>
            <w:tcW w:w="0" w:type="auto"/>
            <w:gridSpan w:val="3"/>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 xml:space="preserve">03 - </w:t>
            </w:r>
            <w:r w:rsidRPr="0012258C">
              <w:rPr>
                <w:b/>
                <w:color w:val="000000"/>
                <w:sz w:val="10"/>
                <w:szCs w:val="10"/>
                <w:lang w:val="it-IT"/>
              </w:rPr>
              <w:t xml:space="preserve"> </w:t>
            </w:r>
            <w:r w:rsidRPr="0012258C">
              <w:rPr>
                <w:b/>
                <w:noProof/>
                <w:color w:val="000000"/>
                <w:sz w:val="10"/>
                <w:szCs w:val="10"/>
                <w:lang w:val="it-IT"/>
              </w:rPr>
              <w:t>Dinamično in konkurenčno podjetništvo za zeleno gospodarsko rast</w:t>
            </w:r>
          </w:p>
        </w:tc>
      </w:tr>
      <w:tr w:rsidR="0089032C" w:rsidTr="00426349">
        <w:trPr>
          <w:cantSplit/>
          <w:trHeight w:val="288"/>
          <w:tblHeader/>
        </w:trPr>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 xml:space="preserve">Kategorija </w:t>
            </w:r>
            <w:r w:rsidRPr="0012258C">
              <w:rPr>
                <w:b/>
                <w:noProof/>
                <w:color w:val="000000"/>
                <w:sz w:val="10"/>
                <w:szCs w:val="10"/>
              </w:rPr>
              <w:t>regij</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FE1A40"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89032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CO01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Podjetja</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1.125</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4.875,00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93.643.447,00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374.575.145,00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CO01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Podjetja</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750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2.625,00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58,630,000.00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234.510.162,00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FE1A40"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FE1A40" w:rsidP="008D5009">
      <w:pPr>
        <w:pStyle w:val="ManualHeading2"/>
        <w:spacing w:before="0" w:after="0"/>
        <w:ind w:left="851" w:hanging="851"/>
        <w:outlineLvl w:val="9"/>
        <w:rPr>
          <w:color w:val="000000"/>
        </w:rPr>
      </w:pPr>
      <w:bookmarkStart w:id="322" w:name="_Toc256001149"/>
      <w:bookmarkStart w:id="323" w:name="_Toc256000660"/>
      <w:bookmarkStart w:id="324" w:name="_Toc256000154"/>
      <w:r>
        <w:rPr>
          <w:noProof/>
          <w:color w:val="000000"/>
        </w:rPr>
        <w:t>2.A.9 Kategorije intervencij</w:t>
      </w:r>
      <w:bookmarkEnd w:id="322"/>
      <w:bookmarkEnd w:id="323"/>
      <w:bookmarkEnd w:id="324"/>
    </w:p>
    <w:p w:rsidR="008D5009" w:rsidRPr="00AF73E7" w:rsidRDefault="00FE1A40" w:rsidP="008D5009">
      <w:pPr>
        <w:spacing w:before="0" w:after="0"/>
      </w:pPr>
      <w:r w:rsidRPr="00AF73E7">
        <w:rPr>
          <w:noProof/>
        </w:rPr>
        <w:t xml:space="preserve">Ustrezne kategorije intervencij glede na vsebino </w:t>
      </w:r>
      <w:r w:rsidRPr="00AF73E7">
        <w:rPr>
          <w:noProof/>
        </w:rPr>
        <w:t>prednostne osi po nomenklaturi, ki jo sprejme Komisija, in okvirna razčlenitev podpore Unije.</w:t>
      </w:r>
    </w:p>
    <w:p w:rsidR="008D5009" w:rsidRPr="00DC028E" w:rsidRDefault="008D5009" w:rsidP="008D5009">
      <w:pPr>
        <w:suppressAutoHyphens/>
        <w:spacing w:before="0" w:after="0"/>
      </w:pPr>
    </w:p>
    <w:p w:rsidR="008D5009" w:rsidRPr="00C23AD8" w:rsidRDefault="00FE1A40"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FE1A40"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29"/>
        <w:gridCol w:w="456"/>
        <w:gridCol w:w="11152"/>
        <w:gridCol w:w="1156"/>
      </w:tblGrid>
      <w:tr w:rsidR="0089032C" w:rsidTr="00426349">
        <w:trPr>
          <w:trHeight w:val="288"/>
          <w:tblHeader/>
        </w:trPr>
        <w:tc>
          <w:tcPr>
            <w:tcW w:w="0" w:type="auto"/>
            <w:gridSpan w:val="2"/>
            <w:shd w:val="clear" w:color="auto" w:fill="auto"/>
          </w:tcPr>
          <w:p w:rsidR="008D5009" w:rsidRPr="00A15E2F" w:rsidRDefault="00FE1A40"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FE1A40" w:rsidP="00426349">
            <w:pPr>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w:t>
            </w:r>
            <w:r>
              <w:rPr>
                <w:b/>
                <w:noProof/>
                <w:color w:val="000000"/>
                <w:sz w:val="16"/>
                <w:szCs w:val="16"/>
              </w:rPr>
              <w:t xml:space="preserve"> gospodarsko rast</w:t>
            </w:r>
          </w:p>
        </w:tc>
      </w:tr>
      <w:tr w:rsidR="0089032C" w:rsidTr="00426349">
        <w:trPr>
          <w:trHeight w:val="288"/>
          <w:tblHeader/>
        </w:trPr>
        <w:tc>
          <w:tcPr>
            <w:tcW w:w="0" w:type="auto"/>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w:t>
            </w:r>
            <w:r w:rsidRPr="00727EAD">
              <w:rPr>
                <w:noProof/>
                <w:color w:val="000000"/>
                <w:sz w:val="16"/>
                <w:szCs w:val="16"/>
              </w:rPr>
              <w:t>Generične produktivne naložbe v mala in srednja podjetja (MSP)</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43.495.200,00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w:t>
            </w:r>
            <w:r w:rsidRPr="00727EAD">
              <w:rPr>
                <w:noProof/>
                <w:color w:val="000000"/>
                <w:sz w:val="16"/>
                <w:szCs w:val="16"/>
              </w:rPr>
              <w:t>Generične produktivne naložbe v mala in srednja podjetja (MSP)</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24.298.691,00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4.837.052,00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2.193.947,00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066</w:t>
            </w:r>
            <w:r w:rsidRPr="00727EAD">
              <w:rPr>
                <w:color w:val="000000"/>
                <w:sz w:val="16"/>
                <w:szCs w:val="16"/>
              </w:rPr>
              <w:t xml:space="preserve">. </w:t>
            </w:r>
            <w:r w:rsidRPr="00727EAD">
              <w:rPr>
                <w:noProof/>
                <w:color w:val="000000"/>
                <w:sz w:val="16"/>
                <w:szCs w:val="16"/>
              </w:rPr>
              <w:t xml:space="preserve">Napredne pomožne storitve za </w:t>
            </w:r>
            <w:r w:rsidRPr="00727EAD">
              <w:rPr>
                <w:noProof/>
                <w:color w:val="000000"/>
                <w:sz w:val="16"/>
                <w:szCs w:val="16"/>
              </w:rPr>
              <w:t>MSP in skupine MSP (vključno z upravljavskimi, trženjskimi in oblikovalskimi storitvami)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55.036.860,00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066</w:t>
            </w:r>
            <w:r w:rsidRPr="00727EAD">
              <w:rPr>
                <w:color w:val="000000"/>
                <w:sz w:val="16"/>
                <w:szCs w:val="16"/>
              </w:rPr>
              <w:t xml:space="preserve">. </w:t>
            </w:r>
            <w:r w:rsidRPr="00727EAD">
              <w:rPr>
                <w:noProof/>
                <w:color w:val="000000"/>
                <w:sz w:val="16"/>
                <w:szCs w:val="16"/>
              </w:rPr>
              <w:t>Napredne pomožne storitve za MSP in skupine MSP (vključno z upravljavskimi, trženjskimi in oblikovalskimi storitvami)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24.963.139,00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067</w:t>
            </w:r>
            <w:r w:rsidRPr="00727EAD">
              <w:rPr>
                <w:color w:val="000000"/>
                <w:sz w:val="16"/>
                <w:szCs w:val="16"/>
              </w:rPr>
              <w:t xml:space="preserve">. Razvoj MSP, podpora podjetništvu in inkubatorjem (vključno s podporo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spin off</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in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spin out</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podjetjem)</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88.985.502,00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067</w:t>
            </w:r>
            <w:r w:rsidRPr="00727EAD">
              <w:rPr>
                <w:color w:val="000000"/>
                <w:sz w:val="16"/>
                <w:szCs w:val="16"/>
              </w:rPr>
              <w:t xml:space="preserve">. Razvoj MSP, podpora podjetništvu in inkubatorjem (vključno s podporo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spin off</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in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spin out</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podjetjem)</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68.024.555,00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068</w:t>
            </w:r>
            <w:r w:rsidRPr="00727EAD">
              <w:rPr>
                <w:color w:val="000000"/>
                <w:sz w:val="16"/>
                <w:szCs w:val="16"/>
              </w:rPr>
              <w:t xml:space="preserve">. </w:t>
            </w:r>
            <w:r w:rsidRPr="00727EAD">
              <w:rPr>
                <w:noProof/>
                <w:color w:val="000000"/>
                <w:sz w:val="16"/>
                <w:szCs w:val="16"/>
              </w:rPr>
              <w:t>Energetska učinkovitost in predstavitveni projekti v MSP ter podpor</w:t>
            </w:r>
            <w:r w:rsidRPr="00727EAD">
              <w:rPr>
                <w:noProof/>
                <w:color w:val="000000"/>
                <w:sz w:val="16"/>
                <w:szCs w:val="16"/>
              </w:rPr>
              <w:t>ni ukrepi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45.923.182,00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068</w:t>
            </w:r>
            <w:r w:rsidRPr="00727EAD">
              <w:rPr>
                <w:color w:val="000000"/>
                <w:sz w:val="16"/>
                <w:szCs w:val="16"/>
              </w:rPr>
              <w:t xml:space="preserve">. </w:t>
            </w:r>
            <w:r w:rsidRPr="00727EAD">
              <w:rPr>
                <w:noProof/>
                <w:color w:val="000000"/>
                <w:sz w:val="16"/>
                <w:szCs w:val="16"/>
              </w:rPr>
              <w:t>Energetska učinkovitost in predstavitveni projekti v MSP ter podporni ukrepi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25.330.345,00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069</w:t>
            </w:r>
            <w:r w:rsidRPr="00727EAD">
              <w:rPr>
                <w:color w:val="000000"/>
                <w:sz w:val="16"/>
                <w:szCs w:val="16"/>
              </w:rPr>
              <w:t xml:space="preserve">. </w:t>
            </w:r>
            <w:r w:rsidRPr="00727EAD">
              <w:rPr>
                <w:noProof/>
                <w:color w:val="000000"/>
                <w:sz w:val="16"/>
                <w:szCs w:val="16"/>
              </w:rPr>
              <w:t>Podpora okolju prijaznim proizvodnim procesom in učinkoviti rabi virov v MSP</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5.503.686,00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069</w:t>
            </w:r>
            <w:r w:rsidRPr="00727EAD">
              <w:rPr>
                <w:color w:val="000000"/>
                <w:sz w:val="16"/>
                <w:szCs w:val="16"/>
              </w:rPr>
              <w:t xml:space="preserve">. </w:t>
            </w:r>
            <w:r w:rsidRPr="00727EAD">
              <w:rPr>
                <w:noProof/>
                <w:color w:val="000000"/>
                <w:sz w:val="16"/>
                <w:szCs w:val="16"/>
              </w:rPr>
              <w:t>Podpora okolju prijaznim proizvodnim procesom in učinkoviti rabi virov v MSP</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2.496.313,00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071</w:t>
            </w:r>
            <w:r w:rsidRPr="00727EAD">
              <w:rPr>
                <w:color w:val="000000"/>
                <w:sz w:val="16"/>
                <w:szCs w:val="16"/>
              </w:rPr>
              <w:t xml:space="preserve">. </w:t>
            </w:r>
            <w:r w:rsidRPr="00727EAD">
              <w:rPr>
                <w:noProof/>
                <w:color w:val="000000"/>
                <w:sz w:val="16"/>
                <w:szCs w:val="16"/>
              </w:rPr>
              <w:t>Razvoj in spodbujanje podjetij, specializiranih za storitve, ki prispevajo k nizkoogljičnemu gospodarstvu in odpornosti</w:t>
            </w:r>
            <w:r w:rsidRPr="00727EAD">
              <w:rPr>
                <w:noProof/>
                <w:color w:val="000000"/>
                <w:sz w:val="16"/>
                <w:szCs w:val="16"/>
              </w:rPr>
              <w:t xml:space="preserve"> na podnebne spremembe (vključno s podporo takim storitvam)</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1.375.921,00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071</w:t>
            </w:r>
            <w:r w:rsidRPr="00727EAD">
              <w:rPr>
                <w:color w:val="000000"/>
                <w:sz w:val="16"/>
                <w:szCs w:val="16"/>
              </w:rPr>
              <w:t xml:space="preserve">. </w:t>
            </w:r>
            <w:r w:rsidRPr="00727EAD">
              <w:rPr>
                <w:noProof/>
                <w:color w:val="000000"/>
                <w:sz w:val="16"/>
                <w:szCs w:val="16"/>
              </w:rPr>
              <w:t xml:space="preserve">Razvoj in spodbujanje podjetij, specializiranih za storitve, ki prispevajo k nizkoogljičnemu gospodarstvu in odpornosti na podnebne spremembe (vključno s </w:t>
            </w:r>
            <w:r w:rsidRPr="00727EAD">
              <w:rPr>
                <w:noProof/>
                <w:color w:val="000000"/>
                <w:sz w:val="16"/>
                <w:szCs w:val="16"/>
              </w:rPr>
              <w:t>podporo takim storitvam)</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624.078,00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072</w:t>
            </w:r>
            <w:r w:rsidRPr="00727EAD">
              <w:rPr>
                <w:color w:val="000000"/>
                <w:sz w:val="16"/>
                <w:szCs w:val="16"/>
              </w:rPr>
              <w:t xml:space="preserve">. </w:t>
            </w:r>
            <w:r w:rsidRPr="00727EAD">
              <w:rPr>
                <w:noProof/>
                <w:color w:val="000000"/>
                <w:sz w:val="16"/>
                <w:szCs w:val="16"/>
              </w:rPr>
              <w:t>Poslovna infrastruktura za MSP (vključno z industrijskimi parki in območji)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17.199.018,00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072</w:t>
            </w:r>
            <w:r w:rsidRPr="00727EAD">
              <w:rPr>
                <w:color w:val="000000"/>
                <w:sz w:val="16"/>
                <w:szCs w:val="16"/>
              </w:rPr>
              <w:t xml:space="preserve">. </w:t>
            </w:r>
            <w:r w:rsidRPr="00727EAD">
              <w:rPr>
                <w:noProof/>
                <w:color w:val="000000"/>
                <w:sz w:val="16"/>
                <w:szCs w:val="16"/>
              </w:rPr>
              <w:t>Poslovna infrastruktura za MSP (vključno z industrijskimi parki in območji)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7.800.981,00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073</w:t>
            </w:r>
            <w:r w:rsidRPr="00727EAD">
              <w:rPr>
                <w:color w:val="000000"/>
                <w:sz w:val="16"/>
                <w:szCs w:val="16"/>
              </w:rPr>
              <w:t xml:space="preserve">. </w:t>
            </w:r>
            <w:r w:rsidRPr="00727EAD">
              <w:rPr>
                <w:noProof/>
                <w:color w:val="000000"/>
                <w:sz w:val="16"/>
                <w:szCs w:val="16"/>
              </w:rPr>
              <w:t>Podpora socialnim podjetjem (MSP)</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6.879.607,00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073</w:t>
            </w:r>
            <w:r w:rsidRPr="00727EAD">
              <w:rPr>
                <w:color w:val="000000"/>
                <w:sz w:val="16"/>
                <w:szCs w:val="16"/>
              </w:rPr>
              <w:t xml:space="preserve">. </w:t>
            </w:r>
            <w:r w:rsidRPr="00727EAD">
              <w:rPr>
                <w:noProof/>
                <w:color w:val="000000"/>
                <w:sz w:val="16"/>
                <w:szCs w:val="16"/>
              </w:rPr>
              <w:t>Podpora socialnim podjetjem (MSP)</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3.120.392,00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075</w:t>
            </w:r>
            <w:r w:rsidRPr="00727EAD">
              <w:rPr>
                <w:color w:val="000000"/>
                <w:sz w:val="16"/>
                <w:szCs w:val="16"/>
              </w:rPr>
              <w:t xml:space="preserve">. </w:t>
            </w:r>
            <w:r w:rsidRPr="00727EAD">
              <w:rPr>
                <w:noProof/>
                <w:color w:val="000000"/>
                <w:sz w:val="16"/>
                <w:szCs w:val="16"/>
              </w:rPr>
              <w:t>Razvoj in spodbujanje storitev turizma v ali za MSP</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11.695.332,00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 xml:space="preserve">Bolj </w:t>
            </w:r>
            <w:r w:rsidRPr="00727EAD">
              <w:rPr>
                <w:noProof/>
                <w:color w:val="000000"/>
                <w:sz w:val="16"/>
                <w:szCs w:val="16"/>
              </w:rPr>
              <w:t>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075</w:t>
            </w:r>
            <w:r w:rsidRPr="00727EAD">
              <w:rPr>
                <w:color w:val="000000"/>
                <w:sz w:val="16"/>
                <w:szCs w:val="16"/>
              </w:rPr>
              <w:t xml:space="preserve">. </w:t>
            </w:r>
            <w:r w:rsidRPr="00727EAD">
              <w:rPr>
                <w:noProof/>
                <w:color w:val="000000"/>
                <w:sz w:val="16"/>
                <w:szCs w:val="16"/>
              </w:rPr>
              <w:t>Razvoj in spodbujanje storitev turizma v ali za MSP</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5.304.673,00</w:t>
            </w:r>
          </w:p>
        </w:tc>
      </w:tr>
    </w:tbl>
    <w:p w:rsidR="008D5009" w:rsidRDefault="008D5009" w:rsidP="008D5009">
      <w:pPr>
        <w:suppressAutoHyphens/>
        <w:spacing w:before="0" w:after="0"/>
        <w:rPr>
          <w:sz w:val="16"/>
          <w:szCs w:val="16"/>
        </w:rPr>
      </w:pPr>
    </w:p>
    <w:p w:rsidR="008D5009" w:rsidRPr="005701D6" w:rsidRDefault="00FE1A40"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392"/>
        <w:gridCol w:w="765"/>
        <w:gridCol w:w="8807"/>
        <w:gridCol w:w="1899"/>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 xml:space="preserve">Znesek v </w:t>
            </w:r>
            <w:r w:rsidRPr="00376E50">
              <w:rPr>
                <w:b/>
                <w:noProof/>
                <w:color w:val="000000"/>
                <w:sz w:val="16"/>
                <w:szCs w:val="16"/>
              </w:rPr>
              <w:t>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225.468.746,00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85.664.454,00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Podpora prek finančnih instrumentov: tvegani ali lastniški kapital ali ekvivalentno</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4.370.477,00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 xml:space="preserve">Bolj </w:t>
            </w:r>
            <w:r w:rsidRPr="00727EAD">
              <w:rPr>
                <w:noProof/>
                <w:color w:val="000000"/>
                <w:sz w:val="16"/>
                <w:szCs w:val="16"/>
              </w:rPr>
              <w:t>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Podpora prek finančnih instrumentov: tvegani ali lastniški kapital ali ekvivalentno</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6.000.000,00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25.500.000,00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 xml:space="preserve">Podpora prek finančnih </w:t>
            </w:r>
            <w:r w:rsidRPr="00727EAD">
              <w:rPr>
                <w:noProof/>
                <w:color w:val="000000"/>
                <w:sz w:val="16"/>
                <w:szCs w:val="16"/>
              </w:rPr>
              <w:t>instrumentov: posojila ali ekvivalentno</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34.500.000,00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26.000.000,00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36.492.660,00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Nagrade</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1.092.137,00</w:t>
            </w:r>
          </w:p>
        </w:tc>
      </w:tr>
    </w:tbl>
    <w:p w:rsidR="008D5009" w:rsidRDefault="008D5009" w:rsidP="008D5009">
      <w:pPr>
        <w:suppressAutoHyphens/>
        <w:spacing w:before="0" w:after="0"/>
        <w:rPr>
          <w:color w:val="000000"/>
          <w:sz w:val="18"/>
          <w:szCs w:val="18"/>
        </w:rPr>
      </w:pPr>
    </w:p>
    <w:p w:rsidR="008D5009" w:rsidRPr="005701D6" w:rsidRDefault="00FE1A40"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795"/>
        <w:gridCol w:w="1683"/>
        <w:gridCol w:w="4788"/>
        <w:gridCol w:w="4023"/>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 xml:space="preserve">Se ne </w:t>
            </w:r>
            <w:r w:rsidRPr="00727EAD">
              <w:rPr>
                <w:noProof/>
                <w:color w:val="000000"/>
                <w:sz w:val="16"/>
                <w:szCs w:val="16"/>
              </w:rPr>
              <w:t>uporablja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280.931.360,00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164.157.114,00</w:t>
            </w:r>
          </w:p>
        </w:tc>
      </w:tr>
    </w:tbl>
    <w:p w:rsidR="008D5009" w:rsidRDefault="008D5009" w:rsidP="008D5009">
      <w:pPr>
        <w:suppressAutoHyphens/>
        <w:spacing w:before="0" w:after="0"/>
        <w:rPr>
          <w:color w:val="000000"/>
          <w:sz w:val="18"/>
          <w:szCs w:val="18"/>
        </w:rPr>
      </w:pPr>
    </w:p>
    <w:p w:rsidR="008D5009" w:rsidRPr="005701D6" w:rsidRDefault="00FE1A40"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663"/>
        <w:gridCol w:w="1732"/>
        <w:gridCol w:w="4928"/>
        <w:gridCol w:w="4140"/>
      </w:tblGrid>
      <w:tr w:rsidR="0089032C" w:rsidTr="00426349">
        <w:trPr>
          <w:trHeight w:val="288"/>
          <w:tblHeader/>
        </w:trPr>
        <w:tc>
          <w:tcPr>
            <w:tcW w:w="0" w:type="auto"/>
            <w:gridSpan w:val="2"/>
            <w:shd w:val="clear" w:color="auto" w:fill="auto"/>
          </w:tcPr>
          <w:p w:rsidR="008D5009" w:rsidRPr="00C23AD8" w:rsidRDefault="00FE1A40"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FE1A40" w:rsidP="00426349">
            <w:pPr>
              <w:suppressAutoHyphens/>
              <w:spacing w:before="0" w:after="0"/>
              <w:rPr>
                <w:b/>
                <w:color w:val="000000"/>
                <w:sz w:val="18"/>
                <w:szCs w:val="18"/>
              </w:rPr>
            </w:pPr>
            <w:r w:rsidRPr="00C23AD8">
              <w:rPr>
                <w:b/>
                <w:noProof/>
                <w:color w:val="000000"/>
                <w:sz w:val="18"/>
                <w:szCs w:val="18"/>
              </w:rPr>
              <w:t>03</w:t>
            </w:r>
            <w:r w:rsidRPr="00C23AD8">
              <w:rPr>
                <w:b/>
                <w:color w:val="000000"/>
                <w:sz w:val="18"/>
                <w:szCs w:val="18"/>
              </w:rPr>
              <w:t xml:space="preserve"> - </w:t>
            </w:r>
            <w:r w:rsidRPr="00C23AD8">
              <w:rPr>
                <w:b/>
                <w:noProof/>
                <w:color w:val="000000"/>
                <w:sz w:val="18"/>
                <w:szCs w:val="18"/>
              </w:rPr>
              <w:t>Dinamično in konkurenčno podjetništvo za zeleno gospodarsko rast</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280.931.360,00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164.157.114,00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FE1A40"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854"/>
        <w:gridCol w:w="2058"/>
        <w:gridCol w:w="3235"/>
        <w:gridCol w:w="5141"/>
      </w:tblGrid>
      <w:tr w:rsidR="0089032C" w:rsidTr="00426349">
        <w:trPr>
          <w:trHeight w:val="288"/>
          <w:tblHeader/>
        </w:trPr>
        <w:tc>
          <w:tcPr>
            <w:tcW w:w="0" w:type="auto"/>
            <w:gridSpan w:val="2"/>
            <w:shd w:val="clear" w:color="auto" w:fill="auto"/>
          </w:tcPr>
          <w:p w:rsidR="008D5009" w:rsidRPr="00376E50" w:rsidRDefault="00FE1A40"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FE1A40" w:rsidP="00426349">
            <w:pPr>
              <w:suppressAutoHyphens/>
              <w:spacing w:before="0" w:after="0"/>
              <w:rPr>
                <w:b/>
                <w:color w:val="000000"/>
                <w:sz w:val="16"/>
                <w:szCs w:val="16"/>
              </w:rPr>
            </w:pPr>
            <w:r w:rsidRPr="00376E50">
              <w:rPr>
                <w:b/>
                <w:noProof/>
                <w:sz w:val="16"/>
                <w:szCs w:val="16"/>
              </w:rPr>
              <w:t>03</w:t>
            </w:r>
            <w:r w:rsidRPr="00376E50">
              <w:rPr>
                <w:b/>
                <w:sz w:val="16"/>
                <w:szCs w:val="16"/>
              </w:rPr>
              <w:t xml:space="preserve"> - </w:t>
            </w:r>
            <w:r w:rsidRPr="00376E50">
              <w:rPr>
                <w:b/>
                <w:noProof/>
                <w:sz w:val="16"/>
                <w:szCs w:val="16"/>
              </w:rPr>
              <w:t xml:space="preserve">Dinamično </w:t>
            </w:r>
            <w:r w:rsidRPr="00376E50">
              <w:rPr>
                <w:b/>
                <w:noProof/>
                <w:sz w:val="16"/>
                <w:szCs w:val="16"/>
              </w:rPr>
              <w:t>in konkurenčno podjetništvo za zeleno gospodarsko rast</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FE1A40" w:rsidP="008D5009">
      <w:pPr>
        <w:pStyle w:val="ManualHeading2"/>
        <w:spacing w:before="0" w:after="0"/>
        <w:rPr>
          <w:b w:val="0"/>
        </w:rPr>
      </w:pPr>
      <w:bookmarkStart w:id="325" w:name="_Toc256001150"/>
      <w:bookmarkStart w:id="326" w:name="_Toc256000661"/>
      <w:bookmarkStart w:id="327" w:name="_Toc256000155"/>
      <w:r>
        <w:rPr>
          <w:noProof/>
        </w:rPr>
        <w:t xml:space="preserve">2.A.10 Povzetek načrtovane uporabe tehnične pomoči, vključno z ukrepi za krepitev administrativne usposobljenosti organov, ki sodelujejo pri upravljanju </w:t>
      </w:r>
      <w:r>
        <w:rPr>
          <w:noProof/>
        </w:rPr>
        <w:t>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325"/>
      <w:bookmarkEnd w:id="326"/>
      <w:bookmarkEnd w:id="32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1720"/>
      </w:tblGrid>
      <w:tr w:rsidR="0089032C" w:rsidTr="00426349">
        <w:trPr>
          <w:trHeight w:val="288"/>
        </w:trPr>
        <w:tc>
          <w:tcPr>
            <w:tcW w:w="0" w:type="auto"/>
            <w:shd w:val="clear" w:color="auto" w:fill="auto"/>
          </w:tcPr>
          <w:p w:rsidR="008D5009" w:rsidRPr="00376E50" w:rsidRDefault="00FE1A40"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FE1A40" w:rsidP="00426349">
            <w:pPr>
              <w:spacing w:before="0" w:after="0"/>
              <w:rPr>
                <w:i/>
                <w:color w:val="8DB3E2"/>
                <w:sz w:val="16"/>
                <w:szCs w:val="16"/>
              </w:rPr>
            </w:pPr>
            <w:r w:rsidRPr="00376E50">
              <w:rPr>
                <w:b/>
                <w:noProof/>
                <w:sz w:val="16"/>
                <w:szCs w:val="16"/>
              </w:rPr>
              <w:t>03</w:t>
            </w:r>
            <w:r w:rsidRPr="00376E50">
              <w:rPr>
                <w:b/>
                <w:sz w:val="16"/>
                <w:szCs w:val="16"/>
              </w:rPr>
              <w:t xml:space="preserve"> - </w:t>
            </w:r>
            <w:r w:rsidRPr="00376E50">
              <w:rPr>
                <w:b/>
                <w:noProof/>
                <w:sz w:val="16"/>
                <w:szCs w:val="16"/>
              </w:rPr>
              <w:t>Dinamično in konkurenčno podjetništvo za zeleno gospodarsko rast</w:t>
            </w:r>
          </w:p>
        </w:tc>
      </w:tr>
      <w:tr w:rsidR="0089032C" w:rsidTr="00426349">
        <w:trPr>
          <w:trHeight w:val="288"/>
        </w:trPr>
        <w:tc>
          <w:tcPr>
            <w:tcW w:w="0" w:type="auto"/>
            <w:gridSpan w:val="2"/>
            <w:shd w:val="clear" w:color="auto" w:fill="auto"/>
          </w:tcPr>
          <w:p w:rsidR="0089032C" w:rsidRDefault="00FE1A40">
            <w:pPr>
              <w:spacing w:before="0" w:after="240"/>
              <w:jc w:val="left"/>
            </w:pPr>
            <w:r>
              <w:t xml:space="preserve">Ustrezna administrativna usposobljenost kadrov za </w:t>
            </w:r>
            <w:r>
              <w:t>izvajanje te prednostne naložbe bo zagotovljena z izvajanjem usposabljanj na področjih, ki so opredeljena v oviru prednostne osi za tehnično pomoč. </w:t>
            </w:r>
          </w:p>
          <w:p w:rsidR="008D5009" w:rsidRPr="008025D7" w:rsidRDefault="008D5009" w:rsidP="00426349">
            <w:pPr>
              <w:spacing w:before="0" w:after="0"/>
              <w:rPr>
                <w:color w:val="000000"/>
                <w:sz w:val="16"/>
                <w:szCs w:val="16"/>
              </w:rPr>
            </w:pPr>
          </w:p>
        </w:tc>
      </w:tr>
    </w:tbl>
    <w:p w:rsidR="008D5009" w:rsidRDefault="00FE1A40" w:rsidP="008D5009">
      <w:pPr>
        <w:spacing w:before="0" w:after="0"/>
        <w:rPr>
          <w:sz w:val="16"/>
          <w:szCs w:val="16"/>
        </w:rPr>
      </w:pPr>
      <w:r>
        <w:br w:type="page"/>
      </w:r>
      <w:r w:rsidRPr="005A79BD">
        <w:rPr>
          <w:color w:val="FFFFFF"/>
        </w:rPr>
        <w:t>.</w:t>
      </w:r>
    </w:p>
    <w:p w:rsidR="008D5009" w:rsidRPr="009F202D" w:rsidRDefault="00FE1A40" w:rsidP="008D5009">
      <w:pPr>
        <w:pStyle w:val="ManualHeading2"/>
        <w:spacing w:before="0" w:after="0"/>
        <w:rPr>
          <w:lang w:val="fr-BE"/>
        </w:rPr>
      </w:pPr>
      <w:bookmarkStart w:id="328" w:name="_Toc256001151"/>
      <w:bookmarkStart w:id="329" w:name="_Toc256000662"/>
      <w:bookmarkStart w:id="330" w:name="_Toc256000156"/>
      <w:r w:rsidRPr="009F202D">
        <w:rPr>
          <w:noProof/>
          <w:lang w:val="fr-BE"/>
        </w:rPr>
        <w:t>2.A.1 Prednostna os</w:t>
      </w:r>
      <w:bookmarkEnd w:id="328"/>
      <w:bookmarkEnd w:id="329"/>
      <w:bookmarkEnd w:id="33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9613"/>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osi</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04</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 xml:space="preserve">Trajnostna raba in </w:t>
            </w:r>
            <w:r w:rsidRPr="006D78B0">
              <w:rPr>
                <w:noProof/>
                <w:sz w:val="18"/>
                <w:szCs w:val="18"/>
              </w:rPr>
              <w:t>proizvodnja energije in pametna omrežja</w:t>
            </w:r>
          </w:p>
        </w:tc>
      </w:tr>
    </w:tbl>
    <w:p w:rsidR="008D5009" w:rsidRDefault="008D5009" w:rsidP="008D5009">
      <w:pPr>
        <w:autoSpaceDE w:val="0"/>
        <w:autoSpaceDN w:val="0"/>
        <w:adjustRightInd w:val="0"/>
        <w:spacing w:before="0" w:after="0"/>
      </w:pP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w:t>
      </w:r>
      <w:r w:rsidRPr="0077228A">
        <w:rPr>
          <w:noProof/>
          <w:color w:val="000000"/>
        </w:rPr>
        <w:t>ponse to major or regional natural disasters</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RDefault="008D5009" w:rsidP="008D5009">
      <w:pPr>
        <w:pStyle w:val="Text1"/>
        <w:spacing w:before="0" w:after="0"/>
        <w:ind w:left="0"/>
      </w:pPr>
    </w:p>
    <w:p w:rsidR="008D5009" w:rsidRPr="009578F3" w:rsidRDefault="00FE1A40" w:rsidP="008D5009">
      <w:pPr>
        <w:pStyle w:val="ManualHeading2"/>
        <w:tabs>
          <w:tab w:val="clear" w:pos="850"/>
          <w:tab w:val="left" w:pos="0"/>
        </w:tabs>
        <w:spacing w:before="0" w:after="0"/>
        <w:ind w:left="0" w:firstLine="0"/>
        <w:rPr>
          <w:b w:val="0"/>
          <w:color w:val="000000"/>
        </w:rPr>
      </w:pPr>
      <w:bookmarkStart w:id="331" w:name="_Toc256001152"/>
      <w:bookmarkStart w:id="332" w:name="_Toc256000663"/>
      <w:bookmarkStart w:id="333" w:name="_Toc256000157"/>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w:t>
      </w:r>
      <w:r>
        <w:rPr>
          <w:b w:val="0"/>
          <w:noProof/>
          <w:color w:val="000000"/>
        </w:rPr>
        <w:t xml:space="preserve"> je ustrezno)</w:t>
      </w:r>
      <w:bookmarkEnd w:id="331"/>
      <w:bookmarkEnd w:id="332"/>
      <w:bookmarkEnd w:id="333"/>
    </w:p>
    <w:p w:rsidR="0089032C" w:rsidRDefault="00FE1A40">
      <w:pPr>
        <w:spacing w:before="0" w:after="240"/>
        <w:jc w:val="left"/>
      </w:pPr>
      <w:r>
        <w:t>Zniževanje emisij toplogrednih plinov v Sloveniji je predvsem posledica padca gospodarske dejavnosti. Razpoložljivi podatki sicer kažejo, na izpolnjevanje vmesnega cilja pri obnovljivih virih (AN-OVE) in pri učinkoviti rabi do leta 2016 (AN-U</w:t>
      </w:r>
      <w:r>
        <w:t xml:space="preserve">RE), vendar pa bistven sistemski premik na tem področju v preteklem obdobju ni bil dosežen. Pospeševanje ukrepov za izboljšanje energetske učinkovitosti in rabe obnovljivih virov energije v javnem sektorju, gospodinjstvih ter v podjetjih je v Sloveniji še </w:t>
      </w:r>
      <w:r>
        <w:t>toliko bolj nujno zaradi pritiska naraščanja emisij toplogrednih plinov iz prometa. Če Slovenija želi doseči nacionalne obveznosti do leta 2020, mora oblikovati ambiciozen program nacionalnih ukrepov za učinkovito rabo energije (URE) in obnovljive vire ene</w:t>
      </w:r>
      <w:r>
        <w:t>rgije (OVE). V okviru te prednostne naložbe bo poudarek na spodbujanju naložb v energetsko prenovo stavb, ki predstavlja velik potencial za zmanjšanje rabe energije. Pomembno vlogo pri tem bo odigral javni sektor, predvsem del osrednje oz. ožje vlade, ki n</w:t>
      </w:r>
      <w:r>
        <w:t>aj bi služil kot zgled za prenove v smeri večje energetske učinkovitosti v gospodinjstvih.</w:t>
      </w:r>
    </w:p>
    <w:p w:rsidR="0089032C" w:rsidRDefault="00FE1A40">
      <w:pPr>
        <w:spacing w:before="240" w:after="240"/>
        <w:jc w:val="left"/>
      </w:pPr>
      <w:r>
        <w:t> </w:t>
      </w:r>
    </w:p>
    <w:p w:rsidR="0089032C" w:rsidRDefault="00FE1A40">
      <w:pPr>
        <w:spacing w:before="240" w:after="240"/>
        <w:jc w:val="left"/>
      </w:pPr>
      <w:r>
        <w:t>K zmanjševanju emisij toplogrednih plinov in učinkoviti rabi energije prispevajo tudi pametna aktivna omrežja, ki nudijo možnosti za razvoj novih izdelkov in stori</w:t>
      </w:r>
      <w:r>
        <w:t>tev z visoko dodano vrednostjo in ustvarjanje visoko kvalificiranih delovnih mest.</w:t>
      </w:r>
    </w:p>
    <w:p w:rsidR="0089032C" w:rsidRDefault="00FE1A40">
      <w:pPr>
        <w:spacing w:before="240" w:after="240"/>
        <w:jc w:val="left"/>
      </w:pPr>
      <w:r>
        <w:t> </w:t>
      </w:r>
    </w:p>
    <w:p w:rsidR="0089032C" w:rsidRDefault="00FE1A40">
      <w:pPr>
        <w:spacing w:before="240" w:after="240"/>
        <w:jc w:val="left"/>
      </w:pPr>
      <w:r>
        <w:t xml:space="preserve">Naložbe bodo s sredstvi Kohezijskega sklada podprte z enotnim pristopom v obeh kohezijskih regijah, saj je smiselno, da se OVE izrabljajo tam, kjer je tehnični potencial, </w:t>
      </w:r>
      <w:r>
        <w:t>potrebe po vlaganjih v učinkovito rabo energije pa so velike v obeh kohezijskih regijah.</w:t>
      </w:r>
    </w:p>
    <w:p w:rsidR="0089032C" w:rsidRDefault="00FE1A40">
      <w:pPr>
        <w:spacing w:before="240" w:after="240"/>
        <w:jc w:val="left"/>
      </w:pPr>
      <w:r>
        <w:t> </w:t>
      </w:r>
    </w:p>
    <w:p w:rsidR="0089032C" w:rsidRDefault="00FE1A40">
      <w:pPr>
        <w:spacing w:before="240" w:after="240"/>
        <w:jc w:val="left"/>
      </w:pPr>
      <w:r>
        <w:t>Zaradi naraščanja emisij toplogrednih plinov iz osebnega prometa se kakovost zraka v mestih obeh kohezijskih regij slabša. Dosedanjo prakso razvoja, ki daje prednost</w:t>
      </w:r>
      <w:r>
        <w:t xml:space="preserve"> osebnim vozilom pred trajnostnimi načini prevoza, bomo z enotnim pristopom v obeh kohezijskih regijah presegli s celovitim načrtovanjem trajnostne mobilnosti. Pri ukrepih bodo kombinirana sredstva iz Kohezijskega sklada in Evropskega sklada za regionalni </w:t>
      </w:r>
      <w:r>
        <w:t>razvoj in bodo namenjena reševanju problemov v urbanih območjih v Sloveniji, ki se soočajo s problematiko kakovosti zraka in drugimi problemi s področja prometa v mestih. Načrtovane ukrepe je potrebno sistematično usmerjati tako v območja izvora prometa na</w:t>
      </w:r>
      <w:r>
        <w:t xml:space="preserve"> ravni regije, kot v območja ponora prometnih tokov.</w:t>
      </w:r>
    </w:p>
    <w:p w:rsidR="0089032C" w:rsidRDefault="00FE1A40">
      <w:pPr>
        <w:spacing w:before="240" w:after="240"/>
        <w:jc w:val="left"/>
      </w:pPr>
      <w:r>
        <w:t> </w:t>
      </w:r>
    </w:p>
    <w:p w:rsidR="0089032C" w:rsidRDefault="00FE1A40">
      <w:pPr>
        <w:spacing w:before="240" w:after="240"/>
        <w:jc w:val="left"/>
      </w:pPr>
      <w:r>
        <w:t> </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FE1A40" w:rsidP="008D5009">
      <w:pPr>
        <w:pStyle w:val="ManualHeading2"/>
        <w:spacing w:before="0" w:after="0"/>
      </w:pPr>
      <w:bookmarkStart w:id="334" w:name="_Toc256001153"/>
      <w:bookmarkStart w:id="335" w:name="_Toc256000664"/>
      <w:bookmarkStart w:id="336" w:name="_Toc256000158"/>
      <w:r>
        <w:rPr>
          <w:noProof/>
        </w:rPr>
        <w:t>2.A.3 Sklad, kategorija regije in osnova za izračun podpore Unije</w:t>
      </w:r>
      <w:bookmarkEnd w:id="334"/>
      <w:bookmarkEnd w:id="335"/>
      <w:bookmarkEnd w:id="336"/>
    </w:p>
    <w:tbl>
      <w:tblPr>
        <w:tblW w:w="5000" w:type="pct"/>
        <w:tblInd w:w="108" w:type="dxa"/>
        <w:tblLook w:val="04A0" w:firstRow="1" w:lastRow="0" w:firstColumn="1" w:lastColumn="0" w:noHBand="0" w:noVBand="1"/>
      </w:tblPr>
      <w:tblGrid>
        <w:gridCol w:w="696"/>
        <w:gridCol w:w="1393"/>
        <w:gridCol w:w="5580"/>
        <w:gridCol w:w="7017"/>
      </w:tblGrid>
      <w:tr w:rsidR="0089032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Pr>
                <w:b/>
                <w:noProof/>
                <w:color w:val="000000"/>
                <w:sz w:val="18"/>
                <w:szCs w:val="18"/>
              </w:rPr>
              <w:t xml:space="preserve">Kategorija regije za najbolj </w:t>
            </w:r>
            <w:r>
              <w:rPr>
                <w:b/>
                <w:noProof/>
                <w:color w:val="000000"/>
                <w:sz w:val="18"/>
                <w:szCs w:val="18"/>
              </w:rPr>
              <w:t>oddaljene regije in severne redko poseljene regije (če je ustrezno)</w:t>
            </w: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CF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337" w:name="_Toc256001154"/>
      <w:bookmarkStart w:id="338" w:name="_Toc256000665"/>
      <w:bookmarkStart w:id="339" w:name="_Toc256000159"/>
      <w:r>
        <w:rPr>
          <w:noProof/>
        </w:rPr>
        <w:t>2.A.4 Prednostna naložba</w:t>
      </w:r>
      <w:bookmarkEnd w:id="337"/>
      <w:bookmarkEnd w:id="338"/>
      <w:bookmarkEnd w:id="33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2382"/>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4e</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 xml:space="preserve">Spodbujanje nizkoogljičnih </w:t>
            </w:r>
            <w:r w:rsidRPr="006D78B0">
              <w:rPr>
                <w:noProof/>
                <w:sz w:val="18"/>
                <w:szCs w:val="18"/>
              </w:rPr>
              <w:t>strategij za vse vrste območij, zlasti za urbana območja, vključno s spodbujanjem trajnostne multimodalne urbane mobilnosti in ustreznimi omilitvenimi prilagoditvenimi ukrepi</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340" w:name="_Toc256001155"/>
      <w:bookmarkStart w:id="341" w:name="_Toc256000666"/>
      <w:bookmarkStart w:id="342" w:name="_Toc256000160"/>
      <w:r>
        <w:rPr>
          <w:noProof/>
        </w:rPr>
        <w:t>2.A.5 Posebni cilji, ki ustrezajo prednostni naložbi, in pričakovani rezultati</w:t>
      </w:r>
      <w:bookmarkEnd w:id="340"/>
      <w:bookmarkEnd w:id="341"/>
      <w:bookmarkEnd w:id="34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Razvoj urbane mobilnosti za izboljšanje kakovosti zraka v mestih</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Trenutna situacija na področju trajnostne mobilnosti in uporabe </w:t>
            </w:r>
            <w:r>
              <w:t>javnega potniškega prometa (JPP) je v Republiki Sloveniji izredno slaba. V obdobju 2007 – 2013 so bile spodbude namenjene predvsem izboljšanju učinkovitosti javnega potniškega prometa v okviru širših mestnih območij. Kljub temu pa na tem področju v Sloveni</w:t>
            </w:r>
            <w:r>
              <w:t>ji ostajajo številni izzivi. Poleg emisij toplogrednih plinov, netrajnostna mobilnost prispeva tudi k slabši kakovosti zraka in k višji ravni hrupa v mestih. V letu 2011 so bili prebivalci urbanih območij onesnaženju z delci PM10 izpostavljeni bolj, kot je</w:t>
            </w:r>
            <w:r>
              <w:t xml:space="preserve"> povprečje EU-27[1], še slabše je stanje glede onesnaženosti s prizemnim ozonom.[2] Leto kasneje se je sicer število prekoračitev mejne dnevne koncentracije delcev PM10 znižalo, vendar pa problem ostaja pereč predvsem v Ljubljani, Celju, Mariboru, Zasavju,</w:t>
            </w:r>
            <w:r>
              <w:t xml:space="preserve"> Murski Soboti, Kranju in Novem mestu, kjer so že bili sprejeti načrti za kakovost zraka. Tudi ostala mesta se soočajo s podobnimi problemi ki zahtevajo celovite rešitve. Poleg okoljskih problemov je z ukrepi trajnostne mobilnosti mogoče prispevati k boljš</w:t>
            </w:r>
            <w:r>
              <w:t>i povezanosti urbanih območij z njihovim zaledjem, zmanjšanju prometnih zastojev, izboljšanju kakovosti življenjskega prostora v urbanih območjih in povečanju prometne varnosti.</w:t>
            </w:r>
          </w:p>
          <w:p w:rsidR="0089032C" w:rsidRDefault="00FE1A40">
            <w:pPr>
              <w:spacing w:before="240" w:after="240"/>
              <w:jc w:val="left"/>
            </w:pPr>
            <w:r>
              <w:t> </w:t>
            </w:r>
          </w:p>
          <w:p w:rsidR="0089032C" w:rsidRDefault="00FE1A40">
            <w:pPr>
              <w:spacing w:before="240" w:after="240"/>
              <w:jc w:val="left"/>
            </w:pPr>
            <w:r>
              <w:t>Ključni kazalnik urbane mobilnosti je struktura prometnih načinov (modal spl</w:t>
            </w:r>
            <w:r>
              <w:t>it). Izhodiščno stanje je bilo ugotovljeno oktobra 2016 z anketo po gospodinjstvih o prometnih navadah prebivalcev na nivoju Republike Slovenije. Z anketo je ugotovljen delež potovanj, opravljenih z nemotoriziranimi prometnimi načini in javnim potniškim pr</w:t>
            </w:r>
            <w:r>
              <w:t>ometom, ki je v izhodiščnem letu 2016 znašal 19,8%. Na koncu programskega obdobja se predvideva, da bi z ukrepi na PN 4.4 delež lahko dosegel 21,5%.</w:t>
            </w:r>
          </w:p>
          <w:p w:rsidR="0089032C" w:rsidRDefault="00FE1A40">
            <w:pPr>
              <w:spacing w:before="240" w:after="240"/>
              <w:jc w:val="left"/>
            </w:pPr>
            <w:r>
              <w:t> </w:t>
            </w:r>
          </w:p>
          <w:p w:rsidR="0089032C" w:rsidRDefault="00FE1A40">
            <w:pPr>
              <w:spacing w:before="240" w:after="240"/>
              <w:jc w:val="left"/>
            </w:pPr>
            <w:r>
              <w:t>[1] http://epp.eurostat.ec.europa.eu/tgm/table.do?tab=table&amp;init=1&amp;plugin=1&amp;language=en&amp;pcode=tsdph370</w:t>
            </w:r>
          </w:p>
          <w:p w:rsidR="0089032C" w:rsidRDefault="00FE1A40">
            <w:pPr>
              <w:spacing w:before="240" w:after="240"/>
              <w:jc w:val="left"/>
            </w:pPr>
            <w:r>
              <w:t>[2</w:t>
            </w:r>
            <w:r>
              <w:t>] http://epp.eurostat.ec.europa.eu/tgm/table.do?tab=table&amp;init=1&amp;plugin=1&amp;language=en&amp;pcode=tsdph380</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699"/>
        <w:gridCol w:w="859"/>
        <w:gridCol w:w="1870"/>
        <w:gridCol w:w="1178"/>
        <w:gridCol w:w="974"/>
        <w:gridCol w:w="1622"/>
        <w:gridCol w:w="876"/>
        <w:gridCol w:w="1472"/>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 xml:space="preserve">1 - Razvoj urbane mobilnosti za </w:t>
            </w:r>
            <w:r>
              <w:rPr>
                <w:b/>
                <w:noProof/>
                <w:sz w:val="18"/>
                <w:szCs w:val="18"/>
              </w:rPr>
              <w:t>izboljšanje kakovosti zraka v mestih</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4.22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 xml:space="preserve">Delež potovanj, opravljenih z </w:t>
            </w:r>
            <w:r w:rsidRPr="0087147F">
              <w:rPr>
                <w:noProof/>
                <w:color w:val="000000"/>
                <w:sz w:val="16"/>
                <w:szCs w:val="16"/>
                <w:lang w:val="da-DK"/>
              </w:rPr>
              <w:t>nemotoriziranimi prometnimi načini in javnim potniškim prometom</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delež</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19,80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2016</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21,50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MZI</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na štiri leta po končani naložbi</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4.20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Emisije CO2 iz osebnega avtomobilskega prometa</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t CO2 ekv</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3.604.707,00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4.253.554,00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ARSO</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Enkrat 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343" w:name="_Toc256001156"/>
      <w:bookmarkStart w:id="344" w:name="_Toc256000667"/>
      <w:bookmarkStart w:id="345" w:name="_Toc256000161"/>
      <w:r>
        <w:rPr>
          <w:noProof/>
        </w:rPr>
        <w:t xml:space="preserve">2.A.6 Ukrepi, </w:t>
      </w:r>
      <w:r>
        <w:rPr>
          <w:noProof/>
        </w:rPr>
        <w:t>ki jim je namenjena podpora v okviru prednostne naložbe</w:t>
      </w:r>
      <w:r>
        <w:rPr>
          <w:b w:val="0"/>
        </w:rPr>
        <w:t xml:space="preserve"> </w:t>
      </w:r>
      <w:r>
        <w:rPr>
          <w:b w:val="0"/>
          <w:noProof/>
        </w:rPr>
        <w:t>(po prednostnih naložbah)</w:t>
      </w:r>
      <w:bookmarkEnd w:id="343"/>
      <w:bookmarkEnd w:id="344"/>
      <w:bookmarkEnd w:id="345"/>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346" w:name="_Toc256001157"/>
      <w:bookmarkStart w:id="347" w:name="_Toc256000668"/>
      <w:bookmarkStart w:id="348" w:name="_Toc256000162"/>
      <w:r w:rsidRPr="0076169B">
        <w:rPr>
          <w:b/>
          <w:noProof/>
        </w:rPr>
        <w:t>2.A.6.1 Opis vrste in primerov ukrepov, ki jim je namenjena podpora, in njihovega pričakovanega prispevka k posebnim ciljem, po potrebi vključno z opredelitvijo glavnih cil</w:t>
      </w:r>
      <w:r w:rsidRPr="0076169B">
        <w:rPr>
          <w:b/>
          <w:noProof/>
        </w:rPr>
        <w:t>jnih skupin, posebnih ozemelj, na katera se nanašajo, in vrst upravičencev</w:t>
      </w:r>
      <w:bookmarkEnd w:id="346"/>
      <w:bookmarkEnd w:id="347"/>
      <w:bookmarkEnd w:id="34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3153"/>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 xml:space="preserve">4e - Spodbujanje nizkoogljičnih strategij za vse vrste območij, zlasti za urbana območja, vključno s spodbujanjem trajnostne multimodalne urbane mobilnosti in </w:t>
            </w:r>
            <w:r w:rsidRPr="0012385C">
              <w:rPr>
                <w:noProof/>
                <w:sz w:val="18"/>
                <w:szCs w:val="18"/>
              </w:rPr>
              <w:t>ustreznimi omilitvenimi prilagoditvenimi ukrepi</w:t>
            </w:r>
          </w:p>
        </w:tc>
      </w:tr>
      <w:tr w:rsidR="0089032C" w:rsidTr="004375CA">
        <w:trPr>
          <w:trHeight w:val="170"/>
        </w:trPr>
        <w:tc>
          <w:tcPr>
            <w:tcW w:w="0" w:type="auto"/>
            <w:gridSpan w:val="2"/>
            <w:shd w:val="clear" w:color="auto" w:fill="auto"/>
          </w:tcPr>
          <w:p w:rsidR="0089032C" w:rsidRDefault="00FE1A40">
            <w:pPr>
              <w:spacing w:before="0" w:after="240"/>
              <w:jc w:val="left"/>
            </w:pPr>
            <w:r>
              <w:t>V okviru prednostne naložbe so podpore namenjene aktivnostim, ki zmanjšujejo vplive osebnega prometa na kakovost zraka in uravnavajo naraščajoče potrebe po mobilnosti z izboljšavami na področju trajnostne mo</w:t>
            </w:r>
            <w:r>
              <w:t>bilnosti, kar prispeva k večji kakovosti bivanja. Naložbe v trajnostno urbano mobilnost bodo sledile celostnemu pristopu in temeljile na celostnem konceptu mobilnosti za mesta ali funkcionalna urbana območja, ki pokrivajo vse relevantne načine mobilnosti (</w:t>
            </w:r>
            <w:r>
              <w:t>hoja, kolesarjenje, uporaba JPP in drugih alternativnih oblik trajnostne mobilnost) in ukrepe za njihovo spodbujanje. To predstavlja celosten koncept tehničnih, političnih in mehkih ukrepov, ki izboljšujejo uspešnost in stroškovno učinkovitost naložbe.</w:t>
            </w:r>
          </w:p>
          <w:p w:rsidR="0089032C" w:rsidRDefault="00FE1A40">
            <w:pPr>
              <w:spacing w:before="240" w:after="240"/>
              <w:jc w:val="left"/>
            </w:pPr>
            <w:r>
              <w:t> </w:t>
            </w:r>
          </w:p>
          <w:p w:rsidR="0089032C" w:rsidRDefault="00FE1A40">
            <w:pPr>
              <w:spacing w:before="240" w:after="240"/>
              <w:jc w:val="left"/>
            </w:pPr>
            <w:r>
              <w:t>V</w:t>
            </w:r>
            <w:r>
              <w:t>se naložbe, ki so predlagane za podporo iz ESRR in KS za prednostno naložbo, so določene v členu 5(4) Uredbe (EU) št. 1301/2013 in členu 4(a)(v) Uredbe ((EU) št. 1300/2013 in bodo vključene v celostne prometne strategije, ki bodo povezane z načrti za kakov</w:t>
            </w:r>
            <w:r>
              <w:t>ost zraka ter strategijami trajnostnega razvoja za mestna območja.</w:t>
            </w:r>
          </w:p>
          <w:p w:rsidR="0089032C" w:rsidRDefault="00FE1A40">
            <w:pPr>
              <w:spacing w:before="240" w:after="240"/>
              <w:jc w:val="left"/>
            </w:pPr>
            <w:r>
              <w:t> </w:t>
            </w:r>
          </w:p>
          <w:p w:rsidR="0089032C" w:rsidRDefault="00FE1A40">
            <w:pPr>
              <w:spacing w:before="240" w:after="240"/>
              <w:jc w:val="left"/>
            </w:pPr>
            <w:r>
              <w:t>Za zmanjševanje emisij toplogrednih plinov in manjše emisije PM10  iz prometa v urbanih območjih in njihovem širšem zaledju se bodo za mesta in regije izdelale celostne prometne strategij</w:t>
            </w:r>
            <w:r>
              <w:t>e (Sustainable Urban Mobility Plan), s katerimi bodo definirani prioritetni ukrepi trajnostne mobilnosti na nivoju občine ali regije, ki se bodo financirali iz KS in ESRR. Slovenske smernice za izdelavo celostnih prometnih strategij so skladne s smernicami</w:t>
            </w:r>
            <w:r>
              <w:t xml:space="preserve"> Evropske komisije (Guidelines: Developing and implementig a sustainable urban mobility plan) in prilagojene slovenskim razmeram, za katere so značilne majhna in srednje velika mesta.</w:t>
            </w:r>
          </w:p>
          <w:p w:rsidR="0089032C" w:rsidRDefault="00FE1A40">
            <w:pPr>
              <w:spacing w:before="240" w:after="240"/>
              <w:jc w:val="left"/>
            </w:pPr>
            <w:r>
              <w:t> </w:t>
            </w:r>
          </w:p>
          <w:p w:rsidR="0089032C" w:rsidRDefault="00FE1A40">
            <w:pPr>
              <w:spacing w:before="240" w:after="240"/>
              <w:jc w:val="left"/>
            </w:pPr>
            <w:r>
              <w:t xml:space="preserve">Predvideni ukrepi, ki se bodo izvajali na podlagi izdelanih celostnih </w:t>
            </w:r>
            <w:r>
              <w:t>prometnih strategij na nivoju občin ali regij, so:</w:t>
            </w:r>
          </w:p>
          <w:p w:rsidR="0089032C" w:rsidRDefault="00FE1A40">
            <w:pPr>
              <w:spacing w:before="240" w:after="240"/>
              <w:jc w:val="left"/>
            </w:pPr>
            <w:r>
              <w:t>               </w:t>
            </w:r>
          </w:p>
          <w:p w:rsidR="0089032C" w:rsidRDefault="00FE1A40" w:rsidP="00FE1A40">
            <w:pPr>
              <w:numPr>
                <w:ilvl w:val="0"/>
                <w:numId w:val="123"/>
              </w:numPr>
              <w:spacing w:before="240" w:after="0"/>
              <w:ind w:hanging="210"/>
              <w:jc w:val="left"/>
            </w:pPr>
            <w:r>
              <w:t>ureditev varnih dostopov do postaj in postajališč JPP, ureditev stojal in nadstrešnic za parkiranje koles, sistem P+R, postajališča in postaje JPP, pločniki, kolesarske povezave. Te naložbe</w:t>
            </w:r>
            <w:r>
              <w:t xml:space="preserve"> so predvidene v manjšem obsegu kot dopolnitev vrzeli v obstoječih infrastrukturnih omrežjih za trajnostno mobilnost v mestih.</w:t>
            </w:r>
          </w:p>
          <w:p w:rsidR="0089032C" w:rsidRDefault="00FE1A40" w:rsidP="00FE1A40">
            <w:pPr>
              <w:numPr>
                <w:ilvl w:val="0"/>
                <w:numId w:val="123"/>
              </w:numPr>
              <w:spacing w:before="0" w:after="0"/>
              <w:ind w:hanging="210"/>
              <w:jc w:val="left"/>
            </w:pPr>
            <w:r>
              <w:t>Gradnja regionalnih kolesarskih povezav za zagotavljanje trajnostne mobilnosti; povezuje mestna območja z njihovim zaledjem.</w:t>
            </w:r>
          </w:p>
          <w:p w:rsidR="0089032C" w:rsidRDefault="00FE1A40" w:rsidP="00FE1A40">
            <w:pPr>
              <w:numPr>
                <w:ilvl w:val="0"/>
                <w:numId w:val="123"/>
              </w:numPr>
              <w:spacing w:before="0" w:after="0"/>
              <w:ind w:hanging="210"/>
              <w:jc w:val="left"/>
            </w:pPr>
            <w:r>
              <w:t>Ukre</w:t>
            </w:r>
            <w:r>
              <w:t>pi za zagotavljanje e-mobilnosti; vzpostavljena bo pilotna linija z avtobusi na električni pogon pri čemer bo infrastruktura namenjena javnemu mestnemu ali javnemu medkrajevnemu avtobusnemu linijskemu prometu.</w:t>
            </w:r>
          </w:p>
          <w:p w:rsidR="0089032C" w:rsidRDefault="00FE1A40" w:rsidP="00FE1A40">
            <w:pPr>
              <w:numPr>
                <w:ilvl w:val="0"/>
                <w:numId w:val="123"/>
              </w:numPr>
              <w:spacing w:before="0" w:after="240"/>
              <w:ind w:hanging="210"/>
              <w:jc w:val="left"/>
            </w:pPr>
            <w:r>
              <w:t>poleg ustreznih infrastrukturnih pogojev za tr</w:t>
            </w:r>
            <w:r>
              <w:t>ajnostno mobilnost se bodo oblikovali in izvajali ustrezni ukrepi upravljanja mobilnosti kot so:</w:t>
            </w:r>
          </w:p>
          <w:p w:rsidR="0089032C" w:rsidRDefault="00FE1A40">
            <w:pPr>
              <w:spacing w:before="240" w:after="240"/>
              <w:jc w:val="left"/>
            </w:pPr>
            <w:r>
              <w:t> </w:t>
            </w:r>
          </w:p>
          <w:p w:rsidR="0089032C" w:rsidRDefault="00FE1A40" w:rsidP="00FE1A40">
            <w:pPr>
              <w:numPr>
                <w:ilvl w:val="0"/>
                <w:numId w:val="124"/>
              </w:numPr>
              <w:spacing w:before="240" w:after="0"/>
              <w:ind w:hanging="210"/>
              <w:jc w:val="left"/>
            </w:pPr>
            <w:r>
              <w:t>Ukrepi trajnostne parkirne politike, ki pomenijo celovit pristop na ravni parkiranja v nekem mestu, kar pomeni, da z omejevanjem parkiranja v mestnih središč</w:t>
            </w:r>
            <w:r>
              <w:t>ih, finančno politiko dražjega parkiranja v centrih in cenejšega parkiranja na obrobju mest ter sistemom P + R upravljamo količino prometa v mestih.</w:t>
            </w:r>
          </w:p>
          <w:p w:rsidR="0089032C" w:rsidRDefault="00FE1A40" w:rsidP="00FE1A40">
            <w:pPr>
              <w:numPr>
                <w:ilvl w:val="0"/>
                <w:numId w:val="124"/>
              </w:numPr>
              <w:spacing w:before="0" w:after="0"/>
              <w:ind w:hanging="210"/>
              <w:jc w:val="left"/>
            </w:pPr>
            <w:r>
              <w:t>Izdelava mobilnostnih načrtov: različne institucije si glede na specifiko prostora v katerem se nahajajo, p</w:t>
            </w:r>
            <w:r>
              <w:t>otovalnih navad zaposlenih in možnostih trajnostnega prihoda na delo in šolo, izdelajo lasten mobilnostni načrt ter med zaposlenimi spodbujajo spreminjanje potovalnih navad.</w:t>
            </w:r>
          </w:p>
          <w:p w:rsidR="0089032C" w:rsidRDefault="00FE1A40" w:rsidP="00FE1A40">
            <w:pPr>
              <w:numPr>
                <w:ilvl w:val="0"/>
                <w:numId w:val="124"/>
              </w:numPr>
              <w:spacing w:before="0" w:after="0"/>
              <w:ind w:hanging="210"/>
              <w:jc w:val="left"/>
            </w:pPr>
            <w:r>
              <w:t>Omejevanje prometa v mestnih jedrih za osebni promet: mesto določi omejitev vstopa</w:t>
            </w:r>
            <w:r>
              <w:t xml:space="preserve"> osebnih vozil v širša oziroma ožje prometne središče na osnovi različnih kriterijev, kot so npr. emisijski standardi vozil (okoljske cone) ali zapore določenih območij.</w:t>
            </w:r>
          </w:p>
          <w:p w:rsidR="0089032C" w:rsidRDefault="00FE1A40" w:rsidP="00FE1A40">
            <w:pPr>
              <w:numPr>
                <w:ilvl w:val="0"/>
                <w:numId w:val="124"/>
              </w:numPr>
              <w:spacing w:before="0" w:after="0"/>
              <w:ind w:hanging="210"/>
              <w:jc w:val="left"/>
            </w:pPr>
            <w:r>
              <w:t>Zelena mestna logistika: mesta bodo določila politiko na področju dostave blaga, ki bo</w:t>
            </w:r>
            <w:r>
              <w:t xml:space="preserve"> določal skladnost dostavnih vozil z okoljskimi standardi, časovna okna dostave ter bo spodbujal alternativne rešitve glede na specifiko prostora v mestnih središčih.</w:t>
            </w:r>
          </w:p>
          <w:p w:rsidR="0089032C" w:rsidRDefault="00FE1A40" w:rsidP="00FE1A40">
            <w:pPr>
              <w:numPr>
                <w:ilvl w:val="0"/>
                <w:numId w:val="124"/>
              </w:numPr>
              <w:spacing w:before="0" w:after="0"/>
              <w:ind w:hanging="210"/>
              <w:jc w:val="left"/>
            </w:pPr>
            <w:r>
              <w:t>Uporaba sodobnih tehnologij za učinkovito upravljanje mobilnosti: na voljo so številni me</w:t>
            </w:r>
            <w:r>
              <w:t>hanizmi kot npr. spremljanje vozil v realnem času s prikazovalniki na postajališčih JPP, informacijski portali za potnike z možnostjo uporabe mobilnih telefonov, ipd.</w:t>
            </w:r>
          </w:p>
          <w:p w:rsidR="0089032C" w:rsidRDefault="00FE1A40" w:rsidP="00FE1A40">
            <w:pPr>
              <w:numPr>
                <w:ilvl w:val="0"/>
                <w:numId w:val="124"/>
              </w:numPr>
              <w:spacing w:before="0" w:after="240"/>
              <w:ind w:hanging="210"/>
              <w:jc w:val="left"/>
            </w:pPr>
            <w:r>
              <w:t>Izobraževalno ozaveščevalne dejavnosti o trajnostni mobilnosti bodo usmerjene na različne</w:t>
            </w:r>
            <w:r>
              <w:t xml:space="preserve"> ciljne skupine, od vrtcev, osnovnih šol, srednjih šol, študentske populacije do odraslih voznikov avtomobilov in različne strokovne javnosti.</w:t>
            </w:r>
          </w:p>
          <w:p w:rsidR="0089032C" w:rsidRDefault="00FE1A40">
            <w:pPr>
              <w:spacing w:before="240" w:after="240"/>
              <w:jc w:val="left"/>
            </w:pPr>
            <w:r>
              <w:t> </w:t>
            </w:r>
          </w:p>
          <w:p w:rsidR="0089032C" w:rsidRDefault="00FE1A40">
            <w:pPr>
              <w:spacing w:before="240" w:after="240"/>
              <w:jc w:val="left"/>
            </w:pPr>
            <w:r>
              <w:t>Ukrepi spodbujanja trajnostne mobilnosti v mestih in z njimi povezanih funkcionalnih urbanih območjih bodo omog</w:t>
            </w:r>
            <w:r>
              <w:t>očali preusmeritev individualnih prevozov v trajnostne načine mobilnosti in pomembno prispevali k zmanjševanju emisij toplogrednih plinov in delcev v ozračje. Na področju ukrepov trajnostne mobilnosti bomo sledili zavezam nastajajočega Operativnega program</w:t>
            </w:r>
            <w:r>
              <w:t>a zmanjšanja emisij toplogrednih plinov do leta 2020 za področje prometa.</w:t>
            </w:r>
          </w:p>
          <w:p w:rsidR="0089032C" w:rsidRDefault="00FE1A40">
            <w:pPr>
              <w:spacing w:before="240" w:after="240"/>
              <w:jc w:val="left"/>
            </w:pPr>
            <w:r>
              <w:t> </w:t>
            </w:r>
          </w:p>
          <w:p w:rsidR="0089032C" w:rsidRDefault="00FE1A40">
            <w:pPr>
              <w:spacing w:before="240" w:after="240"/>
              <w:jc w:val="left"/>
            </w:pPr>
            <w:r>
              <w:t>Za doseganje ciljev OVE v prometu po Direktivi 2009/28/ES in zmanjšanja onesnaženosti zraka bo podpora namenjena tudi postavitvi javne infrastrukture za alternativna goriva in pame</w:t>
            </w:r>
            <w:r>
              <w:t xml:space="preserve">tnih </w:t>
            </w:r>
            <w:ins w:id="349" w:author="SFC2014" w:date="2018-12-13T14:32:00Z">
              <w:r>
                <w:t xml:space="preserve">javnih </w:t>
              </w:r>
            </w:ins>
            <w:r>
              <w:t>polnilnih postaj</w:t>
            </w:r>
            <w:del w:id="350" w:author="SFC2014" w:date="2018-12-13T14:32:00Z">
              <w:r>
                <w:delText xml:space="preserve"> (tako javnih kot zasebnih)</w:delText>
              </w:r>
            </w:del>
            <w:r>
              <w:t xml:space="preserve"> za pospešeno uvajanje elektromobilnosti. Polnilnice za električna vozila so eden ključnih elementov za pospešitev elektrifikacije prometa, ki predstavlja enega osnovnih stebrov Energetskega koncepta, </w:t>
            </w:r>
            <w:r>
              <w:t xml:space="preserve">ki je v pripravi. Elektrifikacija prometa namreč prispeva k doseganju energetskih ciljev in sicer k učinkovitejši rabi energije oz. prihrankom energije in rabi OVE v prometu ter tudi okoljskim ciljem, to je  zmanjševanju onesnaženosti zraka (PM10 in NOx), </w:t>
            </w:r>
            <w:r>
              <w:t>zmanjševanju emisij toplogrednih plinov ter zmanjševanju hrupa in drugim ciljem kot je manjša energetska odvisnost in razvoj novih poslovnih priložnosti. </w:t>
            </w:r>
          </w:p>
          <w:p w:rsidR="0089032C" w:rsidRDefault="00FE1A40">
            <w:pPr>
              <w:spacing w:before="240" w:after="240"/>
              <w:jc w:val="left"/>
            </w:pPr>
            <w:r>
              <w:t> </w:t>
            </w:r>
          </w:p>
          <w:p w:rsidR="0089032C" w:rsidRDefault="00FE1A40">
            <w:pPr>
              <w:spacing w:before="240" w:after="240"/>
              <w:jc w:val="left"/>
            </w:pPr>
            <w:r>
              <w:t>V okviru te prednostne naložbe bodo v izbranih mestih lahko ukrepi podprti preko mehanizma celostni</w:t>
            </w:r>
            <w:r>
              <w:t>h teritorialnih naložb, ki bodo lahko kombinirali ukrepe s tistimi, ki so opredeljeni v prednostnih naložbah za učinkovito rabo prostora in učinkovito rabo energije.</w:t>
            </w:r>
          </w:p>
          <w:p w:rsidR="0089032C" w:rsidRDefault="00FE1A40">
            <w:pPr>
              <w:spacing w:before="240" w:after="240"/>
              <w:jc w:val="left"/>
            </w:pPr>
            <w:r>
              <w:t> </w:t>
            </w:r>
          </w:p>
          <w:p w:rsidR="0089032C" w:rsidRDefault="00FE1A40">
            <w:pPr>
              <w:spacing w:before="240" w:after="240"/>
              <w:jc w:val="left"/>
            </w:pPr>
            <w:r>
              <w:t>Ciljne skupine: vsi občani, pešci, kolesarji, uporabniki javnega potniškega prometa, voz</w:t>
            </w:r>
            <w:r>
              <w:t>niki osebnih vozil</w:t>
            </w:r>
          </w:p>
          <w:p w:rsidR="0089032C" w:rsidRDefault="00FE1A40">
            <w:pPr>
              <w:spacing w:before="240" w:after="240"/>
              <w:jc w:val="left"/>
            </w:pPr>
            <w:r>
              <w:t> </w:t>
            </w:r>
          </w:p>
          <w:p w:rsidR="0089032C" w:rsidRDefault="00FE1A40">
            <w:pPr>
              <w:spacing w:before="240" w:after="240"/>
              <w:jc w:val="left"/>
            </w:pPr>
            <w:r>
              <w:t>Upravičenci so: občine, prevozniki, vzgojno-izobraževalne ustanove, raziskovalne ustanove,  nevladne organizacije, institucije regionalnega razvoja, podjetja, državna uprava </w:t>
            </w:r>
          </w:p>
          <w:p w:rsidR="0089032C" w:rsidRDefault="00FE1A40">
            <w:pPr>
              <w:spacing w:before="240" w:after="240"/>
              <w:jc w:val="left"/>
            </w:pPr>
            <w:r>
              <w:t xml:space="preserve">Pri ukrepih CTN so upravičenci:  mestne občine in ostali </w:t>
            </w:r>
            <w:r>
              <w:t>deležniki v dogovoru z mestnimi občinami: prevozniki, vzgojno-izobraževalne ustanove, raziskovalne ustanove, nevladne organizacije, institucije regionalnega razvoja, podjetja, državna uprava.</w:t>
            </w:r>
          </w:p>
          <w:p w:rsidR="0089032C" w:rsidRDefault="00FE1A40">
            <w:pPr>
              <w:spacing w:before="240" w:after="240"/>
              <w:jc w:val="left"/>
            </w:pPr>
            <w:r>
              <w:t> </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351" w:name="_Toc256001158"/>
      <w:bookmarkStart w:id="352" w:name="_Toc256000669"/>
      <w:bookmarkStart w:id="353" w:name="_Toc256000163"/>
      <w:r>
        <w:rPr>
          <w:b/>
          <w:noProof/>
          <w:color w:val="000000"/>
        </w:rPr>
        <w:t>2.A.6.2 Vodilna načela za izbiro operacij</w:t>
      </w:r>
      <w:bookmarkEnd w:id="351"/>
      <w:bookmarkEnd w:id="352"/>
      <w:bookmarkEnd w:id="35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3153"/>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 xml:space="preserve">Prednostna </w:t>
            </w:r>
            <w:r>
              <w:rPr>
                <w:b/>
                <w:noProof/>
                <w:color w:val="000000"/>
                <w:sz w:val="18"/>
                <w:szCs w:val="18"/>
              </w:rPr>
              <w:t>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4e - Spodbujanje nizkoogljičnih strategij za vse vrste območij, zlasti za urbana območja, vključno s spodbujanjem trajnostne multimodalne urbane mobilnosti in ustreznimi omilitvenimi prilagoditvenimi ukrepi</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Poleg relevantnih horizontalnih načel, </w:t>
            </w:r>
            <w:r>
              <w:t>bodo v okviru te prednostne naložbe upoštevana dodatna načela za izbor projektov, ki bodo temeljila na rezultatih celostnih prometnih strategij (Sustainable Urban Mobily Plans) mest in regij. V tem kontekstu bo prednost pri izboru namenjena projektom, ki b</w:t>
            </w:r>
            <w:r>
              <w:t>odo:</w:t>
            </w:r>
          </w:p>
          <w:p w:rsidR="0089032C" w:rsidRDefault="00FE1A40" w:rsidP="00FE1A40">
            <w:pPr>
              <w:numPr>
                <w:ilvl w:val="0"/>
                <w:numId w:val="125"/>
              </w:numPr>
              <w:spacing w:before="240" w:after="0"/>
              <w:ind w:hanging="210"/>
              <w:jc w:val="left"/>
            </w:pPr>
            <w:r>
              <w:t>s celovitim pristopom prispevala k izvajanju ukrepov trajnostne mobilnosti v urbanih območjih z jasno izraženo kontinuiteto izvajanja ukrepov;</w:t>
            </w:r>
          </w:p>
          <w:p w:rsidR="0089032C" w:rsidRDefault="00FE1A40" w:rsidP="00FE1A40">
            <w:pPr>
              <w:numPr>
                <w:ilvl w:val="0"/>
                <w:numId w:val="125"/>
              </w:numPr>
              <w:spacing w:before="0" w:after="0"/>
              <w:ind w:hanging="210"/>
              <w:jc w:val="left"/>
            </w:pPr>
            <w:r>
              <w:t xml:space="preserve">prispevali k spremembi deleža opravljenih potniških kilometrov z osebnimi avtomobili v kopenskem prevozu na </w:t>
            </w:r>
            <w:r>
              <w:t>račun zmanjšanja uporabe avtomobila in izboljšanja kakovosti zraka v mestih;</w:t>
            </w:r>
          </w:p>
          <w:p w:rsidR="0089032C" w:rsidRDefault="00FE1A40" w:rsidP="00FE1A40">
            <w:pPr>
              <w:numPr>
                <w:ilvl w:val="0"/>
                <w:numId w:val="125"/>
              </w:numPr>
              <w:spacing w:before="0" w:after="0"/>
              <w:ind w:hanging="210"/>
              <w:jc w:val="left"/>
            </w:pPr>
            <w:r>
              <w:t>prispevali k zmanjšanju obremenitve s hrupom v urbanih središčih;</w:t>
            </w:r>
          </w:p>
          <w:p w:rsidR="0089032C" w:rsidRDefault="00FE1A40" w:rsidP="00FE1A40">
            <w:pPr>
              <w:numPr>
                <w:ilvl w:val="0"/>
                <w:numId w:val="125"/>
              </w:numPr>
              <w:spacing w:before="0" w:after="0"/>
              <w:ind w:hanging="210"/>
              <w:jc w:val="left"/>
            </w:pPr>
            <w:r>
              <w:t>podpirali uporabo novih tehnologij v urbanih prometnih sistemi;</w:t>
            </w:r>
          </w:p>
          <w:p w:rsidR="0089032C" w:rsidRDefault="00FE1A40" w:rsidP="00FE1A40">
            <w:pPr>
              <w:numPr>
                <w:ilvl w:val="0"/>
                <w:numId w:val="125"/>
              </w:numPr>
              <w:spacing w:before="0" w:after="0"/>
              <w:ind w:hanging="210"/>
              <w:jc w:val="left"/>
            </w:pPr>
            <w:r>
              <w:t>jasno prispevale k spremembi potovalnih navad v o</w:t>
            </w:r>
            <w:r>
              <w:t>kviru dnevne mobilnosti in ne bodo prednostno namenjene turističnim potovanjem;</w:t>
            </w:r>
          </w:p>
          <w:p w:rsidR="0089032C" w:rsidRDefault="00FE1A40" w:rsidP="00FE1A40">
            <w:pPr>
              <w:numPr>
                <w:ilvl w:val="0"/>
                <w:numId w:val="125"/>
              </w:numPr>
              <w:spacing w:before="0" w:after="240"/>
              <w:ind w:hanging="210"/>
              <w:jc w:val="left"/>
            </w:pPr>
            <w:r>
              <w:t>kadar bo relevantno, ukrepe te prednostne naložbe smiselno povezovali z aktivnostmi iz drugih prednostnih naložb za spodbujanje trajnostnega urbanega razvoja.</w:t>
            </w:r>
          </w:p>
          <w:p w:rsidR="0089032C" w:rsidRDefault="00FE1A40">
            <w:pPr>
              <w:spacing w:before="240" w:after="240"/>
              <w:jc w:val="left"/>
            </w:pPr>
            <w:r>
              <w:t> </w:t>
            </w:r>
          </w:p>
          <w:p w:rsidR="0089032C" w:rsidRDefault="00FE1A40">
            <w:pPr>
              <w:spacing w:before="240" w:after="240"/>
              <w:jc w:val="left"/>
            </w:pPr>
            <w:r>
              <w:t xml:space="preserve">Tu opredeljena </w:t>
            </w:r>
            <w:r>
              <w:t>načela ne bodo v nasprotju načelom za izbor projektov preko uporabe mehanizma CTN.</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354" w:name="_Toc256001159"/>
      <w:bookmarkStart w:id="355" w:name="_Toc256000670"/>
      <w:bookmarkStart w:id="356" w:name="_Toc256000164"/>
      <w:r>
        <w:rPr>
          <w:b/>
          <w:noProof/>
        </w:rPr>
        <w:t>2.A.6.3 Načrtovana uporaba finančnih instrumentov</w:t>
      </w:r>
      <w:r>
        <w:rPr>
          <w:b/>
        </w:rPr>
        <w:t xml:space="preserve"> </w:t>
      </w:r>
      <w:r>
        <w:rPr>
          <w:i w:val="0"/>
          <w:noProof/>
        </w:rPr>
        <w:t>(če je primerno)</w:t>
      </w:r>
      <w:bookmarkEnd w:id="354"/>
      <w:bookmarkEnd w:id="355"/>
      <w:bookmarkEnd w:id="35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3153"/>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4e - Spodbujanje nizkoogljičnih strategij za vse vrste območij, zlasti za urbana </w:t>
            </w:r>
            <w:r w:rsidRPr="00420C06">
              <w:rPr>
                <w:noProof/>
                <w:sz w:val="18"/>
                <w:szCs w:val="18"/>
              </w:rPr>
              <w:t>območja, vključno s spodbujanjem trajnostne multimodalne urbane mobilnosti in ustreznimi omilitvenimi prilagoditvenimi ukrepi</w:t>
            </w:r>
          </w:p>
        </w:tc>
      </w:tr>
      <w:tr w:rsidR="0089032C" w:rsidTr="004375CA">
        <w:trPr>
          <w:trHeight w:val="170"/>
        </w:trPr>
        <w:tc>
          <w:tcPr>
            <w:tcW w:w="0" w:type="auto"/>
            <w:gridSpan w:val="2"/>
            <w:shd w:val="clear" w:color="auto" w:fill="auto"/>
          </w:tcPr>
          <w:p w:rsidR="0089032C" w:rsidRDefault="00FE1A40">
            <w:pPr>
              <w:spacing w:before="0" w:after="240"/>
              <w:jc w:val="left"/>
            </w:pPr>
            <w:r>
              <w:t>V okviru te prednostne naložbe ni načrtovana uporaba povratnih virov.</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357" w:name="_Toc256001160"/>
      <w:bookmarkStart w:id="358" w:name="_Toc256000671"/>
      <w:bookmarkStart w:id="359" w:name="_Toc256000165"/>
      <w:r w:rsidRPr="00164AE6">
        <w:rPr>
          <w:b/>
          <w:noProof/>
          <w:lang w:val="fr-BE"/>
        </w:rPr>
        <w:t>2.A.6.4 Načrtovana uporaba velikih projektov</w:t>
      </w:r>
      <w:r w:rsidRPr="00164AE6">
        <w:rPr>
          <w:i w:val="0"/>
          <w:lang w:val="fr-BE"/>
        </w:rPr>
        <w:t xml:space="preserve"> </w:t>
      </w:r>
      <w:r w:rsidRPr="00164AE6">
        <w:rPr>
          <w:i w:val="0"/>
          <w:noProof/>
          <w:lang w:val="fr-BE"/>
        </w:rPr>
        <w:t xml:space="preserve">(če je </w:t>
      </w:r>
      <w:r w:rsidRPr="00164AE6">
        <w:rPr>
          <w:i w:val="0"/>
          <w:noProof/>
          <w:lang w:val="fr-BE"/>
        </w:rPr>
        <w:t>primerno)</w:t>
      </w:r>
      <w:bookmarkEnd w:id="357"/>
      <w:bookmarkEnd w:id="358"/>
      <w:bookmarkEnd w:id="35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3153"/>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4e - Spodbujanje nizkoogljičnih strategij za vse vrste območij, zlasti za urbana območja, vključno s spodbujanjem trajnostne multimodalne urbane mobilnosti in ustreznimi omilitvenimi prilagoditvenimi ukrepi</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r>
              <w:b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360" w:name="_Toc256001161"/>
      <w:bookmarkStart w:id="361" w:name="_Toc256000672"/>
      <w:bookmarkStart w:id="362" w:name="_Toc256000166"/>
      <w:r>
        <w:rPr>
          <w:b/>
          <w:noProof/>
          <w:color w:val="000000"/>
        </w:rPr>
        <w:t>2.A.6.5 Kazalniki učinka, razčlenjeni po prednostnih naložbah in, če je primerno, po kategorijah regij</w:t>
      </w:r>
      <w:bookmarkEnd w:id="360"/>
      <w:bookmarkEnd w:id="361"/>
      <w:bookmarkEnd w:id="362"/>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razčlenjeno po kategorijah regij za ESS in, </w:t>
      </w:r>
      <w:r>
        <w:rPr>
          <w:noProof/>
          <w:color w:val="000000"/>
        </w:rPr>
        <w:t>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484"/>
        <w:gridCol w:w="1251"/>
        <w:gridCol w:w="678"/>
        <w:gridCol w:w="2798"/>
        <w:gridCol w:w="636"/>
        <w:gridCol w:w="563"/>
        <w:gridCol w:w="1192"/>
        <w:gridCol w:w="1223"/>
        <w:gridCol w:w="1724"/>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363" w:name="_Toc256001162"/>
            <w:bookmarkStart w:id="364" w:name="_Toc256000673"/>
            <w:bookmarkStart w:id="365" w:name="_Toc256000167"/>
            <w:r>
              <w:rPr>
                <w:b/>
                <w:i w:val="0"/>
                <w:noProof/>
                <w:color w:val="000000"/>
                <w:sz w:val="16"/>
                <w:szCs w:val="16"/>
              </w:rPr>
              <w:t>Prednostna naložba</w:t>
            </w:r>
            <w:bookmarkEnd w:id="363"/>
            <w:bookmarkEnd w:id="364"/>
            <w:bookmarkEnd w:id="365"/>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366" w:name="_Toc256001163"/>
            <w:bookmarkStart w:id="367" w:name="_Toc256000674"/>
            <w:bookmarkStart w:id="368" w:name="_Toc256000168"/>
            <w:r w:rsidRPr="005D6B15">
              <w:rPr>
                <w:b/>
                <w:i w:val="0"/>
                <w:noProof/>
                <w:color w:val="000000"/>
                <w:sz w:val="16"/>
                <w:szCs w:val="16"/>
              </w:rPr>
              <w:t>4e - Spodbujanje nizkoogljičnih strategij za vse vrste območij, zlasti za urbana območja, vključno s spodbujanjem trajnostne multimodalne urbane mobilnosti in ustreznimi omilitvenimi prilagoditvenimi ukrepi</w:t>
            </w:r>
            <w:bookmarkEnd w:id="366"/>
            <w:bookmarkEnd w:id="367"/>
            <w:bookmarkEnd w:id="368"/>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w:t>
            </w:r>
            <w:r w:rsidRPr="00870D13">
              <w:rPr>
                <w:b/>
                <w:noProof/>
                <w:color w:val="000000"/>
                <w:sz w:val="16"/>
                <w:szCs w:val="16"/>
              </w:rPr>
              <w:t>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4.17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7,00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Občine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4.23</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Regionalne kolesarske povezave: dolžina novih povezav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km</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30,00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DRSI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4.17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4,00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Občine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4.23</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Regionalne kolesarske povezave: dolžina novih povezav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km</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DRSI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4.24</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ukrepov E-mobilnosti</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MZI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369" w:name="_Toc256001164"/>
      <w:bookmarkStart w:id="370" w:name="_Toc256000675"/>
      <w:bookmarkStart w:id="371" w:name="_Toc256000169"/>
      <w:r>
        <w:rPr>
          <w:noProof/>
        </w:rPr>
        <w:t>2.A.4 Prednostna naložba</w:t>
      </w:r>
      <w:bookmarkEnd w:id="369"/>
      <w:bookmarkEnd w:id="370"/>
      <w:bookmarkEnd w:id="37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9561"/>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4i</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Spodbujanje proizvodnje in distribucije energije iz obnovljivih virov</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372" w:name="_Toc256001165"/>
      <w:bookmarkStart w:id="373" w:name="_Toc256000676"/>
      <w:bookmarkStart w:id="374" w:name="_Toc256000170"/>
      <w:r>
        <w:rPr>
          <w:noProof/>
        </w:rPr>
        <w:t>2.A.5 Posebni cilji, ki ustrezajo prednostni naložbi, in pričakovani rezultati</w:t>
      </w:r>
      <w:bookmarkEnd w:id="372"/>
      <w:bookmarkEnd w:id="373"/>
      <w:bookmarkEnd w:id="37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 xml:space="preserve">Povečanje deleža </w:t>
            </w:r>
            <w:r w:rsidRPr="00D6078B">
              <w:rPr>
                <w:noProof/>
                <w:sz w:val="18"/>
                <w:szCs w:val="18"/>
              </w:rPr>
              <w:t>obnovljivih virov energije v končni rabi energije</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V okviru prednostne naložbe zasledujemo cilj povečanja deleža obnovljivih virov energije (OVE) v končni rabi energije. Skladno z Direktivo </w:t>
            </w:r>
            <w:r>
              <w:t>2009/28/ES ima Slovenija obveznost do leta 2020 doseči najmanj 25 % delež obnovljivih virov v rabi bruto končne energije. Za izpolnitev cilja bo sočasno potrebno še omejiti rast porabe končne energije, uveljaviti učinkovito rabo energije (URE) in kot prior</w:t>
            </w:r>
            <w:r>
              <w:t>iteto gospodarskega razvoja intenzivno spodbujati povečevanje rabe OVE.</w:t>
            </w:r>
          </w:p>
          <w:p w:rsidR="0089032C" w:rsidRDefault="00FE1A40">
            <w:pPr>
              <w:spacing w:before="240" w:after="240"/>
              <w:jc w:val="left"/>
            </w:pPr>
            <w:r>
              <w:t> </w:t>
            </w:r>
          </w:p>
          <w:p w:rsidR="0089032C" w:rsidRDefault="00FE1A40">
            <w:pPr>
              <w:spacing w:before="240" w:after="240"/>
              <w:jc w:val="left"/>
            </w:pPr>
            <w:r>
              <w:t>V okviru izvajanja kohezijske politike v obdobju 2007 - 2013 so bile na področju toplote iz OVE vzpostavljene investicijske spodbude, ki so dobro delovale in bodo tudi v prihodnje us</w:t>
            </w:r>
            <w:r>
              <w:t>merjene na področje biomase, ki ima v Sloveniji največji OVE potencial, vlaganja so tudi stroškovno učinkovita. Nadaljevali bomo s spodbujanjem rabe OVE za proizvodnjo toplote v okviru daljinskih sistemov ogrevanja. Glede na dejstvo, da pri proizvodnji ele</w:t>
            </w:r>
            <w:r>
              <w:t>ktrične energije kljub dosedanjim vlaganjem zaostajamo za vmesnimi cilji AN-OVE, bomo podpirali tudi investicije v manjše naprave za proizvodnjo električne energije iz OVE iz najcenejših virov. Na tem področju v Sloveniji enega večjih neizkoriščenih potenc</w:t>
            </w:r>
            <w:r>
              <w:t xml:space="preserve">ialov OVE predstavljajo male HE. Njihova gradnja ima zaradi domačega znanja največje multiplikacijske učinke na slovensko gospodarstvo in nova delovna mesta, poleg tega pa prispeva tudi k reševanju poplavne varnosti. Ostale vrste OVE bomo podpirali zaradi </w:t>
            </w:r>
            <w:r>
              <w:t>demonstracijskih učinkov.</w:t>
            </w:r>
          </w:p>
          <w:p w:rsidR="0089032C" w:rsidRDefault="00FE1A40">
            <w:pPr>
              <w:spacing w:before="240" w:after="240"/>
              <w:jc w:val="left"/>
            </w:pPr>
            <w:r>
              <w:t> </w:t>
            </w:r>
          </w:p>
          <w:p w:rsidR="0089032C" w:rsidRDefault="00FE1A40">
            <w:pPr>
              <w:spacing w:before="240" w:after="240"/>
              <w:jc w:val="left"/>
            </w:pPr>
            <w:r>
              <w:t>Rezultata:</w:t>
            </w:r>
          </w:p>
          <w:p w:rsidR="0089032C" w:rsidRDefault="00FE1A40" w:rsidP="00FE1A40">
            <w:pPr>
              <w:numPr>
                <w:ilvl w:val="0"/>
                <w:numId w:val="130"/>
              </w:numPr>
              <w:spacing w:before="240" w:after="0"/>
              <w:ind w:hanging="210"/>
              <w:jc w:val="left"/>
            </w:pPr>
            <w:r>
              <w:t>večja proizvodnja toplote in hladu iz OVE;</w:t>
            </w:r>
          </w:p>
          <w:p w:rsidR="0089032C" w:rsidRDefault="00FE1A40" w:rsidP="00FE1A40">
            <w:pPr>
              <w:numPr>
                <w:ilvl w:val="0"/>
                <w:numId w:val="130"/>
              </w:numPr>
              <w:spacing w:before="0" w:after="240"/>
              <w:ind w:hanging="210"/>
              <w:jc w:val="left"/>
            </w:pPr>
            <w:r>
              <w:t>večja proizvodnja električne energije iz OVE.</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475"/>
        <w:gridCol w:w="891"/>
        <w:gridCol w:w="1940"/>
        <w:gridCol w:w="1222"/>
        <w:gridCol w:w="974"/>
        <w:gridCol w:w="1699"/>
        <w:gridCol w:w="2123"/>
        <w:gridCol w:w="1225"/>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 xml:space="preserve">1 - </w:t>
            </w:r>
            <w:r>
              <w:rPr>
                <w:b/>
                <w:noProof/>
                <w:sz w:val="18"/>
                <w:szCs w:val="18"/>
              </w:rPr>
              <w:t>Povečanje deleža obnovljivih virov energije v končni rabi energije</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4.7</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 xml:space="preserve">Delež rabe </w:t>
            </w:r>
            <w:r w:rsidRPr="0087147F">
              <w:rPr>
                <w:noProof/>
                <w:color w:val="000000"/>
                <w:sz w:val="16"/>
                <w:szCs w:val="16"/>
                <w:lang w:val="da-DK"/>
              </w:rPr>
              <w:t>bruto končne energije iz OVE pri oskrbi s toploto</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31,70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34,00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Projekcije dolgoročnih energetskih bilanc</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4.8</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Delež rabe bruto končne energije iz OVE v porabi električne energije</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32,80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40,00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Projekcije dolgoročnih energetskih bilanc</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375" w:name="_Toc256001166"/>
      <w:bookmarkStart w:id="376" w:name="_Toc256000677"/>
      <w:bookmarkStart w:id="377" w:name="_Toc256000171"/>
      <w:r>
        <w:rPr>
          <w:noProof/>
        </w:rPr>
        <w:t>2.A.6 Ukrepi, ki jim je namenjena podpora v okviru prednostne naložbe</w:t>
      </w:r>
      <w:r>
        <w:rPr>
          <w:b w:val="0"/>
        </w:rPr>
        <w:t xml:space="preserve"> </w:t>
      </w:r>
      <w:r>
        <w:rPr>
          <w:b w:val="0"/>
          <w:noProof/>
        </w:rPr>
        <w:t>(po prednostnih naložbah)</w:t>
      </w:r>
      <w:bookmarkEnd w:id="375"/>
      <w:bookmarkEnd w:id="376"/>
      <w:bookmarkEnd w:id="377"/>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378" w:name="_Toc256001167"/>
      <w:bookmarkStart w:id="379" w:name="_Toc256000678"/>
      <w:bookmarkStart w:id="380" w:name="_Toc256000172"/>
      <w:r w:rsidRPr="0076169B">
        <w:rPr>
          <w:b/>
          <w:noProof/>
        </w:rPr>
        <w:t xml:space="preserve">2.A.6.1 Opis vrste in primerov ukrepov, ki jim je namenjena podpora, in njihovega pričakovanega prispevka k posebnim ciljem, po potrebi vključno z </w:t>
      </w:r>
      <w:r w:rsidRPr="0076169B">
        <w:rPr>
          <w:b/>
          <w:noProof/>
        </w:rPr>
        <w:t>opredelitvijo glavnih ciljnih skupin, posebnih ozemelj, na katera se nanašajo, in vrst upravičencev</w:t>
      </w:r>
      <w:bookmarkEnd w:id="378"/>
      <w:bookmarkEnd w:id="379"/>
      <w:bookmarkEnd w:id="38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11094"/>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4i - Spodbujanje proizvodnje in distribucije energije iz obnovljivih virov</w:t>
            </w:r>
          </w:p>
        </w:tc>
      </w:tr>
      <w:tr w:rsidR="0089032C" w:rsidTr="004375CA">
        <w:trPr>
          <w:trHeight w:val="170"/>
        </w:trPr>
        <w:tc>
          <w:tcPr>
            <w:tcW w:w="0" w:type="auto"/>
            <w:gridSpan w:val="2"/>
            <w:shd w:val="clear" w:color="auto" w:fill="auto"/>
          </w:tcPr>
          <w:p w:rsidR="0089032C" w:rsidRDefault="00FE1A40">
            <w:pPr>
              <w:spacing w:before="0" w:after="240"/>
              <w:jc w:val="left"/>
            </w:pPr>
            <w:r>
              <w:t>Za doseganje ciljnega deleža OVE v rabi bruto končne energije</w:t>
            </w:r>
            <w:r>
              <w:t xml:space="preserve"> s področja električne energije in toplote je potrebno spodbujati izrabo vseh okoljsko sprejemljivih OVE. V okviru prednostne naložbe so podpore namenjene naslednjim ukrepom glede na posamezno področje:</w:t>
            </w:r>
          </w:p>
          <w:p w:rsidR="0089032C" w:rsidRDefault="00FE1A40">
            <w:pPr>
              <w:spacing w:before="240" w:after="240"/>
              <w:jc w:val="left"/>
            </w:pPr>
            <w:r>
              <w:t> </w:t>
            </w:r>
          </w:p>
          <w:p w:rsidR="0089032C" w:rsidRDefault="00FE1A40" w:rsidP="00FE1A40">
            <w:pPr>
              <w:numPr>
                <w:ilvl w:val="0"/>
                <w:numId w:val="126"/>
              </w:numPr>
              <w:spacing w:before="240" w:after="0"/>
              <w:ind w:hanging="210"/>
              <w:jc w:val="left"/>
            </w:pPr>
            <w:r>
              <w:t xml:space="preserve">Toplota za ogrevanje in hlajenje ter visoko </w:t>
            </w:r>
            <w:r>
              <w:t>učinkovito soproizvodnjo: Za povečanje proizvodnje toplote iz obnovljivih virov bodo podprta vlaganja v izgradnjo novih in rekonstrukcijo obstoječih sistemov za ogrevanje, ter spodbude za priklop novih uporabnikov na že obstoječe kapacitete (geotermalni og</w:t>
            </w:r>
            <w:r>
              <w:t>revalni sistemi, sončni kolektorji, kotli na lesno biomaso v javnem sektorju, storitvenih dejavnostih in industriji, sistemi daljinskega ogrevanja na lesno biomaso DOLB nad 1 MW moči, lokalni sistemi DOLB do 1 MW moči, toplotne črpalke). Velik potencial pr</w:t>
            </w:r>
            <w:r>
              <w:t>edstavljajo daljinski sistemi ogrevanja na lesno biomaso, kjer so izraziti sinergijski učinki tako z vidika uporabe razpoložljivega energenta, zmanjševanja emisij prašnih delcev in izgradnje lesno-predelovalne verige ter s tem povezano ustvarjanje novih de</w:t>
            </w:r>
            <w:r>
              <w:t>lovnih mest.</w:t>
            </w:r>
          </w:p>
          <w:p w:rsidR="0089032C" w:rsidRDefault="00FE1A40" w:rsidP="00FE1A40">
            <w:pPr>
              <w:numPr>
                <w:ilvl w:val="0"/>
                <w:numId w:val="126"/>
              </w:numPr>
              <w:spacing w:before="0" w:after="240"/>
              <w:ind w:hanging="210"/>
              <w:jc w:val="left"/>
            </w:pPr>
            <w:r>
              <w:t>Električna energija: Preko investicijskih podpor bomo spodbujali investicije v izgradnjo novih manjših objektov za proizvodnjo električne energije iz OVE (energija vetra, sončna energije, biomasa in male HE do 10 MW moči). Na ta način bomo omo</w:t>
            </w:r>
            <w:r>
              <w:t>gočili preboj danes manj izkoriščanim alternativnim OVE in na drugi strani razbremenili obstoječo shemo spodbujanja OVE iz elektrike, ki spodbuja na podlagi »feed-in« tarif. S tem bomo  pripomogli k doseganju cilja OVE na področju elektrike, kjer so trenut</w:t>
            </w:r>
            <w:r>
              <w:t>no zaostanki za vmesnimi cilji.</w:t>
            </w:r>
          </w:p>
          <w:p w:rsidR="0089032C" w:rsidRDefault="00FE1A40">
            <w:pPr>
              <w:spacing w:before="240" w:after="240"/>
              <w:jc w:val="left"/>
            </w:pPr>
            <w:r>
              <w:t> </w:t>
            </w:r>
          </w:p>
          <w:p w:rsidR="0089032C" w:rsidRDefault="00FE1A40">
            <w:pPr>
              <w:spacing w:before="240" w:after="240"/>
              <w:jc w:val="left"/>
            </w:pPr>
            <w:r>
              <w:t>Na območjih z več kot 5.000 prebivalci bodo spodbude za vlaganja v obnovljive vire energije lahko podprte tudi preko pilotnih projektov (shem) samoupravnih lokalnih skupnosti za doseganje energetske samozadostnosti (npr. e</w:t>
            </w:r>
            <w:r>
              <w:t>nergetsko zadružništvo). Na ta način bo jasna razmejitev z vlaganji, ki bodo podprta v okviru Programa za razvoj podeželja 2014 – 2020.</w:t>
            </w:r>
          </w:p>
          <w:p w:rsidR="0089032C" w:rsidRDefault="00FE1A40">
            <w:pPr>
              <w:spacing w:before="240" w:after="240"/>
              <w:jc w:val="left"/>
            </w:pPr>
            <w:r>
              <w:t> </w:t>
            </w:r>
          </w:p>
          <w:p w:rsidR="0089032C" w:rsidRDefault="00FE1A40">
            <w:pPr>
              <w:spacing w:before="240" w:after="240"/>
              <w:jc w:val="left"/>
            </w:pPr>
            <w:r>
              <w:t>Ciljne skupine: podjetja, javni sektor, gospodinjstva,  občine, zadruge, zavodi, posamezniki.</w:t>
            </w:r>
          </w:p>
          <w:p w:rsidR="0089032C" w:rsidRDefault="00FE1A40">
            <w:pPr>
              <w:spacing w:before="240" w:after="240"/>
              <w:jc w:val="left"/>
            </w:pPr>
            <w:r>
              <w:t> </w:t>
            </w:r>
          </w:p>
          <w:p w:rsidR="0089032C" w:rsidRDefault="00FE1A40">
            <w:pPr>
              <w:spacing w:before="240" w:after="240"/>
              <w:jc w:val="left"/>
            </w:pPr>
            <w:r>
              <w:t>Upravičenci: podjetja,</w:t>
            </w:r>
            <w:r>
              <w:t xml:space="preserve"> javni sektor, občine, zavodi, zadruge.</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381" w:name="_Toc256001168"/>
      <w:bookmarkStart w:id="382" w:name="_Toc256000679"/>
      <w:bookmarkStart w:id="383" w:name="_Toc256000173"/>
      <w:r>
        <w:rPr>
          <w:b/>
          <w:noProof/>
          <w:color w:val="000000"/>
        </w:rPr>
        <w:t>2.A.6.2 Vodilna načela za izbiro operacij</w:t>
      </w:r>
      <w:bookmarkEnd w:id="381"/>
      <w:bookmarkEnd w:id="382"/>
      <w:bookmarkEnd w:id="38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11094"/>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4i - Spodbujanje proizvodnje in distribucije energije iz obnovljivih virov</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Pri izboru projektov bodo smiselno upoštevana horizontalna načela, da </w:t>
            </w:r>
            <w:r>
              <w:t>bodo imeli prednost projekti, ki bodo:</w:t>
            </w:r>
          </w:p>
          <w:p w:rsidR="0089032C" w:rsidRDefault="00FE1A40" w:rsidP="00FE1A40">
            <w:pPr>
              <w:numPr>
                <w:ilvl w:val="0"/>
                <w:numId w:val="127"/>
              </w:numPr>
              <w:spacing w:before="240" w:after="0"/>
              <w:ind w:hanging="210"/>
              <w:jc w:val="left"/>
            </w:pPr>
            <w:r>
              <w:t>stroškovno učinkovitejši;</w:t>
            </w:r>
          </w:p>
          <w:p w:rsidR="0089032C" w:rsidRDefault="00FE1A40" w:rsidP="00FE1A40">
            <w:pPr>
              <w:numPr>
                <w:ilvl w:val="0"/>
                <w:numId w:val="127"/>
              </w:numPr>
              <w:spacing w:before="0" w:after="240"/>
              <w:ind w:hanging="210"/>
              <w:jc w:val="left"/>
            </w:pPr>
            <w:r>
              <w:t xml:space="preserve"> imeli jasno izraženo okoljsko učinkovitost (največje zmanjšanje emisij, največje doseganje prihrankov energije in ohranjanje narave) in stroškovno učinkovitostjo ter tudi projekti,  ki bodo </w:t>
            </w:r>
            <w:r>
              <w:t>ob čim nižji finančni podpori  generirali največje možne  pozitivne sinergijske učinke za gospodarstvo;</w:t>
            </w:r>
          </w:p>
          <w:p w:rsidR="0089032C" w:rsidRDefault="00FE1A40" w:rsidP="00FE1A40">
            <w:pPr>
              <w:numPr>
                <w:ilvl w:val="0"/>
                <w:numId w:val="128"/>
              </w:numPr>
              <w:spacing w:before="240" w:after="0"/>
              <w:ind w:hanging="210"/>
              <w:jc w:val="left"/>
            </w:pPr>
            <w:r>
              <w:t>omogočali daljinsko ogrevanje/ hlajenje s soproizvodnjo; </w:t>
            </w:r>
          </w:p>
          <w:p w:rsidR="0089032C" w:rsidRDefault="00FE1A40" w:rsidP="00FE1A40">
            <w:pPr>
              <w:numPr>
                <w:ilvl w:val="0"/>
                <w:numId w:val="128"/>
              </w:numPr>
              <w:spacing w:before="0" w:after="240"/>
              <w:ind w:hanging="210"/>
              <w:jc w:val="left"/>
            </w:pPr>
            <w:r>
              <w:t>v prostor umeščeni tako, da pri tem ne bodo prizadete posamezne enote dediščine, vključno z nj</w:t>
            </w:r>
            <w:r>
              <w:t>ihovim vplivnim območjem.</w:t>
            </w:r>
          </w:p>
          <w:p w:rsidR="0089032C" w:rsidRDefault="00FE1A40">
            <w:pPr>
              <w:spacing w:before="240" w:after="240"/>
              <w:jc w:val="left"/>
            </w:pPr>
            <w:r>
              <w:t> </w:t>
            </w:r>
          </w:p>
          <w:p w:rsidR="0089032C" w:rsidRDefault="00FE1A40">
            <w:pPr>
              <w:spacing w:before="240" w:after="240"/>
              <w:jc w:val="left"/>
            </w:pPr>
            <w:r>
              <w:t>Dodatno bodo pri izboru projektov upoštevani naslednji dodatni vidiki:</w:t>
            </w:r>
          </w:p>
          <w:p w:rsidR="0089032C" w:rsidRDefault="00FE1A40">
            <w:pPr>
              <w:spacing w:before="240" w:after="240"/>
              <w:jc w:val="left"/>
            </w:pPr>
            <w:r>
              <w:t> </w:t>
            </w:r>
          </w:p>
          <w:p w:rsidR="0089032C" w:rsidRDefault="00FE1A40" w:rsidP="00FE1A40">
            <w:pPr>
              <w:numPr>
                <w:ilvl w:val="0"/>
                <w:numId w:val="129"/>
              </w:numPr>
              <w:spacing w:before="240" w:after="0"/>
              <w:ind w:hanging="210"/>
              <w:jc w:val="left"/>
            </w:pPr>
            <w:r>
              <w:t xml:space="preserve">Pri projektih na ogrevanje z biomaso bodo upoštevani tudi parametri, ki vplivajo na kakovost zraka in na ta način dosegajo sinergijske učinke zmanjševanja </w:t>
            </w:r>
            <w:r>
              <w:t>emisij toplogrednih plinov in izboljševanja kakovosti zraka v mestih. Izbrane bodo take rešitve, za emisije celotnega prahu iz kurilnih naprav, ki bodo upoštevale omejitve iz prenovljene NEC direktive. Pri izrabi biomase, bo, kjer bo to mogoče in relevantn</w:t>
            </w:r>
            <w:r>
              <w:t>o, posebna pozornost namenjena trajnostni rabi gozdov.</w:t>
            </w:r>
          </w:p>
          <w:p w:rsidR="0089032C" w:rsidRDefault="00FE1A40" w:rsidP="00FE1A40">
            <w:pPr>
              <w:numPr>
                <w:ilvl w:val="0"/>
                <w:numId w:val="129"/>
              </w:numPr>
              <w:spacing w:before="0" w:after="0"/>
              <w:ind w:hanging="210"/>
              <w:jc w:val="left"/>
            </w:pPr>
            <w:r>
              <w:t xml:space="preserve">Pri načrtovanju in obratovanju geotermalnih ogrevalnih sistemov bodo izbrani projekti, ki bodo zagotavljali, da raba geotermalnega vira energije ne bo imela pomembnega vpliva na podzemne in površinske </w:t>
            </w:r>
            <w:r>
              <w:t>vode, pri tem pa bo umeščanje objektov v prostor skladno z okoljsko zakonodajo EU.</w:t>
            </w:r>
          </w:p>
          <w:p w:rsidR="0089032C" w:rsidRDefault="00FE1A40" w:rsidP="00FE1A40">
            <w:pPr>
              <w:numPr>
                <w:ilvl w:val="0"/>
                <w:numId w:val="129"/>
              </w:numPr>
              <w:spacing w:before="0" w:after="0"/>
              <w:ind w:hanging="210"/>
              <w:jc w:val="left"/>
            </w:pPr>
            <w:r>
              <w:t>Podprte bodo izgradnje tistih malih HE, ki bodo sprejemljive za okolje na podlagi celovite presoje vplivov na okolje pod Direktivi 42/2001 v povezavi z okvirno direktivo o v</w:t>
            </w:r>
            <w:r>
              <w:t>odah, še posebej s členom 4, odstavki 7,8 in 9 ter 6. členom Direktive o habitatih. V okviru posodobitve AN-OVE bodo za novo programsko obdobje identificirane potencialne lokacije za gradnjo malih HE (moči do 10 MW), za katere bo podana ustrezna ocena v ok</w:t>
            </w:r>
            <w:r>
              <w:t>oljskem poročilu, ki bo pokazala, katere od teh potencialnih lokacij bodo sprejemljive za okolje. Že pri pripravi programa bo prednost namenjena uporabi že obstoječih lokacij. V okviru celovite presoje vplivov na okolje bo izvedena tudi ustrezna presoja uk</w:t>
            </w:r>
            <w:r>
              <w:t>repov za zmanjšanje vplivov, še posebej pa bo presoja preverila lokacije, kjer bi bilo morda treba uveljavljati izjeme po členu 4 (7) ter uveljavljati sorazmerne ukrepe, kot so določeni v Zakonu o vodah in lokacije z verjetno pomembnim vplivom na Naturo 20</w:t>
            </w:r>
            <w:r>
              <w:t>00, za kar bo izvedena ustrezna Presoja sprejemljivosti na varovana območja po 6. členu habitatne direktive. Kjer bo relevantno, bodo za umestitev malih HE dodatno pripravljene še ločene študije, ki bodo ocenile potenciale posameznih pritokov rek za energe</w:t>
            </w:r>
            <w:r>
              <w:t>tsko rabo in bodo podlaga za postopek na podlagi člena 4.7 Vodne Direktive.</w:t>
            </w:r>
          </w:p>
          <w:p w:rsidR="0089032C" w:rsidRDefault="00FE1A40" w:rsidP="00FE1A40">
            <w:pPr>
              <w:numPr>
                <w:ilvl w:val="0"/>
                <w:numId w:val="129"/>
              </w:numPr>
              <w:spacing w:before="0" w:after="0"/>
              <w:ind w:hanging="210"/>
              <w:jc w:val="left"/>
            </w:pPr>
            <w:r>
              <w:t>Vetrne elektrarne večjih moči (nad 1 MW) bodo morale biti zaradi blaženja hrupa od naselij oziroma stavb z varovanimi prostori oddaljene vsaj 800 m, odvisno od morfologije terena.</w:t>
            </w:r>
          </w:p>
          <w:p w:rsidR="0089032C" w:rsidRDefault="00FE1A40" w:rsidP="00FE1A40">
            <w:pPr>
              <w:numPr>
                <w:ilvl w:val="0"/>
                <w:numId w:val="129"/>
              </w:numPr>
              <w:spacing w:before="0" w:after="0"/>
              <w:ind w:hanging="210"/>
              <w:jc w:val="left"/>
            </w:pPr>
            <w:r>
              <w:t>Umeščanje objektov OVE v prostor bo v skladu z AN-OVE, za katerega bo izvedena celovita presoja vplivov na okolje, pri čemer bodo imeli, kjer je smiselno, prednost tisti, ki jih bo mogoče nameščati na degradirana območja oziroma na stavbne objekte.</w:t>
            </w:r>
          </w:p>
          <w:p w:rsidR="0089032C" w:rsidRDefault="00FE1A40" w:rsidP="00FE1A40">
            <w:pPr>
              <w:numPr>
                <w:ilvl w:val="0"/>
                <w:numId w:val="129"/>
              </w:numPr>
              <w:spacing w:before="0" w:after="240"/>
              <w:ind w:hanging="210"/>
              <w:jc w:val="left"/>
            </w:pPr>
            <w:r>
              <w:t>V prime</w:t>
            </w:r>
            <w:r>
              <w:t>ru, da bodo ukrepi načrtovani na varovanih območjih narave in na območjih naravnih vrednot bo posebna pozornost namenjena zagotavljanju celovitosti in povezljivosti območij Natura 2000 in preprečevanju negativnih vplivov na kvalifikacije vrste in habitatne</w:t>
            </w:r>
            <w:r>
              <w:t xml:space="preserve"> tipe, slabšanju lastnosti naravnih vrednost zaradi katerih so bile določene ter preprečevanju negativnega vpliva na cilje zavarovanih območij.</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384" w:name="_Toc256001169"/>
      <w:bookmarkStart w:id="385" w:name="_Toc256000680"/>
      <w:bookmarkStart w:id="386" w:name="_Toc256000174"/>
      <w:r>
        <w:rPr>
          <w:b/>
          <w:noProof/>
        </w:rPr>
        <w:t>2.A.6.3 Načrtovana uporaba finančnih instrumentov</w:t>
      </w:r>
      <w:r>
        <w:rPr>
          <w:b/>
        </w:rPr>
        <w:t xml:space="preserve"> </w:t>
      </w:r>
      <w:r>
        <w:rPr>
          <w:i w:val="0"/>
          <w:noProof/>
        </w:rPr>
        <w:t>(če je primerno)</w:t>
      </w:r>
      <w:bookmarkEnd w:id="384"/>
      <w:bookmarkEnd w:id="385"/>
      <w:bookmarkEnd w:id="38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11094"/>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4i - Spodbujanje </w:t>
            </w:r>
            <w:r w:rsidRPr="00420C06">
              <w:rPr>
                <w:noProof/>
                <w:sz w:val="18"/>
                <w:szCs w:val="18"/>
              </w:rPr>
              <w:t>proizvodnje in distribucije energije iz obnovljivih virov</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Organ upravljanja je pripravil skupno Predhodno oceno finančnih instrumentov v Sloveniji za področja: Povečevanje konkurenčnosti MSP, kmetijskega sektorja (EKSRP), sektorja ribištva in akvakulture </w:t>
            </w:r>
            <w:r>
              <w:t>(ESPR), Raziskav, razvoja in inovacij, Podpore pri prehodu na gospodarstvo z nizkimi emisijami ogljika  ter Trajnostni urbanega in teritorialnega razvoja. Predhodna ocen je pokazala, da na področju obnovljivih virov energije ni samostojnih vrzeli financira</w:t>
            </w:r>
            <w:r>
              <w:t>nja in jih je smiselno financirati v okviru prednostne naložbe 3.1.</w:t>
            </w:r>
          </w:p>
          <w:p w:rsidR="0089032C" w:rsidRDefault="00FE1A40">
            <w:pPr>
              <w:spacing w:before="240" w:after="240"/>
              <w:jc w:val="left"/>
            </w:pPr>
            <w:r>
              <w:t> </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387" w:name="_Toc256001170"/>
      <w:bookmarkStart w:id="388" w:name="_Toc256000681"/>
      <w:bookmarkStart w:id="389" w:name="_Toc256000175"/>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387"/>
      <w:bookmarkEnd w:id="388"/>
      <w:bookmarkEnd w:id="38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11094"/>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4i - Spodbujanje proizvodnje in distribucije energije iz obnovljivih virov</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390" w:name="_Toc256001171"/>
      <w:bookmarkStart w:id="391" w:name="_Toc256000682"/>
      <w:bookmarkStart w:id="392" w:name="_Toc256000176"/>
      <w:r>
        <w:rPr>
          <w:b/>
          <w:noProof/>
          <w:color w:val="000000"/>
        </w:rPr>
        <w:t xml:space="preserve">2.A.6.5 </w:t>
      </w:r>
      <w:r>
        <w:rPr>
          <w:b/>
          <w:noProof/>
          <w:color w:val="000000"/>
        </w:rPr>
        <w:t>Kazalniki učinka, razčlenjeni po prednostnih naložbah in, če je primerno, po kategorijah regij</w:t>
      </w:r>
      <w:bookmarkEnd w:id="390"/>
      <w:bookmarkEnd w:id="391"/>
      <w:bookmarkEnd w:id="392"/>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w:t>
      </w:r>
      <w:r>
        <w:rPr>
          <w:noProof/>
          <w:color w:val="000000"/>
        </w:rPr>
        <w:t>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030"/>
        <w:gridCol w:w="1350"/>
        <w:gridCol w:w="1048"/>
        <w:gridCol w:w="2105"/>
        <w:gridCol w:w="434"/>
        <w:gridCol w:w="384"/>
        <w:gridCol w:w="982"/>
        <w:gridCol w:w="920"/>
        <w:gridCol w:w="1297"/>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393" w:name="_Toc256001172"/>
            <w:bookmarkStart w:id="394" w:name="_Toc256000683"/>
            <w:bookmarkStart w:id="395" w:name="_Toc256000177"/>
            <w:r>
              <w:rPr>
                <w:b/>
                <w:i w:val="0"/>
                <w:noProof/>
                <w:color w:val="000000"/>
                <w:sz w:val="16"/>
                <w:szCs w:val="16"/>
              </w:rPr>
              <w:t>Prednostna naložba</w:t>
            </w:r>
            <w:bookmarkEnd w:id="393"/>
            <w:bookmarkEnd w:id="394"/>
            <w:bookmarkEnd w:id="395"/>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396" w:name="_Toc256001173"/>
            <w:bookmarkStart w:id="397" w:name="_Toc256000684"/>
            <w:bookmarkStart w:id="398" w:name="_Toc256000178"/>
            <w:r w:rsidRPr="005D6B15">
              <w:rPr>
                <w:b/>
                <w:i w:val="0"/>
                <w:noProof/>
                <w:color w:val="000000"/>
                <w:sz w:val="16"/>
                <w:szCs w:val="16"/>
              </w:rPr>
              <w:t>4i - Spodbujanje proizvodnje in distribucije energije iz obnovljivih virov</w:t>
            </w:r>
            <w:bookmarkEnd w:id="396"/>
            <w:bookmarkEnd w:id="397"/>
            <w:bookmarkEnd w:id="398"/>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CO30</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Obnovljivi viri energije: Dodatne zmogljivosti za proizvodnjo energije iz obnovljivih virov</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MW</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del w:id="399" w:author="SFC2014" w:date="2018-12-13T14:32:00Z">
              <w:r w:rsidRPr="00870D13">
                <w:rPr>
                  <w:noProof/>
                  <w:sz w:val="16"/>
                  <w:szCs w:val="16"/>
                </w:rPr>
                <w:delText>80</w:delText>
              </w:r>
            </w:del>
            <w:ins w:id="400" w:author="SFC2014" w:date="2018-12-13T14:32:00Z">
              <w:r w:rsidRPr="00870D13">
                <w:rPr>
                  <w:noProof/>
                  <w:sz w:val="16"/>
                  <w:szCs w:val="16"/>
                </w:rPr>
                <w:t>133</w:t>
              </w:r>
            </w:ins>
            <w:r w:rsidRPr="00870D13">
              <w:rPr>
                <w:noProof/>
                <w:sz w:val="16"/>
                <w:szCs w:val="16"/>
              </w:rPr>
              <w:t>,00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AN OVE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CO34</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 xml:space="preserve">Zmanjšanje emisij toplogrednih plinov: Ocenjeno letno zmanjšanje emisij toplogrednih </w:t>
            </w:r>
            <w:r>
              <w:rPr>
                <w:noProof/>
                <w:color w:val="000000"/>
                <w:sz w:val="16"/>
                <w:szCs w:val="16"/>
              </w:rPr>
              <w:t>plinov</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Tone ekvivalenta CO2</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del w:id="401" w:author="SFC2014" w:date="2018-12-13T14:32:00Z">
              <w:r w:rsidRPr="00870D13">
                <w:rPr>
                  <w:noProof/>
                  <w:sz w:val="16"/>
                  <w:szCs w:val="16"/>
                </w:rPr>
                <w:delText>31.000</w:delText>
              </w:r>
            </w:del>
            <w:ins w:id="402" w:author="SFC2014" w:date="2018-12-13T14:32:00Z">
              <w:r w:rsidRPr="00870D13">
                <w:rPr>
                  <w:noProof/>
                  <w:sz w:val="16"/>
                  <w:szCs w:val="16"/>
                </w:rPr>
                <w:t>41.566</w:t>
              </w:r>
            </w:ins>
            <w:r w:rsidRPr="00870D13">
              <w:rPr>
                <w:noProof/>
                <w:sz w:val="16"/>
                <w:szCs w:val="16"/>
              </w:rPr>
              <w:t>,00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AN-OVE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4.10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Dodatno inštalirana moč za proizvodnjo električne energije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MW</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AN-OVE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4.9</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Dodatno inštalirana moč za proizvodnjo toplote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MW</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 xml:space="preserve">Kohezijski </w:t>
            </w:r>
            <w:r>
              <w:rPr>
                <w:noProof/>
                <w:color w:val="000000"/>
                <w:sz w:val="16"/>
                <w:szCs w:val="16"/>
              </w:rPr>
              <w:t>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del w:id="403" w:author="SFC2014" w:date="2018-12-13T14:32:00Z">
              <w:r w:rsidRPr="00870D13">
                <w:rPr>
                  <w:noProof/>
                  <w:sz w:val="16"/>
                  <w:szCs w:val="16"/>
                </w:rPr>
                <w:delText>30</w:delText>
              </w:r>
            </w:del>
            <w:ins w:id="404" w:author="SFC2014" w:date="2018-12-13T14:32:00Z">
              <w:r w:rsidRPr="00870D13">
                <w:rPr>
                  <w:noProof/>
                  <w:sz w:val="16"/>
                  <w:szCs w:val="16"/>
                </w:rPr>
                <w:t>83</w:t>
              </w:r>
            </w:ins>
            <w:r w:rsidRPr="00870D13">
              <w:rPr>
                <w:noProof/>
                <w:sz w:val="16"/>
                <w:szCs w:val="16"/>
              </w:rPr>
              <w:t>,00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AN-OVE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405" w:name="_Toc256001174"/>
      <w:bookmarkStart w:id="406" w:name="_Toc256000685"/>
      <w:bookmarkStart w:id="407" w:name="_Toc256000179"/>
      <w:r>
        <w:rPr>
          <w:noProof/>
        </w:rPr>
        <w:t>2.A.4 Prednostna naložba</w:t>
      </w:r>
      <w:bookmarkEnd w:id="405"/>
      <w:bookmarkEnd w:id="406"/>
      <w:bookmarkEnd w:id="40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2242"/>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4iii</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 xml:space="preserve">Spodbujanje energetske učinkovitosti, pametnega upravljanja z energijo in uporabe energije iz obnovljivih virov v javni </w:t>
            </w:r>
            <w:r w:rsidRPr="006D78B0">
              <w:rPr>
                <w:noProof/>
                <w:sz w:val="18"/>
                <w:szCs w:val="18"/>
              </w:rPr>
              <w:t>infrastrukturi, vključno z javnimi stavbami, in stanovanjskem sektorju</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408" w:name="_Toc256001175"/>
      <w:bookmarkStart w:id="409" w:name="_Toc256000686"/>
      <w:bookmarkStart w:id="410" w:name="_Toc256000180"/>
      <w:r>
        <w:rPr>
          <w:noProof/>
        </w:rPr>
        <w:t>2.A.5 Posebni cilji, ki ustrezajo prednostni naložbi, in pričakovani rezultati</w:t>
      </w:r>
      <w:bookmarkEnd w:id="408"/>
      <w:bookmarkEnd w:id="409"/>
      <w:bookmarkEnd w:id="41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 xml:space="preserve">Povečanje učinkovitosti rabe energije v javnem </w:t>
            </w:r>
            <w:r w:rsidRPr="00D6078B">
              <w:rPr>
                <w:noProof/>
                <w:sz w:val="18"/>
                <w:szCs w:val="18"/>
              </w:rPr>
              <w:t>sektorju</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Ocena prihrankov v javnem sektorju je v Sloveniji sorazmerno težka, saj zaradi sistema statističnega beleženja niso znane točne vrednosti za porabo energije v javnem sektorju, ker se</w:t>
            </w:r>
            <w:r>
              <w:t xml:space="preserve"> energetska statistika ne vodi ločeno, temveč skupaj z drugo porabo v storitvenem sektorju in kmetijstvu. Po ocenah[1] pa so največ končne energije javnega sektorja brez razsvetljave porabile bolnice, sledijo jim osnovne šole, stavbe javne uprave ter stavb</w:t>
            </w:r>
            <w:r>
              <w:t>e za kulturo in razvedrilo. Projektni podatki kažejo, da so prihranki energije v primeru energetskih obnov v povprečju 50  %.</w:t>
            </w:r>
          </w:p>
          <w:p w:rsidR="0089032C" w:rsidRDefault="00FE1A40">
            <w:pPr>
              <w:spacing w:before="240" w:after="240"/>
              <w:jc w:val="left"/>
            </w:pPr>
            <w:r>
              <w:t> </w:t>
            </w:r>
          </w:p>
          <w:p w:rsidR="0089032C" w:rsidRDefault="00FE1A40">
            <w:pPr>
              <w:spacing w:before="240" w:after="240"/>
              <w:jc w:val="left"/>
            </w:pPr>
            <w:r>
              <w:t xml:space="preserve">Direktiva 2012/27/EU o energetski učinkovitosti določa, da vsaka država članica od 1. januarja 2014 naprej vsako leto prenovi 3 </w:t>
            </w:r>
            <w:r>
              <w:t>% skupne tlorisne površine stavb v lasti in rabi ožjega javnega sektorja (ožja vlada), ki se ogrevajo ali ohlajajo in se zagotovijo minimalne zahteve glede energetske učinkovitosti stavb.  Stopnja 3 % se izračuna na podlagi skupne tlorisne površine stavb v</w:t>
            </w:r>
            <w:r>
              <w:t xml:space="preserve"> lasti in rabi ožjega javnega sektorja zadevne države članice, ki imajo skupno uporabno tlorisno površino več kot 500 m2 in ki 1. januarja vsakega leta ne izpolnjujejo nacionalnih minimalnih zahtev glede energetske učinkovitosti, določenih v skladu s členo</w:t>
            </w:r>
            <w:r>
              <w:t>m 4 Direktive 2010/31/EU. Navedena meja se zniža na 250 m2 od 9. julija 2015 naprej.Zato bodo z vlaganji podprta prizadevanja za izpolnjevanje teh zahtev. Slovenija bo sledila tudi zahtevam Direktive 2010/31/EU, ki državam članicam nalaga obveznost glede i</w:t>
            </w:r>
            <w:r>
              <w:t>zgradnje skoraj nič-energijskih stavb v javnem sektorju od leta 2018, zato bodo spodbujana vlaganja tudi v energetsko prenovo stavb po standardu skoraj nič-energijske stavbe in skoraj nič-energijske nadomestne novogradnje v smislu 4. tč. 5. čl. Direktive 2</w:t>
            </w:r>
            <w:r>
              <w:t>012/27/EU.</w:t>
            </w:r>
          </w:p>
          <w:p w:rsidR="0089032C" w:rsidRDefault="00FE1A40">
            <w:pPr>
              <w:spacing w:before="240" w:after="240"/>
              <w:jc w:val="left"/>
            </w:pPr>
            <w:r>
              <w:t>V okviru tega specifičnega cilja bosta dosežena naslednja rezultata:</w:t>
            </w:r>
          </w:p>
          <w:p w:rsidR="0089032C" w:rsidRDefault="00FE1A40" w:rsidP="00FE1A40">
            <w:pPr>
              <w:numPr>
                <w:ilvl w:val="0"/>
                <w:numId w:val="139"/>
              </w:numPr>
              <w:spacing w:before="240" w:after="0"/>
              <w:ind w:hanging="210"/>
              <w:jc w:val="left"/>
            </w:pPr>
            <w:r>
              <w:t>prihranki končne energije  v stavbah javnega sektorja;</w:t>
            </w:r>
          </w:p>
          <w:p w:rsidR="0089032C" w:rsidRDefault="00FE1A40" w:rsidP="00FE1A40">
            <w:pPr>
              <w:numPr>
                <w:ilvl w:val="0"/>
                <w:numId w:val="139"/>
              </w:numPr>
              <w:spacing w:before="0" w:after="240"/>
              <w:ind w:hanging="210"/>
              <w:jc w:val="left"/>
            </w:pPr>
            <w:r>
              <w:t>energetsko prenovljene površine stavb v lasti in uporabi osrednje oz. ožje vlade.</w:t>
            </w:r>
          </w:p>
          <w:p w:rsidR="0089032C" w:rsidRDefault="00FE1A40">
            <w:pPr>
              <w:spacing w:before="240" w:after="240"/>
              <w:jc w:val="left"/>
            </w:pPr>
            <w:r>
              <w:t> </w:t>
            </w:r>
          </w:p>
          <w:p w:rsidR="0089032C" w:rsidRDefault="00FE1A40">
            <w:pPr>
              <w:spacing w:before="240" w:after="240"/>
              <w:jc w:val="left"/>
            </w:pPr>
            <w:r>
              <w:t>[1] http://www.stat.si/StatisticniDne</w:t>
            </w:r>
            <w:r>
              <w:t>vi/Docs/Radenci%202012/prispevki/Cesen_RabaEnergijeEmisijeStroskiJS-Prispevek_v2.pdf</w:t>
            </w:r>
          </w:p>
          <w:p w:rsidR="0089032C" w:rsidRDefault="00FE1A40">
            <w:pPr>
              <w:spacing w:before="240" w:after="240"/>
              <w:jc w:val="left"/>
            </w:pPr>
            <w:r>
              <w:t> </w:t>
            </w:r>
          </w:p>
          <w:p w:rsidR="0089032C" w:rsidRDefault="00FE1A40">
            <w:pPr>
              <w:spacing w:before="240" w:after="240"/>
              <w:jc w:val="left"/>
            </w:pPr>
            <w:r>
              <w:t> </w:t>
            </w:r>
          </w:p>
          <w:p w:rsidR="008D5009" w:rsidRPr="00D6078B" w:rsidRDefault="008D5009" w:rsidP="00426349">
            <w:pPr>
              <w:pStyle w:val="Text1"/>
              <w:spacing w:before="0" w:after="0"/>
              <w:ind w:left="0"/>
              <w:rPr>
                <w:sz w:val="18"/>
                <w:szCs w:val="18"/>
              </w:rPr>
            </w:pP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2</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Povečanje učinkovitosti rabe energije v gospodinjstvih</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 xml:space="preserve">Rezultati, ki naj bi jih države članice dosegle s </w:t>
            </w:r>
            <w:r>
              <w:rPr>
                <w:b/>
                <w:noProof/>
                <w:sz w:val="18"/>
                <w:szCs w:val="18"/>
              </w:rPr>
              <w:t>podporo Unije</w:t>
            </w:r>
          </w:p>
        </w:tc>
        <w:tc>
          <w:tcPr>
            <w:tcW w:w="0" w:type="auto"/>
            <w:shd w:val="clear" w:color="auto" w:fill="auto"/>
          </w:tcPr>
          <w:p w:rsidR="0089032C" w:rsidRDefault="00FE1A40">
            <w:pPr>
              <w:spacing w:before="0" w:after="240"/>
              <w:jc w:val="left"/>
            </w:pPr>
            <w:r>
              <w:t>Potencial za izboljšanje energetske učinkovitosti v Sloveniji je velik tudi zaradi strukture stavbnega fonda, ki je dokaj neugodna. Dobrih 29 % družinskih hiš v energijskem smislu še ni bilo prenovljenih, 26 % obstoječih družinskih hiš je bil</w:t>
            </w:r>
            <w:r>
              <w:t>o že delno energijsko posodobljenih, pa kljub temu potrebujejo nadaljnje posege. Podobno velja za večstanovanjske stavbe, kjer je 34 % večstanovanjskega stavbnega fonda še brez kakršnekoli prenove, 28 % pa je delno prenovljenega s posamičnim ukrepom energi</w:t>
            </w:r>
            <w:r>
              <w:t>jske prenove.[1] Za uspešno prenovo večstanovanjskih stavb bo treba odpraviti ovire, ki preprečujejo njihovo hitrejšo prenovo. Z izvedbo ukrepov za učinkovitejšo rabo energije bo dosežen prispevek k zmanjševanju naraščajočega problema energetske revščine.</w:t>
            </w:r>
          </w:p>
          <w:p w:rsidR="0089032C" w:rsidRDefault="00FE1A40">
            <w:pPr>
              <w:spacing w:before="240" w:after="240"/>
              <w:jc w:val="left"/>
            </w:pPr>
            <w:r>
              <w:t> </w:t>
            </w:r>
          </w:p>
          <w:p w:rsidR="0089032C" w:rsidRDefault="00FE1A40">
            <w:pPr>
              <w:spacing w:before="240" w:after="240"/>
              <w:jc w:val="left"/>
            </w:pPr>
            <w:r>
              <w:t>Rezultat, ki bo dosežen v okviru tega specifičnega cilja, je:</w:t>
            </w:r>
          </w:p>
          <w:p w:rsidR="0089032C" w:rsidRDefault="00FE1A40" w:rsidP="00FE1A40">
            <w:pPr>
              <w:numPr>
                <w:ilvl w:val="0"/>
                <w:numId w:val="140"/>
              </w:numPr>
              <w:spacing w:before="240" w:after="240"/>
              <w:ind w:hanging="210"/>
              <w:jc w:val="left"/>
            </w:pPr>
            <w:r>
              <w:t>prihranki končne energije v sektorju gospodinjstev.</w:t>
            </w:r>
          </w:p>
          <w:p w:rsidR="0089032C" w:rsidRDefault="00FE1A40">
            <w:pPr>
              <w:spacing w:before="240" w:after="240"/>
              <w:ind w:left="720"/>
              <w:jc w:val="left"/>
            </w:pPr>
            <w:r>
              <w:t> </w:t>
            </w:r>
          </w:p>
          <w:p w:rsidR="0089032C" w:rsidRDefault="00FE1A40">
            <w:pPr>
              <w:spacing w:before="240" w:after="240"/>
              <w:jc w:val="left"/>
            </w:pPr>
            <w:r>
              <w:t> </w:t>
            </w:r>
          </w:p>
          <w:p w:rsidR="0089032C" w:rsidRDefault="00FE1A40">
            <w:pPr>
              <w:spacing w:before="240" w:after="240"/>
              <w:jc w:val="left"/>
            </w:pPr>
            <w:r>
              <w:t>[1] http://buildupskills.si/wp-content/uploads/2013/03/e-novice_februar-2013_low-res.pdf</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 xml:space="preserve">Preglednica 3: Kazalniki rezultatov za </w:t>
      </w:r>
      <w:r>
        <w:rPr>
          <w:b/>
          <w:noProof/>
          <w:color w:val="000000"/>
        </w:rPr>
        <w:t>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614"/>
        <w:gridCol w:w="992"/>
        <w:gridCol w:w="2159"/>
        <w:gridCol w:w="1360"/>
        <w:gridCol w:w="1067"/>
        <w:gridCol w:w="1897"/>
        <w:gridCol w:w="2092"/>
        <w:gridCol w:w="1368"/>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1 - Povečanje učinkovitosti rabe energije v javnem sektorju</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 xml:space="preserve">Ciljna </w:t>
            </w:r>
            <w:r w:rsidRPr="00530EF1">
              <w:rPr>
                <w:b/>
                <w:noProof/>
                <w:color w:val="000000"/>
                <w:sz w:val="16"/>
                <w:szCs w:val="16"/>
              </w:rPr>
              <w:t>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4.1</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Letna poraba energije stavb v javnem sektorju</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GWh/leto</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1.870,00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1.630,00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Dolgoročne energetske bilance 2030</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599"/>
        <w:gridCol w:w="1107"/>
        <w:gridCol w:w="2410"/>
        <w:gridCol w:w="1518"/>
        <w:gridCol w:w="1191"/>
        <w:gridCol w:w="2117"/>
        <w:gridCol w:w="1082"/>
        <w:gridCol w:w="1526"/>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2 - Povečanje učinkovitosti rabe energije v gospodinjstvih</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4.3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Letni prihranki energije v gospodinjstvih</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GWh/leto</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198,00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300,00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 xml:space="preserve">Eko </w:t>
            </w:r>
            <w:r w:rsidRPr="0087147F">
              <w:rPr>
                <w:noProof/>
                <w:color w:val="000000"/>
                <w:sz w:val="16"/>
                <w:szCs w:val="16"/>
                <w:lang w:val="da-DK"/>
              </w:rPr>
              <w:t>Sklad</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411" w:name="_Toc256001176"/>
      <w:bookmarkStart w:id="412" w:name="_Toc256000687"/>
      <w:bookmarkStart w:id="413" w:name="_Toc256000181"/>
      <w:r>
        <w:rPr>
          <w:noProof/>
        </w:rPr>
        <w:t>2.A.6 Ukrepi, ki jim je namenjena podpora v okviru prednostne naložbe</w:t>
      </w:r>
      <w:r>
        <w:rPr>
          <w:b w:val="0"/>
        </w:rPr>
        <w:t xml:space="preserve"> </w:t>
      </w:r>
      <w:r>
        <w:rPr>
          <w:b w:val="0"/>
          <w:noProof/>
        </w:rPr>
        <w:t>(po prednostnih naložbah)</w:t>
      </w:r>
      <w:bookmarkEnd w:id="411"/>
      <w:bookmarkEnd w:id="412"/>
      <w:bookmarkEnd w:id="413"/>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414" w:name="_Toc256001177"/>
      <w:bookmarkStart w:id="415" w:name="_Toc256000688"/>
      <w:bookmarkStart w:id="416" w:name="_Toc256000182"/>
      <w:r w:rsidRPr="0076169B">
        <w:rPr>
          <w:b/>
          <w:noProof/>
        </w:rPr>
        <w:t xml:space="preserve">2.A.6.1 Opis vrste in primerov ukrepov, ki jim je namenjena podpora, in njihovega pričakovanega prispevka k posebnim ciljem, po potrebi </w:t>
      </w:r>
      <w:r w:rsidRPr="0076169B">
        <w:rPr>
          <w:b/>
          <w:noProof/>
        </w:rPr>
        <w:t>vključno z opredelitvijo glavnih ciljnih skupin, posebnih ozemelj, na katera se nanašajo, in vrst upravičencev</w:t>
      </w:r>
      <w:bookmarkEnd w:id="414"/>
      <w:bookmarkEnd w:id="415"/>
      <w:bookmarkEnd w:id="41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3064"/>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4iii - Spodbujanje energetske učinkovitosti, pametnega upravljanja z energijo in uporabe energije iz obnovljivih virov v javni</w:t>
            </w:r>
            <w:r w:rsidRPr="0012385C">
              <w:rPr>
                <w:noProof/>
                <w:sz w:val="18"/>
                <w:szCs w:val="18"/>
              </w:rPr>
              <w:t xml:space="preserve"> infrastrukturi, vključno z javnimi stavbami, in stanovanjskem sektorju</w:t>
            </w:r>
          </w:p>
        </w:tc>
      </w:tr>
      <w:tr w:rsidR="0089032C" w:rsidTr="004375CA">
        <w:trPr>
          <w:trHeight w:val="170"/>
        </w:trPr>
        <w:tc>
          <w:tcPr>
            <w:tcW w:w="0" w:type="auto"/>
            <w:gridSpan w:val="2"/>
            <w:shd w:val="clear" w:color="auto" w:fill="auto"/>
          </w:tcPr>
          <w:p w:rsidR="0089032C" w:rsidRDefault="00FE1A40">
            <w:pPr>
              <w:spacing w:before="0" w:after="240"/>
              <w:jc w:val="left"/>
            </w:pPr>
            <w:r>
              <w:t> </w:t>
            </w:r>
          </w:p>
          <w:p w:rsidR="0089032C" w:rsidRDefault="00FE1A40">
            <w:pPr>
              <w:spacing w:before="240" w:after="240"/>
              <w:jc w:val="left"/>
            </w:pPr>
            <w:r>
              <w:t xml:space="preserve">V okviru te prednostne naložbe se bo z namenom doseganja čim večjih učinkov in zagotavljanja čim večjih finančnih vzvodov horizontalno razvijal sistem energetskega pogodbeništva, </w:t>
            </w:r>
            <w:r>
              <w:t>predvsem v javnem sektorju, kjer bo relevantno in izvedljivo pa tudi v sektorju gospodinjstev. Poleg pravnih in institucionalnih vidikov je za razvoj takega sistema zelo pomemben element tudi razvoj in vzpostavitev ustrezne finančne garancijske sheme, ki s</w:t>
            </w:r>
            <w:r>
              <w:t>podbudi vključitev poslovnih bank v financiranje tovrstnih projektov javno-zasebnega partnerstva. V pripravi so smernice, ki bodo predstavljale podlago za izvedbo takšnih projektov. Na njihovi podlagi bo pripravljena ustrezna dokumentacija za izvedbo prvih</w:t>
            </w:r>
            <w:r>
              <w:t xml:space="preserve"> projektov energetskega pogodbeništva, ki se bodo v smislu razvoja tega finančnega instrumenta izvajali pilotno oz. demonstracijsko.</w:t>
            </w:r>
          </w:p>
          <w:p w:rsidR="0089032C" w:rsidRDefault="00FE1A40">
            <w:pPr>
              <w:spacing w:before="240" w:after="240"/>
              <w:jc w:val="left"/>
            </w:pPr>
            <w:r>
              <w:t> </w:t>
            </w:r>
          </w:p>
          <w:p w:rsidR="0089032C" w:rsidRDefault="00FE1A40">
            <w:pPr>
              <w:spacing w:before="240" w:after="240"/>
              <w:jc w:val="left"/>
            </w:pPr>
            <w:r>
              <w:t xml:space="preserve">V </w:t>
            </w:r>
            <w:r>
              <w:rPr>
                <w:b/>
                <w:bCs/>
              </w:rPr>
              <w:t>javnem sektorju</w:t>
            </w:r>
            <w:r>
              <w:t>  se bo v okviru te prednostne naložbe podprlo:</w:t>
            </w:r>
          </w:p>
          <w:p w:rsidR="0089032C" w:rsidRDefault="00FE1A40" w:rsidP="00FE1A40">
            <w:pPr>
              <w:numPr>
                <w:ilvl w:val="0"/>
                <w:numId w:val="131"/>
              </w:numPr>
              <w:spacing w:before="240" w:after="0"/>
              <w:ind w:hanging="210"/>
              <w:jc w:val="left"/>
            </w:pPr>
            <w:r>
              <w:t>energetsko prenovo stavb javnega sektorja, ki so v lasti</w:t>
            </w:r>
            <w:r>
              <w:t xml:space="preserve"> in uporabi neposrednih in posrednih proračunskih uporabnikov ter lokalnih samoupravnih skupnosti. Namen je spodbuditi celovito energetsko prenovo stavb, kar vključuje ukrepe energetske  prenove celotnih stavb in posameznih delov stavb tako v celoviti kot </w:t>
            </w:r>
            <w:r>
              <w:t>postopni prenovi ob upoštevanju, da stavba po prenovi zadosti minimalnim nacionalnim zahtevam glede energetske učinkovitosti, določenih v skladu s členom 4 Direktive 2010/31/EU; </w:t>
            </w:r>
          </w:p>
          <w:p w:rsidR="0089032C" w:rsidRDefault="00FE1A40" w:rsidP="00FE1A40">
            <w:pPr>
              <w:numPr>
                <w:ilvl w:val="0"/>
                <w:numId w:val="131"/>
              </w:numPr>
              <w:spacing w:before="0" w:after="0"/>
              <w:ind w:hanging="210"/>
              <w:jc w:val="left"/>
            </w:pPr>
            <w:r>
              <w:t>projekte energetske prenove stavb javnega sektorja, ki se bodo izvajali  v ok</w:t>
            </w:r>
            <w:r>
              <w:t>viru energetskega pogodbeništva kot nove oblike izvajanja in financiranja energetskih prenov stavb;</w:t>
            </w:r>
          </w:p>
          <w:p w:rsidR="0089032C" w:rsidRDefault="00FE1A40" w:rsidP="00FE1A40">
            <w:pPr>
              <w:numPr>
                <w:ilvl w:val="0"/>
                <w:numId w:val="131"/>
              </w:numPr>
              <w:spacing w:before="0" w:after="240"/>
              <w:ind w:hanging="210"/>
              <w:jc w:val="left"/>
            </w:pPr>
            <w:r>
              <w:t>izvedba demonstracijskih projektov celovite energetske prenove različnih tipov stavb javnega sektorja po merilih skoraj nič-energijske prenove, kjer bo to m</w:t>
            </w:r>
            <w:r>
              <w:t>ogoče (stavbe osrednje oz. ožje vlade, stavbe kulturne dediščine) z uporabo najnovejših tehnologij, ki imajo demonstracijski učinek.</w:t>
            </w:r>
          </w:p>
          <w:p w:rsidR="0089032C" w:rsidRDefault="00FE1A40">
            <w:pPr>
              <w:spacing w:before="240" w:after="240"/>
              <w:jc w:val="left"/>
            </w:pPr>
            <w:r>
              <w:t> </w:t>
            </w:r>
          </w:p>
          <w:p w:rsidR="0089032C" w:rsidRDefault="00FE1A40">
            <w:pPr>
              <w:spacing w:before="240" w:after="240"/>
              <w:jc w:val="left"/>
            </w:pPr>
            <w:r>
              <w:t xml:space="preserve">Ker je delež stavb, ki so varovane po predpisih o varstvu kulturne dediščine, v segmentu državnih stavb zelo velik in ta </w:t>
            </w:r>
            <w:r>
              <w:t>segment potrebuje posebno obravnavo kot nosilec slovenske identitete, bodo pripravljene  smernice za oblikovanje kriterijev energetske prenove stavb kulturne dediščine.</w:t>
            </w:r>
          </w:p>
          <w:p w:rsidR="0089032C" w:rsidRDefault="00FE1A40">
            <w:pPr>
              <w:spacing w:before="240" w:after="240"/>
              <w:jc w:val="left"/>
            </w:pPr>
            <w:r>
              <w:t> </w:t>
            </w:r>
          </w:p>
          <w:p w:rsidR="0089032C" w:rsidRDefault="00FE1A40">
            <w:pPr>
              <w:spacing w:before="240" w:after="240"/>
              <w:jc w:val="left"/>
            </w:pPr>
            <w:r>
              <w:t>Višina spodbud energetske prenove stavb javnega sektorja, bo določena glede na izraču</w:t>
            </w:r>
            <w:r>
              <w:t>nano finančno vrzel ob upoštevanju prihranka energije ter omejena glede na razpoložljiva sredstva in kazalnike učinka te prednostne naložbe. Pri določitvi načina spodbujanja bomo upoštevali tudi druge trajnostne vidike, kot so: uporaba naravnih materialov,</w:t>
            </w:r>
            <w:r>
              <w:t xml:space="preserve"> varstvo kulturne dediščine, spodbujanje energetsko učinkovitih tehnologij in reševanje zmanjševanje energetske revščine.</w:t>
            </w:r>
          </w:p>
          <w:p w:rsidR="0089032C" w:rsidRDefault="00FE1A40">
            <w:pPr>
              <w:spacing w:before="240" w:after="240"/>
              <w:jc w:val="left"/>
            </w:pPr>
            <w:r>
              <w:t> </w:t>
            </w:r>
          </w:p>
          <w:p w:rsidR="0089032C" w:rsidRDefault="00FE1A40">
            <w:pPr>
              <w:spacing w:before="240" w:after="240"/>
              <w:jc w:val="left"/>
            </w:pPr>
            <w:r>
              <w:t xml:space="preserve">V </w:t>
            </w:r>
            <w:r>
              <w:rPr>
                <w:b/>
                <w:bCs/>
              </w:rPr>
              <w:t xml:space="preserve">sektorju gospodinjstev </w:t>
            </w:r>
            <w:r>
              <w:t>se bo v okviru te prednostne naložbe podprlo:</w:t>
            </w:r>
          </w:p>
          <w:p w:rsidR="0089032C" w:rsidRDefault="00FE1A40" w:rsidP="00FE1A40">
            <w:pPr>
              <w:numPr>
                <w:ilvl w:val="0"/>
                <w:numId w:val="132"/>
              </w:numPr>
              <w:spacing w:before="240" w:after="0"/>
              <w:ind w:hanging="210"/>
              <w:jc w:val="left"/>
            </w:pPr>
            <w:r>
              <w:t>energetska prenova večstanovanjskih stavb v javni lasti, ki s</w:t>
            </w:r>
            <w:r>
              <w:t>e bo izvajala tudi v okviru celostnih teritorialnih naložb (CTN). V okviru tega bodo podprti tudi ukrepi energetske prenove stavb ali posameznih elementov stavb, zamenjave stavbnega pohištva, sanacije sistemov ogrevanja, hlajenja in prezračevanja in naprav</w:t>
            </w:r>
            <w:r>
              <w:t>e ter sistemi energetskega upravljanja, ki bodo omogočili celovito energetsko prenovo. Za uspešno izvedbo teh ukrepov bo v okviru projektov zagotovljena tudi ustrezna podpora pri njihovem vodenju.</w:t>
            </w:r>
          </w:p>
          <w:p w:rsidR="0089032C" w:rsidRDefault="00FE1A40" w:rsidP="00FE1A40">
            <w:pPr>
              <w:numPr>
                <w:ilvl w:val="0"/>
                <w:numId w:val="132"/>
              </w:numPr>
              <w:spacing w:before="0" w:after="240"/>
              <w:ind w:hanging="210"/>
              <w:jc w:val="left"/>
            </w:pPr>
            <w:r>
              <w:t xml:space="preserve">posebne ukrepe za energetsko prenovo gospodinjstvom, ki se </w:t>
            </w:r>
            <w:r>
              <w:t>soočajo s problemom energetske revščine. Ukrepi bodo namenjeni investicijam ter svetovanju in ukrepom za spremembe vedenjskih navad.</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rPr>
                <w:b/>
                <w:bCs/>
              </w:rPr>
              <w:t>Komplementarni ukrepi</w:t>
            </w:r>
            <w:r>
              <w:t xml:space="preserve"> v okviru te prednostne naložbe bodo vsebovali:</w:t>
            </w:r>
          </w:p>
          <w:p w:rsidR="0089032C" w:rsidRDefault="00FE1A40" w:rsidP="00FE1A40">
            <w:pPr>
              <w:numPr>
                <w:ilvl w:val="0"/>
                <w:numId w:val="133"/>
              </w:numPr>
              <w:spacing w:before="240" w:after="0"/>
              <w:ind w:hanging="210"/>
              <w:jc w:val="left"/>
            </w:pPr>
            <w:r>
              <w:t xml:space="preserve">vzpostavitev ustrezne evidence stavb osrednje </w:t>
            </w:r>
            <w:r>
              <w:t>oz. ožje vlade (preko nadgradnje in povezljivosti elektronske Zemljiške knjige, podatkov GURS, Centralne evidence nepremičnin, drugih relevantnih baz podatkov);</w:t>
            </w:r>
          </w:p>
          <w:p w:rsidR="0089032C" w:rsidRDefault="00FE1A40" w:rsidP="00FE1A40">
            <w:pPr>
              <w:numPr>
                <w:ilvl w:val="0"/>
                <w:numId w:val="133"/>
              </w:numPr>
              <w:spacing w:before="0" w:after="0"/>
              <w:ind w:hanging="210"/>
              <w:jc w:val="left"/>
            </w:pPr>
            <w:r>
              <w:t>uporabo zelene infrastrukture (npr. zelenih streh, zidov), s katerimi se bodo dosegale druge ko</w:t>
            </w:r>
            <w:r>
              <w:t>risti (zmanjšanje hrupa, izboljšanje kakovosti zraka, zbiranje vode, idr.);</w:t>
            </w:r>
          </w:p>
          <w:p w:rsidR="0089032C" w:rsidRDefault="00FE1A40" w:rsidP="00FE1A40">
            <w:pPr>
              <w:numPr>
                <w:ilvl w:val="0"/>
                <w:numId w:val="133"/>
              </w:numPr>
              <w:spacing w:before="0" w:after="0"/>
              <w:ind w:hanging="210"/>
              <w:jc w:val="left"/>
            </w:pPr>
            <w:r>
              <w:t>usposabljanje mikro in MSP podjetij, izvajalcev v gradbeništvu, podpora povezovanju podjetij (npr. v konzorcije), ki izvajajo prenove in novogradnje za uspešno izvajanje projektov;</w:t>
            </w:r>
          </w:p>
          <w:p w:rsidR="0089032C" w:rsidRDefault="00FE1A40" w:rsidP="00FE1A40">
            <w:pPr>
              <w:numPr>
                <w:ilvl w:val="0"/>
                <w:numId w:val="133"/>
              </w:numPr>
              <w:spacing w:before="0" w:after="0"/>
              <w:ind w:hanging="210"/>
              <w:jc w:val="left"/>
            </w:pPr>
            <w:r>
              <w:t>neformalno in formalno izobraževanje ter usposabljanje izvajalcev energetske prenove stavb;</w:t>
            </w:r>
          </w:p>
          <w:p w:rsidR="0089032C" w:rsidRDefault="00FE1A40" w:rsidP="00FE1A40">
            <w:pPr>
              <w:numPr>
                <w:ilvl w:val="0"/>
                <w:numId w:val="133"/>
              </w:numPr>
              <w:spacing w:before="0" w:after="0"/>
              <w:ind w:hanging="210"/>
              <w:jc w:val="left"/>
            </w:pPr>
            <w:r>
              <w:t>usposabljanje izvajalcev skoraj nič-energijske gradnje;</w:t>
            </w:r>
          </w:p>
          <w:p w:rsidR="0089032C" w:rsidRDefault="00FE1A40" w:rsidP="00FE1A40">
            <w:pPr>
              <w:numPr>
                <w:ilvl w:val="0"/>
                <w:numId w:val="133"/>
              </w:numPr>
              <w:spacing w:before="0" w:after="240"/>
              <w:ind w:hanging="210"/>
              <w:jc w:val="left"/>
            </w:pPr>
            <w:r>
              <w:t>podpore za ozaveščanje in izobraževanje o energetski učinkovitosti.</w:t>
            </w:r>
          </w:p>
          <w:p w:rsidR="0089032C" w:rsidRDefault="00FE1A40">
            <w:pPr>
              <w:spacing w:before="240" w:after="240"/>
              <w:jc w:val="left"/>
            </w:pPr>
            <w:r>
              <w:t> </w:t>
            </w:r>
          </w:p>
          <w:p w:rsidR="0089032C" w:rsidRDefault="00FE1A40">
            <w:pPr>
              <w:spacing w:before="240" w:after="240"/>
              <w:jc w:val="left"/>
            </w:pPr>
            <w:r>
              <w:t>V okviru te prednostne naložbe bodo v</w:t>
            </w:r>
            <w:r>
              <w:t xml:space="preserve"> izbranih mestih enajstih mestnih občinah lahko ukrepi podprti preko mehanizma celostnih teritorialnih naložb, ki bodo lahko kombinirali ukrepe s tistimi, ki so opredeljeni v prednostnih naložbah za urbano prenovo in trajnostno mobilnost v urbanih območjih</w:t>
            </w:r>
            <w:r>
              <w:t>.</w:t>
            </w:r>
          </w:p>
          <w:p w:rsidR="0089032C" w:rsidRDefault="00FE1A40">
            <w:pPr>
              <w:spacing w:before="240" w:after="240"/>
              <w:jc w:val="left"/>
            </w:pPr>
            <w:r>
              <w:t> </w:t>
            </w:r>
          </w:p>
          <w:p w:rsidR="0089032C" w:rsidRDefault="00FE1A40">
            <w:pPr>
              <w:spacing w:before="240" w:after="240"/>
              <w:jc w:val="left"/>
            </w:pPr>
            <w:r>
              <w:t>Ciljne skupine: podjetja, javni sektor, gospodinjstva, gospodinjstva z nizkimi prihodki (upravičena do nepovratnih spodbud in sicer v višini vsaj 50 % upravičenih stroškov investicije).</w:t>
            </w:r>
          </w:p>
          <w:p w:rsidR="0089032C" w:rsidRDefault="00FE1A40">
            <w:pPr>
              <w:spacing w:before="240" w:after="240"/>
              <w:jc w:val="left"/>
            </w:pPr>
            <w:r>
              <w:t> </w:t>
            </w:r>
          </w:p>
          <w:p w:rsidR="0089032C" w:rsidRDefault="00FE1A40">
            <w:pPr>
              <w:spacing w:before="240" w:after="240"/>
              <w:jc w:val="left"/>
            </w:pPr>
            <w:r>
              <w:t xml:space="preserve">Upravičenci: podjetja, državna uprava, javni sektor, občine, </w:t>
            </w:r>
            <w:r>
              <w:t>javni stanovanjski skladi (v 100% občinski lasti), neprofitne stanovanjske organizacije v skladu s stanovanjskim zakonom (v 100% občinski lasti), ki izvajajo stanovanjsko politiko mestne občine, izvajalci pogodbenega zagotavljanja prihrankov, nevladne orga</w:t>
            </w:r>
            <w:r>
              <w:t>nizacije (prednost bodo imele organizacije, ki imajo dostop do oseb z nizkimi prihodki), zadruge (npr. stanovanjske).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417" w:name="_Toc256001178"/>
      <w:bookmarkStart w:id="418" w:name="_Toc256000689"/>
      <w:bookmarkStart w:id="419" w:name="_Toc256000183"/>
      <w:r>
        <w:rPr>
          <w:b/>
          <w:noProof/>
          <w:color w:val="000000"/>
        </w:rPr>
        <w:t>2.A.6.2 Vodilna načela za izbiro operacij</w:t>
      </w:r>
      <w:bookmarkEnd w:id="417"/>
      <w:bookmarkEnd w:id="418"/>
      <w:bookmarkEnd w:id="41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3064"/>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4iii - Spodbujanje energetske učinkovitosti, pametnega upravljanja z ener</w:t>
            </w:r>
            <w:r w:rsidRPr="00C23AD8">
              <w:rPr>
                <w:noProof/>
                <w:color w:val="000000"/>
                <w:sz w:val="18"/>
                <w:szCs w:val="18"/>
              </w:rPr>
              <w:t>gijo in uporabe energije iz obnovljivih virov v javni infrastrukturi, vključno z javnimi stavbami, in stanovanjskem sektorju</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Podpora ukrepom bo temeljila na strokovnih podlagah, ki bodo v okviru Dolgoročne strategije za spodbujanje naložb v energetsko </w:t>
            </w:r>
            <w:r>
              <w:t>prenovo  stavb opredelile, katere stavbe bodo imele prioriteto. Prednost pri izboru bodo imeli projekti, ki bodo:</w:t>
            </w:r>
          </w:p>
          <w:p w:rsidR="0089032C" w:rsidRDefault="00FE1A40" w:rsidP="00FE1A40">
            <w:pPr>
              <w:numPr>
                <w:ilvl w:val="0"/>
                <w:numId w:val="134"/>
              </w:numPr>
              <w:spacing w:before="240" w:after="240"/>
              <w:ind w:hanging="210"/>
              <w:jc w:val="left"/>
            </w:pPr>
            <w:r>
              <w:t>izkazovali možnost za financiranje z energetskim pogodbeništvom (pogodbenim zagotavljanjem prihranka energije in pogodbenim zagotavljanjem osk</w:t>
            </w:r>
            <w:r>
              <w:t>rbe z energijo);</w:t>
            </w:r>
          </w:p>
          <w:p w:rsidR="0089032C" w:rsidRDefault="00FE1A40" w:rsidP="00FE1A40">
            <w:pPr>
              <w:numPr>
                <w:ilvl w:val="0"/>
                <w:numId w:val="135"/>
              </w:numPr>
              <w:spacing w:before="240" w:after="0"/>
              <w:ind w:hanging="210"/>
              <w:jc w:val="left"/>
            </w:pPr>
            <w:r>
              <w:t>zajemali celovite energetske prenove predvsem še neobnovljenih stavb;</w:t>
            </w:r>
          </w:p>
          <w:p w:rsidR="0089032C" w:rsidRDefault="00FE1A40" w:rsidP="00FE1A40">
            <w:pPr>
              <w:numPr>
                <w:ilvl w:val="0"/>
                <w:numId w:val="135"/>
              </w:numPr>
              <w:spacing w:before="0" w:after="240"/>
              <w:ind w:hanging="210"/>
              <w:jc w:val="left"/>
            </w:pPr>
            <w:r>
              <w:t>za segment stavb v lasti države vključevali sklop sorodnih stavb, ki imajo skupnega upravljavca;</w:t>
            </w:r>
          </w:p>
          <w:p w:rsidR="0089032C" w:rsidRDefault="00FE1A40" w:rsidP="00FE1A40">
            <w:pPr>
              <w:numPr>
                <w:ilvl w:val="0"/>
                <w:numId w:val="136"/>
              </w:numPr>
              <w:spacing w:before="240" w:after="240"/>
              <w:ind w:hanging="210"/>
              <w:jc w:val="left"/>
            </w:pPr>
            <w:r>
              <w:t>upoštevali kriterije trajnostne gradnje.</w:t>
            </w:r>
          </w:p>
          <w:p w:rsidR="0089032C" w:rsidRDefault="00FE1A40">
            <w:pPr>
              <w:spacing w:before="240" w:after="240"/>
              <w:jc w:val="left"/>
            </w:pPr>
            <w:r>
              <w:t> </w:t>
            </w:r>
          </w:p>
          <w:p w:rsidR="0089032C" w:rsidRDefault="00FE1A40">
            <w:pPr>
              <w:spacing w:before="240" w:after="240"/>
              <w:jc w:val="left"/>
            </w:pPr>
            <w:r>
              <w:t xml:space="preserve">Kjer bo relevantno, bo pri </w:t>
            </w:r>
            <w:r>
              <w:t>izboru projektov upoštevano tudi:</w:t>
            </w:r>
          </w:p>
          <w:p w:rsidR="0089032C" w:rsidRDefault="00FE1A40" w:rsidP="00FE1A40">
            <w:pPr>
              <w:numPr>
                <w:ilvl w:val="0"/>
                <w:numId w:val="137"/>
              </w:numPr>
              <w:spacing w:before="240" w:after="0"/>
              <w:ind w:hanging="210"/>
              <w:jc w:val="left"/>
            </w:pPr>
            <w:r>
              <w:t>možnost priklopa na daljinsko ogrevanje/ hlajenje;</w:t>
            </w:r>
          </w:p>
          <w:p w:rsidR="0089032C" w:rsidRDefault="00FE1A40" w:rsidP="00FE1A40">
            <w:pPr>
              <w:numPr>
                <w:ilvl w:val="0"/>
                <w:numId w:val="137"/>
              </w:numPr>
              <w:spacing w:before="0" w:after="0"/>
              <w:ind w:hanging="210"/>
              <w:jc w:val="left"/>
            </w:pPr>
            <w:r>
              <w:t>poleg energetske prenove vključevanje še drugih vidikov prenov, povezanih s prednostnimi naložbami drugih prednostnih osi (učinkovita raba prostora, urbana mobilnost) in s</w:t>
            </w:r>
            <w:r>
              <w:t>e bodo izvajali v okviru mehanizma celostnih teritorialnih naložb (CTN);</w:t>
            </w:r>
          </w:p>
          <w:p w:rsidR="0089032C" w:rsidRDefault="00FE1A40" w:rsidP="00FE1A40">
            <w:pPr>
              <w:numPr>
                <w:ilvl w:val="0"/>
                <w:numId w:val="137"/>
              </w:numPr>
              <w:spacing w:before="0" w:after="0"/>
              <w:ind w:hanging="210"/>
              <w:jc w:val="left"/>
            </w:pPr>
            <w:r>
              <w:t>parametre, ki vplivajo na kakovost zraka za doseganje sinergičnih učinkov zmanjševanja emisij toplogrednih plinov in izboljševanja kakovosti zraka (PM10) v mestih;</w:t>
            </w:r>
          </w:p>
          <w:p w:rsidR="0089032C" w:rsidRDefault="00FE1A40" w:rsidP="00FE1A40">
            <w:pPr>
              <w:numPr>
                <w:ilvl w:val="0"/>
                <w:numId w:val="137"/>
              </w:numPr>
              <w:spacing w:before="0" w:after="240"/>
              <w:ind w:hanging="210"/>
              <w:jc w:val="left"/>
            </w:pPr>
            <w:r>
              <w:t>pri projektih energ</w:t>
            </w:r>
            <w:r>
              <w:t>etske prenove stavb kulturne dediščine bodo poleg vidika prihrankov smiselno upoštevani tudi varstveni vidiki, pri čemer bo ključni rezultat, ki ga bodo morali projekti zasledovati, prispevek k energetski učinkovitosti.</w:t>
            </w:r>
          </w:p>
          <w:p w:rsidR="0089032C" w:rsidRDefault="00FE1A40">
            <w:pPr>
              <w:spacing w:before="240" w:after="240"/>
              <w:jc w:val="left"/>
            </w:pPr>
            <w:r>
              <w:t> </w:t>
            </w:r>
          </w:p>
          <w:p w:rsidR="0089032C" w:rsidRDefault="00FE1A40">
            <w:pPr>
              <w:spacing w:before="240" w:after="240"/>
              <w:jc w:val="left"/>
            </w:pPr>
            <w:r>
              <w:t>Tu opredeljena načela ne bodo v na</w:t>
            </w:r>
            <w:r>
              <w:t>sprotju z načelom za izbor projektov preko uporabe mehanizma CTN.</w:t>
            </w:r>
          </w:p>
          <w:p w:rsidR="0089032C" w:rsidRDefault="00FE1A40">
            <w:pPr>
              <w:spacing w:before="240" w:after="240"/>
              <w:jc w:val="left"/>
            </w:pPr>
            <w:r>
              <w:t> </w:t>
            </w:r>
          </w:p>
          <w:p w:rsidR="0089032C" w:rsidRDefault="00FE1A40">
            <w:pPr>
              <w:spacing w:before="240" w:after="240"/>
              <w:jc w:val="left"/>
            </w:pPr>
            <w:r>
              <w:t>Omejitve glede finančnih spodbud (velja za javni sektor in sektor gospodinjstev, kjer ni drugače navedeno). Spodbude se dodeljujejo:</w:t>
            </w:r>
          </w:p>
          <w:p w:rsidR="0089032C" w:rsidRDefault="00FE1A40" w:rsidP="00FE1A40">
            <w:pPr>
              <w:numPr>
                <w:ilvl w:val="0"/>
                <w:numId w:val="138"/>
              </w:numPr>
              <w:spacing w:before="240" w:after="0"/>
              <w:ind w:hanging="210"/>
              <w:jc w:val="left"/>
            </w:pPr>
            <w:r>
              <w:t>izključno za tisti del investicije, ki prispeva k učink</w:t>
            </w:r>
            <w:r>
              <w:t>oviti rabi in obnovljivim virom  energije; </w:t>
            </w:r>
          </w:p>
          <w:p w:rsidR="0089032C" w:rsidRDefault="00FE1A40" w:rsidP="00FE1A40">
            <w:pPr>
              <w:numPr>
                <w:ilvl w:val="0"/>
                <w:numId w:val="138"/>
              </w:numPr>
              <w:spacing w:before="0" w:after="240"/>
              <w:ind w:hanging="210"/>
              <w:jc w:val="left"/>
            </w:pPr>
            <w:r>
              <w:t>za stavbe, ki imajo narejen razširjen energetski pregled (velja samo za javni sektor).</w:t>
            </w:r>
          </w:p>
          <w:p w:rsidR="0089032C" w:rsidRDefault="00FE1A40">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420" w:name="_Toc256001179"/>
      <w:bookmarkStart w:id="421" w:name="_Toc256000690"/>
      <w:bookmarkStart w:id="422" w:name="_Toc256000184"/>
      <w:r>
        <w:rPr>
          <w:b/>
          <w:noProof/>
        </w:rPr>
        <w:t>2.A.6.3 Načrtovana uporaba finančnih instrumentov</w:t>
      </w:r>
      <w:r>
        <w:rPr>
          <w:b/>
        </w:rPr>
        <w:t xml:space="preserve"> </w:t>
      </w:r>
      <w:r>
        <w:rPr>
          <w:i w:val="0"/>
          <w:noProof/>
        </w:rPr>
        <w:t>(če je primerno)</w:t>
      </w:r>
      <w:bookmarkEnd w:id="420"/>
      <w:bookmarkEnd w:id="421"/>
      <w:bookmarkEnd w:id="42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3064"/>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4iii - Spodbujanje energetske </w:t>
            </w:r>
            <w:r w:rsidRPr="00420C06">
              <w:rPr>
                <w:noProof/>
                <w:sz w:val="18"/>
                <w:szCs w:val="18"/>
              </w:rPr>
              <w:t>učinkovitosti, pametnega upravljanja z energijo in uporabe energije iz obnovljivih virov v javni infrastrukturi, vključno z javnimi stavbami, in stanovanjskem sektorju</w:t>
            </w:r>
          </w:p>
        </w:tc>
      </w:tr>
      <w:tr w:rsidR="0089032C" w:rsidTr="004375CA">
        <w:trPr>
          <w:trHeight w:val="170"/>
        </w:trPr>
        <w:tc>
          <w:tcPr>
            <w:tcW w:w="0" w:type="auto"/>
            <w:gridSpan w:val="2"/>
            <w:shd w:val="clear" w:color="auto" w:fill="auto"/>
          </w:tcPr>
          <w:p w:rsidR="0089032C" w:rsidRDefault="00FE1A40">
            <w:pPr>
              <w:spacing w:before="0" w:after="240"/>
              <w:jc w:val="left"/>
            </w:pPr>
            <w:r>
              <w:t>Uporaba finančnih instrumetov je predvidena skladno z opisom v poglavju 1.1.</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423" w:name="_Toc256001180"/>
      <w:bookmarkStart w:id="424" w:name="_Toc256000691"/>
      <w:bookmarkStart w:id="425" w:name="_Toc256000185"/>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423"/>
      <w:bookmarkEnd w:id="424"/>
      <w:bookmarkEnd w:id="42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3064"/>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4iii - Spodbujanje energetske učinkovitosti, pametnega upravljanja z energijo in uporabe energije iz obnovljivih virov v javni infrastrukturi, vključno z javnimi stavbami, in </w:t>
            </w:r>
            <w:r w:rsidRPr="00420C06">
              <w:rPr>
                <w:noProof/>
                <w:sz w:val="18"/>
                <w:szCs w:val="18"/>
              </w:rPr>
              <w:t>stanovanjskem sektorju</w:t>
            </w:r>
          </w:p>
        </w:tc>
      </w:tr>
      <w:tr w:rsidR="0089032C" w:rsidTr="004375CA">
        <w:trPr>
          <w:trHeight w:val="170"/>
        </w:trPr>
        <w:tc>
          <w:tcPr>
            <w:tcW w:w="0" w:type="auto"/>
            <w:gridSpan w:val="2"/>
            <w:shd w:val="clear" w:color="auto" w:fill="auto"/>
          </w:tcPr>
          <w:p w:rsidR="0089032C" w:rsidRDefault="00FE1A40">
            <w:pPr>
              <w:spacing w:before="0" w:after="240"/>
              <w:jc w:val="left"/>
            </w:pPr>
            <w:r>
              <w:t>Uporabe velikih projektov ne načrtujemo.</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426" w:name="_Toc256001181"/>
      <w:bookmarkStart w:id="427" w:name="_Toc256000692"/>
      <w:bookmarkStart w:id="428" w:name="_Toc256000186"/>
      <w:r>
        <w:rPr>
          <w:b/>
          <w:noProof/>
          <w:color w:val="000000"/>
        </w:rPr>
        <w:t>2.A.6.5 Kazalniki učinka, razčlenjeni po prednostnih naložbah in, če je primerno, po kategorijah regij</w:t>
      </w:r>
      <w:bookmarkEnd w:id="426"/>
      <w:bookmarkEnd w:id="427"/>
      <w:bookmarkEnd w:id="428"/>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w:t>
      </w:r>
      <w:r>
        <w:rPr>
          <w:noProof/>
          <w:color w:val="000000"/>
        </w:rPr>
        <w:t>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326"/>
        <w:gridCol w:w="1445"/>
        <w:gridCol w:w="1121"/>
        <w:gridCol w:w="2253"/>
        <w:gridCol w:w="395"/>
        <w:gridCol w:w="350"/>
        <w:gridCol w:w="1181"/>
        <w:gridCol w:w="1091"/>
        <w:gridCol w:w="1388"/>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429" w:name="_Toc256001182"/>
            <w:bookmarkStart w:id="430" w:name="_Toc256000693"/>
            <w:bookmarkStart w:id="431" w:name="_Toc256000187"/>
            <w:r>
              <w:rPr>
                <w:b/>
                <w:i w:val="0"/>
                <w:noProof/>
                <w:color w:val="000000"/>
                <w:sz w:val="16"/>
                <w:szCs w:val="16"/>
              </w:rPr>
              <w:t>Prednostna naložba</w:t>
            </w:r>
            <w:bookmarkEnd w:id="429"/>
            <w:bookmarkEnd w:id="430"/>
            <w:bookmarkEnd w:id="431"/>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432" w:name="_Toc256001183"/>
            <w:bookmarkStart w:id="433" w:name="_Toc256000694"/>
            <w:bookmarkStart w:id="434" w:name="_Toc256000188"/>
            <w:r w:rsidRPr="005D6B15">
              <w:rPr>
                <w:b/>
                <w:i w:val="0"/>
                <w:noProof/>
                <w:color w:val="000000"/>
                <w:sz w:val="16"/>
                <w:szCs w:val="16"/>
              </w:rPr>
              <w:t xml:space="preserve">4iii - Spodbujanje energetske učinkovitosti, pametnega upravljanja z energijo in uporabe energije iz obnovljivih virov v javni infrastrukturi, </w:t>
            </w:r>
            <w:r w:rsidRPr="005D6B15">
              <w:rPr>
                <w:b/>
                <w:i w:val="0"/>
                <w:noProof/>
                <w:color w:val="000000"/>
                <w:sz w:val="16"/>
                <w:szCs w:val="16"/>
              </w:rPr>
              <w:t>vključno z javnimi stavbami, in stanovanjskem sektorju</w:t>
            </w:r>
            <w:bookmarkEnd w:id="432"/>
            <w:bookmarkEnd w:id="433"/>
            <w:bookmarkEnd w:id="434"/>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CO31</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Energetska učinkovitost: Število</w:t>
            </w:r>
            <w:r>
              <w:rPr>
                <w:noProof/>
                <w:color w:val="000000"/>
                <w:sz w:val="16"/>
                <w:szCs w:val="16"/>
              </w:rPr>
              <w:t xml:space="preserve"> gospodinjstev z boljšim razredom energijske porabe</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Gospodinjstva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Ocena</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CO32</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Energetska učinkovitost: Zmanjšanje letne porabe primarne energije v javnih stavbah</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kWh/leto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del w:id="435" w:author="SFC2014" w:date="2018-12-13T14:32:00Z">
              <w:r w:rsidRPr="00870D13">
                <w:rPr>
                  <w:noProof/>
                  <w:sz w:val="16"/>
                  <w:szCs w:val="16"/>
                </w:rPr>
                <w:delText>23.000.000</w:delText>
              </w:r>
            </w:del>
            <w:ins w:id="436" w:author="SFC2014" w:date="2018-12-13T14:32:00Z">
              <w:r w:rsidRPr="00870D13">
                <w:rPr>
                  <w:noProof/>
                  <w:sz w:val="16"/>
                  <w:szCs w:val="16"/>
                </w:rPr>
                <w:t>16.242.600</w:t>
              </w:r>
            </w:ins>
            <w:r w:rsidRPr="00870D13">
              <w:rPr>
                <w:noProof/>
                <w:sz w:val="16"/>
                <w:szCs w:val="16"/>
              </w:rPr>
              <w:t>,00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Izvedbeni organ</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CO34</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Zmanjšanje emisij toplogrednih plinov: Ocenjeno letno zmanjšanje emisij toplogrednih plinov</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Tone ekvivalenta CO2</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del w:id="437" w:author="SFC2014" w:date="2018-12-13T14:32:00Z">
              <w:r w:rsidRPr="00870D13">
                <w:rPr>
                  <w:noProof/>
                  <w:sz w:val="16"/>
                  <w:szCs w:val="16"/>
                </w:rPr>
                <w:delText>32.000</w:delText>
              </w:r>
            </w:del>
            <w:ins w:id="438" w:author="SFC2014" w:date="2018-12-13T14:32:00Z">
              <w:r w:rsidRPr="00870D13">
                <w:rPr>
                  <w:noProof/>
                  <w:sz w:val="16"/>
                  <w:szCs w:val="16"/>
                </w:rPr>
                <w:t>22.598</w:t>
              </w:r>
            </w:ins>
            <w:r w:rsidRPr="00870D13">
              <w:rPr>
                <w:noProof/>
                <w:sz w:val="16"/>
                <w:szCs w:val="16"/>
              </w:rPr>
              <w:t>,00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Izvedbeni organ</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4.41</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Skupna tlorisna površina energetsko </w:t>
            </w:r>
            <w:r w:rsidRPr="00870D13">
              <w:rPr>
                <w:noProof/>
                <w:color w:val="000000"/>
                <w:sz w:val="16"/>
                <w:szCs w:val="16"/>
              </w:rPr>
              <w:t>prenovljenih stavb javnega sektorja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m2</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w:t>
            </w:r>
            <w:del w:id="439" w:author="SFC2014" w:date="2018-12-13T14:32:00Z">
              <w:r w:rsidRPr="00870D13">
                <w:rPr>
                  <w:noProof/>
                  <w:sz w:val="16"/>
                  <w:szCs w:val="16"/>
                </w:rPr>
                <w:delText>800.000</w:delText>
              </w:r>
            </w:del>
            <w:ins w:id="440" w:author="SFC2014" w:date="2018-12-13T14:32:00Z">
              <w:r w:rsidRPr="00870D13">
                <w:rPr>
                  <w:noProof/>
                  <w:sz w:val="16"/>
                  <w:szCs w:val="16"/>
                </w:rPr>
                <w:t>271.160</w:t>
              </w:r>
            </w:ins>
            <w:r w:rsidRPr="00870D13">
              <w:rPr>
                <w:noProof/>
                <w:sz w:val="16"/>
                <w:szCs w:val="16"/>
              </w:rPr>
              <w:t>,00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AU-URE 2020</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4.51</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Skupna tlorisna površina energetsko prenovljenih stavb v lasti in uporabi osrednje oz. ožje vlade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m2</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del w:id="441" w:author="SFC2014" w:date="2018-12-13T14:32:00Z">
              <w:r w:rsidRPr="00870D13">
                <w:rPr>
                  <w:noProof/>
                  <w:sz w:val="16"/>
                  <w:szCs w:val="16"/>
                </w:rPr>
                <w:delText>180.000</w:delText>
              </w:r>
            </w:del>
            <w:ins w:id="442" w:author="SFC2014" w:date="2018-12-13T14:32:00Z">
              <w:r w:rsidRPr="00870D13">
                <w:rPr>
                  <w:noProof/>
                  <w:sz w:val="16"/>
                  <w:szCs w:val="16"/>
                </w:rPr>
                <w:t>127.116</w:t>
              </w:r>
            </w:ins>
            <w:r w:rsidRPr="00870D13">
              <w:rPr>
                <w:noProof/>
                <w:sz w:val="16"/>
                <w:szCs w:val="16"/>
              </w:rPr>
              <w:t>,00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 xml:space="preserve">Izvedbeni </w:t>
            </w:r>
            <w:r w:rsidRPr="00870D13">
              <w:rPr>
                <w:noProof/>
                <w:sz w:val="16"/>
                <w:szCs w:val="16"/>
              </w:rPr>
              <w:t>organ</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4.61</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izvedenih demonstracijskih projektov energetske prenove različnih tipov stavb</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Izvedbeni organ</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443" w:name="_Toc256001184"/>
      <w:bookmarkStart w:id="444" w:name="_Toc256000695"/>
      <w:bookmarkStart w:id="445" w:name="_Toc256000189"/>
      <w:r>
        <w:rPr>
          <w:noProof/>
        </w:rPr>
        <w:t>2.A.4 Prednostna naložba</w:t>
      </w:r>
      <w:bookmarkEnd w:id="443"/>
      <w:bookmarkEnd w:id="444"/>
      <w:bookmarkEnd w:id="44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10604"/>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4iv</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Razvoj in uporaba pametnih distribucijskih sistemov, ki delujejo pri nizkih in srednjih napetostih</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446" w:name="_Toc256001185"/>
      <w:bookmarkStart w:id="447" w:name="_Toc256000696"/>
      <w:bookmarkStart w:id="448" w:name="_Toc256000190"/>
      <w:r>
        <w:rPr>
          <w:noProof/>
        </w:rPr>
        <w:t>2.A.5 Posebni cilji, ki ustrezajo prednostni naložbi, in pričakovani rezultati</w:t>
      </w:r>
      <w:bookmarkEnd w:id="446"/>
      <w:bookmarkEnd w:id="447"/>
      <w:bookmarkEnd w:id="44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 xml:space="preserve">Povečanje </w:t>
            </w:r>
            <w:r w:rsidRPr="00D6078B">
              <w:rPr>
                <w:noProof/>
                <w:sz w:val="18"/>
                <w:szCs w:val="18"/>
              </w:rPr>
              <w:t>izkoriščenosti in učinkovitosti energetskih sistemov</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Skladno z Direktivo 2009/72/ES morajo države članice, kjer je to ekonomsko upravičeno, do leta 2020 zamenjati 80 % vseh števcev električne</w:t>
            </w:r>
            <w:r>
              <w:t xml:space="preserve"> energije s pametnimi merilnimi sistemi. Uvajanje pametnih sistemov za spremljanje in distribucijo energije lahko spodbudi polno integracijo  in aktivno sodelovanje porabnikov in proizvajalcev električne energije na notranjem trgu z energijo, posebej zarad</w:t>
            </w:r>
            <w:r>
              <w:t>i vse večje aktivne vloge porabnika tudi kot distribuiranega proizvajalca. Sistem naprednega merjenja na ta način podpira vse lokalne naloge energetske oskrbe, postane pa del pametnega distribucijskega sistema. Tak funkcijsko povezan sistem omogoča raciona</w:t>
            </w:r>
            <w:r>
              <w:t>lno rabo energije in s tem prispeva k naporom doseganje nizkoogljičnih ciljev.</w:t>
            </w:r>
          </w:p>
          <w:p w:rsidR="0089032C" w:rsidRDefault="00FE1A40">
            <w:pPr>
              <w:spacing w:before="240" w:after="240"/>
              <w:jc w:val="left"/>
            </w:pPr>
            <w:r>
              <w:t> </w:t>
            </w:r>
          </w:p>
          <w:p w:rsidR="0089032C" w:rsidRDefault="00FE1A40">
            <w:pPr>
              <w:spacing w:before="240" w:after="240"/>
              <w:jc w:val="left"/>
            </w:pPr>
            <w:r>
              <w:t>Razmere v Sloveniji so glede uvajanja pametnih tehnologij popolnoma primreljive s sodobnimi trendi v Uniji, kar kaže tudi analiza EK v letu 2010, vendar njihovo uvajanje ni uč</w:t>
            </w:r>
            <w:r>
              <w:t>inkovitio koordinirano in sistematično vodeno, ne na področju električne energije in ne na področju drugih energentov in ravnanja z energijo.  Obstoječi koncepti distribucije električne energije so tehnološko in stroškovno koncipirani le za razdeljevanje e</w:t>
            </w:r>
            <w:r>
              <w:t>nergije in ne vključujejo zahtev pametnih omrežij. Zaradi tega nastajajo pogosto že pri vključevanju razpršenih virov električne energije v obstoječa omrežja tehnični problemi, ki pogosto zahtevajo neracionalne tehniške rešitve, ki povečuje stroške. Vključ</w:t>
            </w:r>
            <w:r>
              <w:t>evanje novih elementov kot so razpršeni viri, hranilniki energije, električna vozila ter funkcionalno povezovanje elektroenergetskih omrežij z drugimi omrežji za distribucijo energije, je potrebno obravnavati sistematično in enovito.</w:t>
            </w:r>
          </w:p>
          <w:p w:rsidR="0089032C" w:rsidRDefault="00FE1A40">
            <w:pPr>
              <w:spacing w:before="240" w:after="240"/>
              <w:jc w:val="left"/>
            </w:pPr>
            <w:r>
              <w:t> </w:t>
            </w:r>
          </w:p>
          <w:p w:rsidR="0089032C" w:rsidRDefault="00FE1A40">
            <w:pPr>
              <w:spacing w:before="240" w:after="240"/>
              <w:jc w:val="left"/>
            </w:pPr>
            <w:r>
              <w:t xml:space="preserve">Analiza stroškov in </w:t>
            </w:r>
            <w:r>
              <w:t>koristi uvedbe naprednega merjenja električne energije v Sloveniji kaže, da so neto koristi uvajanja sistemskih števcev za električno energije sorazmerno velike, predvsem v primeru hitrejše uvedbe teh števcev in ob potrebni uvedbi informacijskih tehnologij</w:t>
            </w:r>
            <w:r>
              <w:t>, ki za prenos podatkov uporabljajo tudi elektroenergetsko omrežje. Koristi, ki pokrijejo stroške, se pokažejo šele dolgoročno.[1] Ocena kaže, da bodo potrebna začetna vlaganja na tem področju prispevala k hitrejšemu procesu uvajanja  merilnih sistemov, ka</w:t>
            </w:r>
            <w:r>
              <w:t>r bo v naslednjem obdobju vzpostavilo stroškovno učinkovitost, posledično pa pritegnilo zasebne vlagatelje. Obratovanje merilnih sistemov, povezanih v kompleksno funkcijo pametnega omrežja, pripomore k optimalnejši energetski rabi, okolju prijaznejšemu rav</w:t>
            </w:r>
            <w:r>
              <w:t>nanju z energijo ter omogoča učinkovitejše obvladovanje tveganj v času načrtovanja, financiranja, izgradnje in obratovanja.</w:t>
            </w:r>
          </w:p>
          <w:p w:rsidR="0089032C" w:rsidRDefault="00FE1A40">
            <w:pPr>
              <w:spacing w:before="240" w:after="240"/>
              <w:jc w:val="left"/>
            </w:pPr>
            <w:r>
              <w:t> </w:t>
            </w:r>
          </w:p>
          <w:p w:rsidR="0089032C" w:rsidRDefault="00FE1A40">
            <w:pPr>
              <w:spacing w:before="240" w:after="240"/>
              <w:jc w:val="left"/>
            </w:pPr>
            <w:r>
              <w:t>Projekti na tem področju bodo prispevali k doseganju ciljev na področju URE ter optimalnejšemu izkoriščanju razpršenih obnovljivih</w:t>
            </w:r>
            <w:r>
              <w:t xml:space="preserve"> virov električne energije. Pomen vlaganj na tem področju pa ima tudi širši gospodarski pomen, saj lahko prispevajo k izboljšanju konkurenčnosti podjetij, k ustanavljanju prodornih IKT podjetij in k razvoju novih inovativnih storitev.</w:t>
            </w:r>
          </w:p>
          <w:p w:rsidR="0089032C" w:rsidRDefault="00FE1A40">
            <w:pPr>
              <w:spacing w:before="240" w:after="240"/>
              <w:jc w:val="left"/>
            </w:pPr>
            <w:r>
              <w:t> </w:t>
            </w:r>
          </w:p>
          <w:p w:rsidR="0089032C" w:rsidRDefault="00FE1A40">
            <w:pPr>
              <w:spacing w:before="240" w:after="240"/>
              <w:jc w:val="left"/>
            </w:pPr>
            <w:r>
              <w:t>Rezultat:</w:t>
            </w:r>
          </w:p>
          <w:p w:rsidR="0089032C" w:rsidRDefault="00FE1A40" w:rsidP="00FE1A40">
            <w:pPr>
              <w:numPr>
                <w:ilvl w:val="0"/>
                <w:numId w:val="143"/>
              </w:numPr>
              <w:spacing w:before="240" w:after="240"/>
              <w:ind w:hanging="210"/>
              <w:jc w:val="left"/>
            </w:pPr>
            <w:r>
              <w:t>povečanje</w:t>
            </w:r>
            <w:r>
              <w:t xml:space="preserve"> opremljenosti uporabnikov omrežja električne energije s pametnimi  sistemi, ki omogočajo napredno ravnanje z energijo pri njih in v sistemu, vključno s proizvodnjo električne energije, merjenjem porabe električne energije, regulacijo in krmiljenjem energe</w:t>
            </w:r>
            <w:r>
              <w:t>tskih procesov ter uporabo shranjevalnikov energije za polnjenje električnih vozil.</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[1] http://www.agen-rs.si/dokumenti/29/2/2014/CBA_SLO_Koncno_20140321_1986.pdf</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 xml:space="preserve">(za ESRR </w:t>
      </w:r>
      <w:r>
        <w:rPr>
          <w:noProof/>
          <w:color w:val="000000"/>
        </w:rPr>
        <w:t>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494"/>
        <w:gridCol w:w="1016"/>
        <w:gridCol w:w="2213"/>
        <w:gridCol w:w="1394"/>
        <w:gridCol w:w="1094"/>
        <w:gridCol w:w="1944"/>
        <w:gridCol w:w="994"/>
        <w:gridCol w:w="1401"/>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1 - Povečanje izkoriščenosti in učinkovitosti energetskih sistemov</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4.11</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Delež priključenih uporabnikov na napredne merilne sisteme</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29,00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85,00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SODO</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449" w:name="_Toc256001186"/>
      <w:bookmarkStart w:id="450" w:name="_Toc256000697"/>
      <w:bookmarkStart w:id="451" w:name="_Toc256000191"/>
      <w:r>
        <w:rPr>
          <w:noProof/>
        </w:rPr>
        <w:t>2.A.6 Ukrepi, ki jim je namenjena podpora v okviru prednostne naložbe</w:t>
      </w:r>
      <w:r>
        <w:rPr>
          <w:b w:val="0"/>
        </w:rPr>
        <w:t xml:space="preserve"> </w:t>
      </w:r>
      <w:r>
        <w:rPr>
          <w:b w:val="0"/>
          <w:noProof/>
        </w:rPr>
        <w:t>(po prednostnih naložbah)</w:t>
      </w:r>
      <w:bookmarkEnd w:id="449"/>
      <w:bookmarkEnd w:id="450"/>
      <w:bookmarkEnd w:id="451"/>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452" w:name="_Toc256001187"/>
      <w:bookmarkStart w:id="453" w:name="_Toc256000698"/>
      <w:bookmarkStart w:id="454" w:name="_Toc256000192"/>
      <w:r w:rsidRPr="0076169B">
        <w:rPr>
          <w:b/>
          <w:noProof/>
        </w:rPr>
        <w:t xml:space="preserve">2.A.6.1 Opis vrste in primerov </w:t>
      </w:r>
      <w:r w:rsidRPr="0076169B">
        <w:rPr>
          <w:b/>
          <w:noProof/>
        </w:rPr>
        <w:t>ukrepov, ki jim je namenjena podpora, in njihovega pričakovanega prispevka k posebnim ciljem, po potrebi vključno z opredelitvijo glavnih ciljnih skupin, posebnih ozemelj, na katera se nanašajo, in vrst upravičencev</w:t>
      </w:r>
      <w:bookmarkEnd w:id="452"/>
      <w:bookmarkEnd w:id="453"/>
      <w:bookmarkEnd w:id="45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1907"/>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 xml:space="preserve">4iv - Razvoj in </w:t>
            </w:r>
            <w:r w:rsidRPr="0012385C">
              <w:rPr>
                <w:noProof/>
                <w:sz w:val="18"/>
                <w:szCs w:val="18"/>
              </w:rPr>
              <w:t>uporaba pametnih distribucijskih sistemov, ki delujejo pri nizkih in srednjih napetostih</w:t>
            </w:r>
          </w:p>
        </w:tc>
      </w:tr>
      <w:tr w:rsidR="0089032C" w:rsidTr="004375CA">
        <w:trPr>
          <w:trHeight w:val="170"/>
        </w:trPr>
        <w:tc>
          <w:tcPr>
            <w:tcW w:w="0" w:type="auto"/>
            <w:gridSpan w:val="2"/>
            <w:shd w:val="clear" w:color="auto" w:fill="auto"/>
          </w:tcPr>
          <w:p w:rsidR="0089032C" w:rsidRDefault="00FE1A40">
            <w:pPr>
              <w:spacing w:before="0" w:after="240"/>
              <w:jc w:val="left"/>
            </w:pPr>
            <w:r>
              <w:t>Koncept pametnih omrežij vključuje učinkovito uporabo novih tehnologij  naprednega merjenja, vseh vrst energije, aktivnega vključevanja odjema (DSM), virtualne elektr</w:t>
            </w:r>
            <w:r>
              <w:t>arne, sodobne kompenzacijske naprave, hranilnike električne energije (baterije) in infrastrukture za električno mobilnost. Večja spoznavnost (observabilnost) lastnosti in sposobnosti energetskih omrežij  omogoča uvajanje naprednejših in kompleksnejših nalo</w:t>
            </w:r>
            <w:r>
              <w:t>g ravnanja z energijo, konsistentno in kompleksno zajemanje in obdelavo nalog in podatkov, ki skupaj z razvojem novih elementov za podporo obratovanju dajejo možnost razvoja in nadgradnje obstoječih konceptov obratovanja ter načrtovanja energetskih omrežij</w:t>
            </w:r>
            <w:r>
              <w:t>.</w:t>
            </w:r>
          </w:p>
          <w:p w:rsidR="0089032C" w:rsidRDefault="00FE1A40">
            <w:pPr>
              <w:spacing w:before="240" w:after="240"/>
              <w:jc w:val="left"/>
            </w:pPr>
            <w:r>
              <w:t> </w:t>
            </w:r>
          </w:p>
          <w:p w:rsidR="0089032C" w:rsidRDefault="00FE1A40">
            <w:pPr>
              <w:spacing w:before="240" w:after="240"/>
              <w:jc w:val="left"/>
            </w:pPr>
            <w:r>
              <w:t>Na podlagi Programa razvoja pametnih omrežij Sloveniji (2012, SODO) bo v okviru te prednostne naložbe  podpora namenjena celovitim rešitvam identificiranih sistemskih težav, kjer bi se lahko stanje brez ustreznega ukrepanja še poslabšalo, in sicer nasl</w:t>
            </w:r>
            <w:r>
              <w:t>ednjim ukrepom:</w:t>
            </w:r>
          </w:p>
          <w:p w:rsidR="0089032C" w:rsidRDefault="00FE1A40" w:rsidP="00FE1A40">
            <w:pPr>
              <w:numPr>
                <w:ilvl w:val="0"/>
                <w:numId w:val="141"/>
              </w:numPr>
              <w:spacing w:before="240" w:after="0"/>
              <w:ind w:hanging="210"/>
              <w:jc w:val="left"/>
            </w:pPr>
            <w:r>
              <w:t>sofinanciranju dejavnostim, ki prispevajo k integraciji sistemov in rešitev za implementacijo in vzpostavitev sodobne IKT infrastrukture ter opremljenost odjemalcev z naprednimi merilnimi sistemi, kar omogoča izgradnjo pametnih omrežij in z</w:t>
            </w:r>
            <w:r>
              <w:t>agotavlja povezljivost med inteligentnimi napravami in sistemi, ki jih integriramo v okviru koncepta pametnih omrežij. Ukrep vključuje vgradnjo naprednih merilnikov energije, potrebno komunikacijsko infrastrukturo in informacijski sistem za izvajanje merit</w:t>
            </w:r>
            <w:r>
              <w:t>ev;</w:t>
            </w:r>
          </w:p>
          <w:p w:rsidR="0089032C" w:rsidRDefault="00FE1A40" w:rsidP="00FE1A40">
            <w:pPr>
              <w:numPr>
                <w:ilvl w:val="0"/>
                <w:numId w:val="141"/>
              </w:numPr>
              <w:spacing w:before="0" w:after="0"/>
              <w:ind w:hanging="210"/>
              <w:jc w:val="left"/>
            </w:pPr>
            <w:r>
              <w:t xml:space="preserve">postavitvi javne pametne infrastrukture za »small scale energy storage« za javno in zasebno rabo kot prilagodljivega odjemalca in ponudnika v okviru elektroenergetskega sistema. Z vključitvijo infrastrukture za »small scale energy storage« in samih </w:t>
            </w:r>
            <w:r>
              <w:t>hranilnikov energije v sisteme pametnih omrežij bo učinkovito vodenje prilagodljivega polnjenja in praznjenja hranilnikov zaradi svojega obsega (moči in energije) in sposobnosti prilagajanja odjema in proizvodnje prispevalo k izboljšanju izkoriščenosti ele</w:t>
            </w:r>
            <w:r>
              <w:t>ktroenergetskega sistema in reševali težave na lokalnem nivoju. Hranilniki energije in spremljajoča infrastruktura za »small scale energy storage« bodo povezani z nadrejenimi centri upravljanja v okviru napredne infrastrukture vodenja pametnih omrežij;</w:t>
            </w:r>
          </w:p>
          <w:p w:rsidR="0089032C" w:rsidRDefault="00FE1A40" w:rsidP="00FE1A40">
            <w:pPr>
              <w:numPr>
                <w:ilvl w:val="0"/>
                <w:numId w:val="141"/>
              </w:numPr>
              <w:spacing w:before="0" w:after="0"/>
              <w:ind w:hanging="210"/>
              <w:jc w:val="left"/>
            </w:pPr>
            <w:r>
              <w:t>spo</w:t>
            </w:r>
            <w:r>
              <w:t>dbujanje nameščanja IKT naprav za aktivno vključevanje proizvodnje in odjema, kar bo prispevalo k zniževanju koničnih obremenitev elektroenergetskega omrežja na posameznih preobremenjenih območjih;</w:t>
            </w:r>
          </w:p>
          <w:p w:rsidR="0089032C" w:rsidRDefault="00FE1A40" w:rsidP="00FE1A40">
            <w:pPr>
              <w:numPr>
                <w:ilvl w:val="0"/>
                <w:numId w:val="141"/>
              </w:numPr>
              <w:spacing w:before="0" w:after="0"/>
              <w:ind w:hanging="210"/>
              <w:jc w:val="left"/>
            </w:pPr>
            <w:r>
              <w:t xml:space="preserve">podpora inovativnim vlaganjem v nizkonapetostne </w:t>
            </w:r>
            <w:r>
              <w:t>distribucijske sisteme in preko tega odpiranje poslovnih priložnosti za nove/lokalne akterje tako na področju IKT, kot tudi v energetskem sektorju;</w:t>
            </w:r>
          </w:p>
          <w:p w:rsidR="0089032C" w:rsidRDefault="00FE1A40" w:rsidP="00FE1A40">
            <w:pPr>
              <w:numPr>
                <w:ilvl w:val="0"/>
                <w:numId w:val="141"/>
              </w:numPr>
              <w:spacing w:before="0" w:after="0"/>
              <w:ind w:hanging="210"/>
              <w:jc w:val="left"/>
            </w:pPr>
            <w:r>
              <w:t>razvoj novih energetskih storitev, ki bodo prispevala k večji preglednosti in konkurenčnosti na trgu;</w:t>
            </w:r>
          </w:p>
          <w:p w:rsidR="0089032C" w:rsidRDefault="00FE1A40" w:rsidP="00FE1A40">
            <w:pPr>
              <w:numPr>
                <w:ilvl w:val="0"/>
                <w:numId w:val="141"/>
              </w:numPr>
              <w:spacing w:before="0" w:after="240"/>
              <w:ind w:hanging="210"/>
              <w:jc w:val="left"/>
            </w:pPr>
            <w:r>
              <w:t>dejavn</w:t>
            </w:r>
            <w:r>
              <w:t>ostim na področju informiranja, izobraževanja in ozaveščanja končnih uporabnikov glede aktivnega vključevanja proizvodnje in odjema ter prednosti opremljenosti odjemalcev z naprednimi merilnimi sistemi (novi poslovni modeli).</w:t>
            </w:r>
          </w:p>
          <w:p w:rsidR="0089032C" w:rsidRDefault="00FE1A40">
            <w:pPr>
              <w:spacing w:before="240" w:after="240"/>
              <w:jc w:val="left"/>
            </w:pPr>
            <w:r>
              <w:t> </w:t>
            </w:r>
          </w:p>
          <w:p w:rsidR="0089032C" w:rsidRDefault="00FE1A40">
            <w:pPr>
              <w:spacing w:before="240" w:after="240"/>
              <w:jc w:val="left"/>
            </w:pPr>
            <w:r>
              <w:t>Ciljne skupine: končni odjem</w:t>
            </w:r>
            <w:r>
              <w:t>alci in proizvajalci električne energije, priključeni na distribucijsko omrežje na nizko in srednje napetostnem nivoju ter operaterji distribucijskih sistemov energije.</w:t>
            </w:r>
          </w:p>
          <w:p w:rsidR="0089032C" w:rsidRDefault="00FE1A40">
            <w:pPr>
              <w:spacing w:before="240" w:after="240"/>
              <w:jc w:val="left"/>
            </w:pPr>
            <w:r>
              <w:t> </w:t>
            </w:r>
          </w:p>
          <w:p w:rsidR="0089032C" w:rsidRDefault="00FE1A40">
            <w:pPr>
              <w:spacing w:before="240" w:after="240"/>
              <w:jc w:val="left"/>
            </w:pPr>
            <w:r>
              <w:t>Upravičenci: operaterji distribucijskih sistemov energije, lastniki/upravljavci proiz</w:t>
            </w:r>
            <w:r>
              <w:t>vodnih enot razpršenih virov ter hranilnikov energije, lastniki električnih vozil ter lastniki/upravljavci parkirišč, IKT podjetja,  občine, lokalna energetska podjetja.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455" w:name="_Toc256001188"/>
      <w:bookmarkStart w:id="456" w:name="_Toc256000699"/>
      <w:bookmarkStart w:id="457" w:name="_Toc256000193"/>
      <w:r>
        <w:rPr>
          <w:b/>
          <w:noProof/>
          <w:color w:val="000000"/>
        </w:rPr>
        <w:t>2.A.6.2 Vodilna načela za izbiro operacij</w:t>
      </w:r>
      <w:bookmarkEnd w:id="455"/>
      <w:bookmarkEnd w:id="456"/>
      <w:bookmarkEnd w:id="45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1907"/>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4iv - Razvoj in </w:t>
            </w:r>
            <w:r w:rsidRPr="00C23AD8">
              <w:rPr>
                <w:noProof/>
                <w:color w:val="000000"/>
                <w:sz w:val="18"/>
                <w:szCs w:val="18"/>
              </w:rPr>
              <w:t>uporaba pametnih distribucijskih sistemov, ki delujejo pri nizkih in srednjih napetostih</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Poleg relevantnih horizontalnih načel, bodo v okviru te prednostne naložbe opredeljena dodatna načela za izbor, ki bodo med drugim temeljila na strateških smernicah </w:t>
            </w:r>
            <w:r>
              <w:t>za uvajanje sistema naprednega merjenja v Sloveniji in študiji  stroškov in koristi pri uvajanju naprednih sistemov merjenja in ocenah ter mnenjih, ki jo je izdelal nacionalni regulator za energijo (Agencija za energijo).</w:t>
            </w:r>
          </w:p>
          <w:p w:rsidR="0089032C" w:rsidRDefault="00FE1A40">
            <w:pPr>
              <w:spacing w:before="240" w:after="240"/>
              <w:jc w:val="left"/>
            </w:pPr>
            <w:r>
              <w:t> </w:t>
            </w:r>
          </w:p>
          <w:p w:rsidR="0089032C" w:rsidRDefault="00FE1A40">
            <w:pPr>
              <w:spacing w:before="240" w:after="240"/>
              <w:jc w:val="left"/>
            </w:pPr>
            <w:r>
              <w:t>Prednost pri izboru bodo imeli p</w:t>
            </w:r>
            <w:r>
              <w:t>rojekti, ki bodo:</w:t>
            </w:r>
          </w:p>
          <w:p w:rsidR="0089032C" w:rsidRDefault="00FE1A40" w:rsidP="00FE1A40">
            <w:pPr>
              <w:numPr>
                <w:ilvl w:val="0"/>
                <w:numId w:val="142"/>
              </w:numPr>
              <w:spacing w:before="240" w:after="240"/>
              <w:ind w:hanging="210"/>
              <w:jc w:val="left"/>
            </w:pPr>
            <w:r>
              <w:t>omogočali povezavo merilnih sistemov električne energije še z merilnimi sistemi ostalih vrst energije (plina, toplote) z uporabo enotne infrastrukture in povezovanjem funkcij, kar prinaša večje sinergijske učinke načrtovanja, izgradnje in</w:t>
            </w:r>
            <w:r>
              <w:t xml:space="preserve"> obratovanja sistemov, povečuje njihovo gospodarnost ter pripomore k  optimalnejšemu ravnanju z energijo.</w:t>
            </w:r>
          </w:p>
          <w:p w:rsidR="0089032C" w:rsidRDefault="00FE1A40">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458" w:name="_Toc256001189"/>
      <w:bookmarkStart w:id="459" w:name="_Toc256000700"/>
      <w:bookmarkStart w:id="460" w:name="_Toc256000194"/>
      <w:r>
        <w:rPr>
          <w:b/>
          <w:noProof/>
        </w:rPr>
        <w:t>2.A.6.3 Načrtovana uporaba finančnih instrumentov</w:t>
      </w:r>
      <w:r>
        <w:rPr>
          <w:b/>
        </w:rPr>
        <w:t xml:space="preserve"> </w:t>
      </w:r>
      <w:r>
        <w:rPr>
          <w:i w:val="0"/>
          <w:noProof/>
        </w:rPr>
        <w:t>(če je primerno)</w:t>
      </w:r>
      <w:bookmarkEnd w:id="458"/>
      <w:bookmarkEnd w:id="459"/>
      <w:bookmarkEnd w:id="46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1907"/>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4iv - Razvoj in uporaba pametnih distribucijskih sistemov, </w:t>
            </w:r>
            <w:r w:rsidRPr="00420C06">
              <w:rPr>
                <w:noProof/>
                <w:sz w:val="18"/>
                <w:szCs w:val="18"/>
              </w:rPr>
              <w:t>ki delujejo pri nizkih in srednjih napetostih</w:t>
            </w:r>
          </w:p>
        </w:tc>
      </w:tr>
      <w:tr w:rsidR="0089032C" w:rsidTr="004375CA">
        <w:trPr>
          <w:trHeight w:val="170"/>
        </w:trPr>
        <w:tc>
          <w:tcPr>
            <w:tcW w:w="0" w:type="auto"/>
            <w:gridSpan w:val="2"/>
            <w:shd w:val="clear" w:color="auto" w:fill="auto"/>
          </w:tcPr>
          <w:p w:rsidR="0089032C" w:rsidRDefault="00FE1A40">
            <w:pPr>
              <w:spacing w:before="0" w:after="240"/>
              <w:jc w:val="left"/>
            </w:pPr>
            <w:r>
              <w:t>Organ upravljanja je pripravil skupno Predhodno oceno finančnih instrumentov v Sloveniji za področja: Povečevanje konkurenčnosti MSP, kmetijskega sektorja (EKSRP), sektorja ribištva in akvakulture (ESPR), Razi</w:t>
            </w:r>
            <w:r>
              <w:t>skav, razvoja in inovacij, Podpore pri prehodu na gospodarstvo z nizkimi emisijami ogljika ter Trajnostni urbanega in teritorialnega razvoja. Predhodna ocena ni pokazala tržnih vrzeli financiranja na področju razvoja in uporabe pametnih distribucijskih sis</w:t>
            </w:r>
            <w:r>
              <w:t>temov.</w:t>
            </w:r>
          </w:p>
          <w:p w:rsidR="0089032C" w:rsidRDefault="00FE1A40">
            <w:pPr>
              <w:spacing w:before="240" w:after="240"/>
              <w:jc w:val="left"/>
            </w:pPr>
            <w:r>
              <w:t> </w:t>
            </w:r>
          </w:p>
          <w:p w:rsidR="0089032C" w:rsidRDefault="00FE1A40">
            <w:pPr>
              <w:spacing w:before="240" w:after="240"/>
              <w:jc w:val="left"/>
            </w:pPr>
            <w:r>
              <w:t> </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461" w:name="_Toc256001190"/>
      <w:bookmarkStart w:id="462" w:name="_Toc256000701"/>
      <w:bookmarkStart w:id="463" w:name="_Toc256000195"/>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461"/>
      <w:bookmarkEnd w:id="462"/>
      <w:bookmarkEnd w:id="46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1907"/>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4iv - Razvoj in uporaba pametnih distribucijskih sistemov, ki delujejo pri nizkih in srednjih napetostih</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464" w:name="_Toc256001191"/>
      <w:bookmarkStart w:id="465" w:name="_Toc256000702"/>
      <w:bookmarkStart w:id="466" w:name="_Toc256000196"/>
      <w:r>
        <w:rPr>
          <w:b/>
          <w:noProof/>
          <w:color w:val="000000"/>
        </w:rPr>
        <w:t>2.A.6.5 Kazalniki učinka, razčlenjeni</w:t>
      </w:r>
      <w:r>
        <w:rPr>
          <w:b/>
          <w:noProof/>
          <w:color w:val="000000"/>
        </w:rPr>
        <w:t xml:space="preserve"> po prednostnih naložbah in, če je primerno, po kategorijah regij</w:t>
      </w:r>
      <w:bookmarkEnd w:id="464"/>
      <w:bookmarkEnd w:id="465"/>
      <w:bookmarkEnd w:id="466"/>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173"/>
        <w:gridCol w:w="965"/>
        <w:gridCol w:w="1036"/>
        <w:gridCol w:w="2081"/>
        <w:gridCol w:w="408"/>
        <w:gridCol w:w="362"/>
        <w:gridCol w:w="1009"/>
        <w:gridCol w:w="1236"/>
        <w:gridCol w:w="1282"/>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467" w:name="_Toc256001192"/>
            <w:bookmarkStart w:id="468" w:name="_Toc256000703"/>
            <w:bookmarkStart w:id="469" w:name="_Toc256000197"/>
            <w:r>
              <w:rPr>
                <w:b/>
                <w:i w:val="0"/>
                <w:noProof/>
                <w:color w:val="000000"/>
                <w:sz w:val="16"/>
                <w:szCs w:val="16"/>
              </w:rPr>
              <w:t>Prednostna nal</w:t>
            </w:r>
            <w:r>
              <w:rPr>
                <w:b/>
                <w:i w:val="0"/>
                <w:noProof/>
                <w:color w:val="000000"/>
                <w:sz w:val="16"/>
                <w:szCs w:val="16"/>
              </w:rPr>
              <w:t>ožba</w:t>
            </w:r>
            <w:bookmarkEnd w:id="467"/>
            <w:bookmarkEnd w:id="468"/>
            <w:bookmarkEnd w:id="469"/>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470" w:name="_Toc256001193"/>
            <w:bookmarkStart w:id="471" w:name="_Toc256000704"/>
            <w:bookmarkStart w:id="472" w:name="_Toc256000198"/>
            <w:r w:rsidRPr="005D6B15">
              <w:rPr>
                <w:b/>
                <w:i w:val="0"/>
                <w:noProof/>
                <w:color w:val="000000"/>
                <w:sz w:val="16"/>
                <w:szCs w:val="16"/>
              </w:rPr>
              <w:t>4iv - Razvoj in uporaba pametnih distribucijskih sistemov, ki delujejo pri nizkih in srednjih napetostih</w:t>
            </w:r>
            <w:bookmarkEnd w:id="470"/>
            <w:bookmarkEnd w:id="471"/>
            <w:bookmarkEnd w:id="472"/>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CO33</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Energetska učinkovitost: Število dodatnih uporabnikov energije, priključenih na pametna omrežja</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Uporabniki</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300.000,00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Agencija za energijo</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473" w:name="_Toc256001194"/>
      <w:bookmarkStart w:id="474" w:name="_Toc256000705"/>
      <w:bookmarkStart w:id="475" w:name="_Toc256000199"/>
      <w:r>
        <w:rPr>
          <w:noProof/>
        </w:rPr>
        <w:t>2.A.4 Prednostna naložba</w:t>
      </w:r>
      <w:bookmarkEnd w:id="473"/>
      <w:bookmarkEnd w:id="474"/>
      <w:bookmarkEnd w:id="47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2382"/>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4v</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Spodbujanje nizkoogljičnih strategij za vse vrste območij, zlasti za urbana območja, vključno s spodbujanjem trajnostne multimodalne urbane mobilnosti in ustreznimi omilitvenimi prilagoditvenimi ukrepi</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476" w:name="_Toc256001195"/>
      <w:bookmarkStart w:id="477" w:name="_Toc256000706"/>
      <w:bookmarkStart w:id="478" w:name="_Toc256000200"/>
      <w:r>
        <w:rPr>
          <w:noProof/>
        </w:rPr>
        <w:t xml:space="preserve">2.A.5 Posebni cilji, ki </w:t>
      </w:r>
      <w:r>
        <w:rPr>
          <w:noProof/>
        </w:rPr>
        <w:t>ustrezajo prednostni naložbi, in pričakovani rezultati</w:t>
      </w:r>
      <w:bookmarkEnd w:id="476"/>
      <w:bookmarkEnd w:id="477"/>
      <w:bookmarkEnd w:id="47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Razvoj urbane mobilnosti za izboljšanje kakovosti zraka v mestih</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Trenutna </w:t>
            </w:r>
            <w:r>
              <w:t>situacija na področju trajnostne mobilnosti in uporabe javnega potniškega prometa (JPP) je v Republiki Sloveniji izredno slaba. V obdobju 2007 – 2013 so bile spodbude namenjene predvsem izboljšanju učinkovitosti javnega potniškega prometa v okviru širših m</w:t>
            </w:r>
            <w:r>
              <w:t>estnih območij. Kljub temu pa na tem področju v Sloveniji ostajajo številni izzivi. Poleg emisij toplogrednih plinov, netrajnostna mobilnost prispeva tudi k slabši kakovosti zraka in k višji ravni hrupa v mestih. V letu 2011 so bili prebivalci urbanih obmo</w:t>
            </w:r>
            <w:r>
              <w:t>čij onesnaženju z delci PM10 izpostavljeni bolj, kot je povprečje EU-27[1], še slabše je stanje glede onesnaženosti s prizemnim ozonom.[2] Leto kasneje se je sicer število prekoračitev mejne dnevne koncentracije delcev PM10 znižalo, vendar pa problem ostaj</w:t>
            </w:r>
            <w:r>
              <w:t>a pereč predvsem v Ljubljani, Celju, Mariboru, Zasavju, Murski Soboti, Kranju in Novem mestu, kjer so že bili sprejeti načrti za kakovost zraka. Tudi ostala mesta se soočajo s podobnimi problemi ki zahtevajo celovite rešitve. Poleg okoljskih problemov je z</w:t>
            </w:r>
            <w:r>
              <w:t xml:space="preserve"> ukrepi trajnostne mobilnosti mogoče prispevati k boljši povezanosti urbanih območij z njihovim zaledjem, zmanjšanju prometnih zastojev, izboljšanju kakovosti življenjskega prostora v urbanih območjih in povečanju prometne varnosti.</w:t>
            </w:r>
          </w:p>
          <w:p w:rsidR="0089032C" w:rsidRDefault="00FE1A40">
            <w:pPr>
              <w:spacing w:before="240" w:after="240"/>
              <w:jc w:val="left"/>
            </w:pPr>
            <w:r>
              <w:t> </w:t>
            </w:r>
          </w:p>
          <w:p w:rsidR="0089032C" w:rsidRDefault="00FE1A40">
            <w:pPr>
              <w:spacing w:before="240" w:after="240"/>
              <w:jc w:val="left"/>
            </w:pPr>
            <w:r>
              <w:t>Ključni kazalnik urba</w:t>
            </w:r>
            <w:r>
              <w:t>ne mobilnosti je struktura prometnih načinov (modal split). Izhodiščno stanje je bilo ugotovljeno oktobra 2016 z anketo po gospodinjstvih o prometnih navadah prebivalcev na nivoju Republike Slovenije. Z anketo je ugotovljen delež potovanj, opravljenih z ne</w:t>
            </w:r>
            <w:r>
              <w:t>motoriziranimi prometnimi načini in javnim potniškim prometom, ki je v izhodiščnem letu 2016 znašal 19,8%. Na koncu programskega obdobja se predvideva, da bi z ukrepi na PN 4.4 delež lahko dosegel 21,5%.</w:t>
            </w:r>
          </w:p>
          <w:p w:rsidR="0089032C" w:rsidRDefault="00FE1A40">
            <w:pPr>
              <w:spacing w:before="240" w:after="240"/>
              <w:jc w:val="left"/>
            </w:pPr>
            <w:r>
              <w:t> </w:t>
            </w:r>
          </w:p>
          <w:p w:rsidR="0089032C" w:rsidRDefault="00FE1A40">
            <w:pPr>
              <w:spacing w:before="240" w:after="240"/>
              <w:jc w:val="left"/>
            </w:pPr>
            <w:r>
              <w:t>[1] http://epp.eurostat.ec.europa.eu/tgm/table.do?</w:t>
            </w:r>
            <w:r>
              <w:t>tab=table&amp;init=1&amp;plugin=1&amp;language=en&amp;pcode=tsdph370</w:t>
            </w:r>
          </w:p>
          <w:p w:rsidR="0089032C" w:rsidRDefault="00FE1A40">
            <w:pPr>
              <w:spacing w:before="240" w:after="240"/>
              <w:jc w:val="left"/>
            </w:pPr>
            <w:r>
              <w:t>[2] http://epp.eurostat.ec.europa.eu/tgm/table.do?tab=table&amp;init=1&amp;plugin=1&amp;language=en&amp;pcode=tsdph380</w:t>
            </w:r>
          </w:p>
          <w:p w:rsidR="0089032C" w:rsidRDefault="00FE1A40">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 xml:space="preserve">(za ESRR in </w:t>
      </w:r>
      <w:r>
        <w:rPr>
          <w:noProof/>
          <w:color w:val="000000"/>
        </w:rPr>
        <w:t>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699"/>
        <w:gridCol w:w="859"/>
        <w:gridCol w:w="1870"/>
        <w:gridCol w:w="1178"/>
        <w:gridCol w:w="974"/>
        <w:gridCol w:w="1622"/>
        <w:gridCol w:w="876"/>
        <w:gridCol w:w="1472"/>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1 - Razvoj urbane mobilnosti za izboljšanje kakovosti zraka v mestih</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w:t>
            </w:r>
            <w:r w:rsidRPr="00530EF1">
              <w:rPr>
                <w:b/>
                <w:noProof/>
                <w:color w:val="000000"/>
                <w:sz w:val="16"/>
                <w:szCs w:val="16"/>
              </w:rPr>
              <w:t>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4.22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Delež potovanj, opravljenih z nemotoriziranimi prometnimi načini in javnim potniškim prometom</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delež</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19,80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2016</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21,50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MZI</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na štiri leta po končani naložbi</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4.20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Emisije CO2 iz osebnega avtomobilskega prometa</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t CO2 ekv</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3.604.707,00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4.253.554,00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ARSO</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enkrat 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479" w:name="_Toc256001196"/>
      <w:bookmarkStart w:id="480" w:name="_Toc256000707"/>
      <w:bookmarkStart w:id="481" w:name="_Toc256000201"/>
      <w:r>
        <w:rPr>
          <w:noProof/>
        </w:rPr>
        <w:t>2.A.6 Ukrepi, ki jim je namenjena podpora v okviru prednostne naložbe</w:t>
      </w:r>
      <w:r>
        <w:rPr>
          <w:b w:val="0"/>
        </w:rPr>
        <w:t xml:space="preserve"> </w:t>
      </w:r>
      <w:r>
        <w:rPr>
          <w:b w:val="0"/>
          <w:noProof/>
        </w:rPr>
        <w:t>(po prednostnih naložbah)</w:t>
      </w:r>
      <w:bookmarkEnd w:id="479"/>
      <w:bookmarkEnd w:id="480"/>
      <w:bookmarkEnd w:id="481"/>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482" w:name="_Toc256001197"/>
      <w:bookmarkStart w:id="483" w:name="_Toc256000708"/>
      <w:bookmarkStart w:id="484" w:name="_Toc256000202"/>
      <w:r w:rsidRPr="0076169B">
        <w:rPr>
          <w:b/>
          <w:noProof/>
        </w:rPr>
        <w:t xml:space="preserve">2.A.6.1 Opis vrste in primerov ukrepov, ki jim je namenjena podpora, in njihovega pričakovanega prispevka k posebnim </w:t>
      </w:r>
      <w:r w:rsidRPr="0076169B">
        <w:rPr>
          <w:b/>
          <w:noProof/>
        </w:rPr>
        <w:t>ciljem, po potrebi vključno z opredelitvijo glavnih ciljnih skupin, posebnih ozemelj, na katera se nanašajo, in vrst upravičencev</w:t>
      </w:r>
      <w:bookmarkEnd w:id="482"/>
      <w:bookmarkEnd w:id="483"/>
      <w:bookmarkEnd w:id="48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3154"/>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 xml:space="preserve">4v - Spodbujanje nizkoogljičnih strategij za vse vrste območij, zlasti za urbana območja, vključno s </w:t>
            </w:r>
            <w:r w:rsidRPr="0012385C">
              <w:rPr>
                <w:noProof/>
                <w:sz w:val="18"/>
                <w:szCs w:val="18"/>
              </w:rPr>
              <w:t>spodbujanjem trajnostne multimodalne urbane mobilnosti in ustreznimi omilitvenimi prilagoditvenimi ukrepi</w:t>
            </w:r>
          </w:p>
        </w:tc>
      </w:tr>
      <w:tr w:rsidR="0089032C" w:rsidTr="004375CA">
        <w:trPr>
          <w:trHeight w:val="170"/>
        </w:trPr>
        <w:tc>
          <w:tcPr>
            <w:tcW w:w="0" w:type="auto"/>
            <w:gridSpan w:val="2"/>
            <w:shd w:val="clear" w:color="auto" w:fill="auto"/>
          </w:tcPr>
          <w:p w:rsidR="0089032C" w:rsidRDefault="00FE1A40">
            <w:pPr>
              <w:spacing w:before="0" w:after="240"/>
              <w:jc w:val="left"/>
            </w:pPr>
            <w:r>
              <w:t>V okviru prednostne naložbe so podpore namenjene aktivnostim, ki zmanjšujejo vplive osebnega prometa na kakovost zraka in uravnavajo naraščajoče potr</w:t>
            </w:r>
            <w:r>
              <w:t>ebe po mobilnosti z izboljšavami na področju trajnostne mobilnosti, kar prispeva k večji kakovosti bivanja. Naložbe v trajnostno urbano mobilnost bodo sledile celostnemu pristopu in temeljile na celostnem konceptu mobilnosti za mesta ali funkcionalna urban</w:t>
            </w:r>
            <w:r>
              <w:t>a območja, ki pokrivajo vse relevantne načine mobilnosti (hoja, kolesarjenje, uporaba JPP in drugih alternativnih oblik trajnostne mobilnost) in ukrepe za njihovo spodbujanje. To predstavlja celosten koncept tehničnih, političnih in mehkih ukrepov, ki izbo</w:t>
            </w:r>
            <w:r>
              <w:t>ljšujejo uspešnost in stroškovno učinkovitost naložbe.</w:t>
            </w:r>
          </w:p>
          <w:p w:rsidR="0089032C" w:rsidRDefault="00FE1A40">
            <w:pPr>
              <w:spacing w:before="240" w:after="240"/>
              <w:jc w:val="left"/>
            </w:pPr>
            <w:r>
              <w:t> </w:t>
            </w:r>
          </w:p>
          <w:p w:rsidR="0089032C" w:rsidRDefault="00FE1A40">
            <w:pPr>
              <w:spacing w:before="240" w:after="240"/>
              <w:jc w:val="left"/>
            </w:pPr>
            <w:r>
              <w:t>Vse naložbe, ki so predlagane za podporo iz ESRR in KS za prednostno naložbo, so določene v členu 5(4) Uredbe (EU) št. 1301/2013 in členu 4(a)(v) Uredbe ((EU) št. 1300/2013 in bodo vključene v celost</w:t>
            </w:r>
            <w:r>
              <w:t>ne prometne strategije, ki bodo povezane z načrti za kakovost zraka ter strategijami trajnostnega razvoja za mestna območja.</w:t>
            </w:r>
          </w:p>
          <w:p w:rsidR="0089032C" w:rsidRDefault="00FE1A40">
            <w:pPr>
              <w:spacing w:before="240" w:after="240"/>
              <w:jc w:val="left"/>
            </w:pPr>
            <w:r>
              <w:t> </w:t>
            </w:r>
          </w:p>
          <w:p w:rsidR="0089032C" w:rsidRDefault="00FE1A40">
            <w:pPr>
              <w:spacing w:before="240" w:after="240"/>
              <w:jc w:val="left"/>
            </w:pPr>
            <w:r>
              <w:t>Za zmanjševanje emisij toplogrednih plinov in manjše emisije PM10  iz prometa v urbanih območjih in njihovem širšem zaledju se bo</w:t>
            </w:r>
            <w:r>
              <w:t>do za mesta in regije izdelale celostne prometne strategije (Sustainable Urban Mobility Plan), s katerimi bodo definirani prioritetni ukrepi trajnostne mobilnosti na nivoju občine ali regije, ki se bodo financirali iz KS in ESRR. Slovenske smernice za izde</w:t>
            </w:r>
            <w:r>
              <w:t>lavo celostnih prometnih strategij so skladne s smernicami Evropske komisije (Guidelines: Developing and implementig a sustainable urban mobility plan) in prilagojene slovenskim razmeram, za katere so značilne majhna in srednje velika mesta.</w:t>
            </w:r>
          </w:p>
          <w:p w:rsidR="0089032C" w:rsidRDefault="00FE1A40">
            <w:pPr>
              <w:spacing w:before="240" w:after="240"/>
              <w:jc w:val="left"/>
            </w:pPr>
            <w:r>
              <w:t> </w:t>
            </w:r>
          </w:p>
          <w:p w:rsidR="0089032C" w:rsidRDefault="00FE1A40">
            <w:pPr>
              <w:spacing w:before="240" w:after="240"/>
              <w:jc w:val="left"/>
            </w:pPr>
            <w:r>
              <w:t>Predvideni u</w:t>
            </w:r>
            <w:r>
              <w:t>krepi, ki se bodo izvajali na podlagi izdelanih celostnih prometnih strategij na nivoju občin ali regij, so:</w:t>
            </w:r>
          </w:p>
          <w:p w:rsidR="0089032C" w:rsidRDefault="00FE1A40">
            <w:pPr>
              <w:spacing w:before="240" w:after="240"/>
              <w:jc w:val="left"/>
            </w:pPr>
            <w:r>
              <w:t>               </w:t>
            </w:r>
          </w:p>
          <w:p w:rsidR="0089032C" w:rsidRDefault="00FE1A40" w:rsidP="00FE1A40">
            <w:pPr>
              <w:numPr>
                <w:ilvl w:val="0"/>
                <w:numId w:val="144"/>
              </w:numPr>
              <w:spacing w:before="240" w:after="0"/>
              <w:ind w:hanging="210"/>
              <w:jc w:val="left"/>
            </w:pPr>
            <w:r>
              <w:t>ureditev varnih dostopov do postaj in postajališč JPP, ureditev stojal in nadstrešnic za parkiranje koles, sistem P+R, postajališča</w:t>
            </w:r>
            <w:r>
              <w:t xml:space="preserve"> in postaje JPP, pločniki, kolesarske povezave. Te naložbe so predvidene v manjšem obsegu kot dopolnitev vrzeli v obstoječih infrastrukturnih omrežjih za trajnostno mobilnost v mestih.</w:t>
            </w:r>
          </w:p>
          <w:p w:rsidR="0089032C" w:rsidRDefault="00FE1A40" w:rsidP="00FE1A40">
            <w:pPr>
              <w:numPr>
                <w:ilvl w:val="0"/>
                <w:numId w:val="144"/>
              </w:numPr>
              <w:spacing w:before="0" w:after="0"/>
              <w:ind w:hanging="210"/>
              <w:jc w:val="left"/>
            </w:pPr>
            <w:r>
              <w:t>Gradnja regionalnih kolesarskih povezav za zagotavljanje trajnostne mob</w:t>
            </w:r>
            <w:r>
              <w:t>ilnosti; povezuje mestna območja z njihovim zaledjem.</w:t>
            </w:r>
          </w:p>
          <w:p w:rsidR="0089032C" w:rsidRDefault="00FE1A40" w:rsidP="00FE1A40">
            <w:pPr>
              <w:numPr>
                <w:ilvl w:val="0"/>
                <w:numId w:val="144"/>
              </w:numPr>
              <w:spacing w:before="0" w:after="0"/>
              <w:ind w:hanging="210"/>
              <w:jc w:val="left"/>
            </w:pPr>
            <w:r>
              <w:t>Ukrepi za zagotavljanje e-mobilnosti; vzpostavljena bo pilotna linija z avtobusi na električni pogon pri čemer bo infrastruktura namenjena javnemu mestnemu ali javnemu medkrajevnemu avtobusnemu linijske</w:t>
            </w:r>
            <w:r>
              <w:t>mu prometu.</w:t>
            </w:r>
          </w:p>
          <w:p w:rsidR="0089032C" w:rsidRDefault="00FE1A40" w:rsidP="00FE1A40">
            <w:pPr>
              <w:numPr>
                <w:ilvl w:val="0"/>
                <w:numId w:val="144"/>
              </w:numPr>
              <w:spacing w:before="0" w:after="240"/>
              <w:ind w:hanging="210"/>
              <w:jc w:val="left"/>
            </w:pPr>
            <w:r>
              <w:t>poleg ustreznih infrastrukturnih pogojev za trajnostno mobilnost se bodo oblikovali in izvajali ustrezni ukrepi upravljanja mobilnosti kot so:</w:t>
            </w:r>
          </w:p>
          <w:p w:rsidR="0089032C" w:rsidRDefault="00FE1A40">
            <w:pPr>
              <w:spacing w:before="240" w:after="240"/>
              <w:jc w:val="left"/>
            </w:pPr>
            <w:r>
              <w:t> </w:t>
            </w:r>
          </w:p>
          <w:p w:rsidR="0089032C" w:rsidRDefault="00FE1A40" w:rsidP="00FE1A40">
            <w:pPr>
              <w:numPr>
                <w:ilvl w:val="0"/>
                <w:numId w:val="145"/>
              </w:numPr>
              <w:spacing w:before="240" w:after="0"/>
              <w:ind w:hanging="210"/>
              <w:jc w:val="left"/>
            </w:pPr>
            <w:r>
              <w:t>Ukrepi trajnostne parkirne politike, ki pomenijo celovit pristop na ravni parkiranja v nekem mestu,</w:t>
            </w:r>
            <w:r>
              <w:t xml:space="preserve"> kar pomeni, da z omejevanjem parkiranja v mestnih središčih, finančno politiko dražjega parkiranja v centrih in cenejšega parkiranja na obrobju mest ter sistemom P + R upravljamo količino prometa v mestih.</w:t>
            </w:r>
          </w:p>
          <w:p w:rsidR="0089032C" w:rsidRDefault="00FE1A40" w:rsidP="00FE1A40">
            <w:pPr>
              <w:numPr>
                <w:ilvl w:val="0"/>
                <w:numId w:val="145"/>
              </w:numPr>
              <w:spacing w:before="0" w:after="0"/>
              <w:ind w:hanging="210"/>
              <w:jc w:val="left"/>
            </w:pPr>
            <w:r>
              <w:t>Izdelava mobilnostnih načrtov: različne instituci</w:t>
            </w:r>
            <w:r>
              <w:t>je si glede na specifiko prostora v katerem se nahajajo, potovalnih navad zaposlenih in možnostih trajnostnega prihoda na delo in šolo, izdelajo lasten mobilnostni načrt ter med zaposlenimi spodbujajo spreminjanje potovalnih navad.</w:t>
            </w:r>
          </w:p>
          <w:p w:rsidR="0089032C" w:rsidRDefault="00FE1A40" w:rsidP="00FE1A40">
            <w:pPr>
              <w:numPr>
                <w:ilvl w:val="0"/>
                <w:numId w:val="145"/>
              </w:numPr>
              <w:spacing w:before="0" w:after="0"/>
              <w:ind w:hanging="210"/>
              <w:jc w:val="left"/>
            </w:pPr>
            <w:r>
              <w:t>Omejevanje prometa v mes</w:t>
            </w:r>
            <w:r>
              <w:t>tnih jedrih za osebni promet: mesto določi omejitev vstopa osebnih vozil v širša oziroma ožje prometne središče na osnovi različnih kriterijev, kot so npr. emisijski standardi vozil (okoljske cone) ali zapore določenih območij.</w:t>
            </w:r>
          </w:p>
          <w:p w:rsidR="0089032C" w:rsidRDefault="00FE1A40" w:rsidP="00FE1A40">
            <w:pPr>
              <w:numPr>
                <w:ilvl w:val="0"/>
                <w:numId w:val="145"/>
              </w:numPr>
              <w:spacing w:before="0" w:after="0"/>
              <w:ind w:hanging="210"/>
              <w:jc w:val="left"/>
            </w:pPr>
            <w:r>
              <w:t>Zelena mestna logistika: mes</w:t>
            </w:r>
            <w:r>
              <w:t>ta bodo določila politiko na področju dostave blaga, ki bo določal skladnost dostavnih vozil z okoljskimi standardi, časovna okna dostave ter bo spodbujal alternativne rešitve glede na specifiko prostora v mestnih središčih.</w:t>
            </w:r>
          </w:p>
          <w:p w:rsidR="0089032C" w:rsidRDefault="00FE1A40" w:rsidP="00FE1A40">
            <w:pPr>
              <w:numPr>
                <w:ilvl w:val="0"/>
                <w:numId w:val="145"/>
              </w:numPr>
              <w:spacing w:before="0" w:after="0"/>
              <w:ind w:hanging="210"/>
              <w:jc w:val="left"/>
            </w:pPr>
            <w:r>
              <w:t xml:space="preserve">Uporaba sodobnih tehnologij za </w:t>
            </w:r>
            <w:r>
              <w:t>učinkovito upravljanje mobilnosti: na voljo so številni mehanizmi kot npr. spremljanje vozil v realnem času s prikazovalniki na postajališčih JPP, informacijski portali za potnike z možnostjo uporabe mobilnih telefonov, ipd.</w:t>
            </w:r>
          </w:p>
          <w:p w:rsidR="0089032C" w:rsidRDefault="00FE1A40" w:rsidP="00FE1A40">
            <w:pPr>
              <w:numPr>
                <w:ilvl w:val="0"/>
                <w:numId w:val="145"/>
              </w:numPr>
              <w:spacing w:before="0" w:after="240"/>
              <w:ind w:hanging="210"/>
              <w:jc w:val="left"/>
            </w:pPr>
            <w:r>
              <w:t xml:space="preserve">Izobraževalno ozaveščevalne </w:t>
            </w:r>
            <w:r>
              <w:t>dejavnosti o trajnostni mobilnosti bodo usmerjene na različne ciljne skupine, od vrtcev, osnovnih šol, srednjih šol, študentske populacije do odraslih voznikov avtomobilov in različne strokovne javnosti.</w:t>
            </w:r>
          </w:p>
          <w:p w:rsidR="0089032C" w:rsidRDefault="00FE1A40">
            <w:pPr>
              <w:spacing w:before="240" w:after="240"/>
              <w:jc w:val="left"/>
            </w:pPr>
            <w:r>
              <w:t> </w:t>
            </w:r>
          </w:p>
          <w:p w:rsidR="0089032C" w:rsidRDefault="00FE1A40">
            <w:pPr>
              <w:spacing w:before="240" w:after="240"/>
              <w:jc w:val="left"/>
            </w:pPr>
            <w:r>
              <w:t xml:space="preserve">Ukrepi spodbujanja trajnostne mobilnosti v mestih </w:t>
            </w:r>
            <w:r>
              <w:t>in z njimi povezanih funkcionalnih urbanih območjih bodo omogočali preusmeritev individualnih prevozov v trajnostne načine mobilnosti in pomembno prispevali k zmanjševanju emisij toplogrednih plinov in delcev v ozračje. Na področju ukrepov trajnostne mobil</w:t>
            </w:r>
            <w:r>
              <w:t>nosti bomo sledili zavezam nastajajočega Operativnega programa zmanjšanja emisij toplogrednih plinov do leta 2020 za področje prometa.</w:t>
            </w:r>
          </w:p>
          <w:p w:rsidR="0089032C" w:rsidRDefault="00FE1A40">
            <w:pPr>
              <w:spacing w:before="240" w:after="240"/>
              <w:jc w:val="left"/>
            </w:pPr>
            <w:r>
              <w:t> </w:t>
            </w:r>
          </w:p>
          <w:p w:rsidR="0089032C" w:rsidRDefault="00FE1A40">
            <w:pPr>
              <w:spacing w:before="240" w:after="240"/>
              <w:jc w:val="left"/>
            </w:pPr>
            <w:r>
              <w:t>Za doseganje ciljev OVE v prometu po Direktivi 2009/28/ES in zmanjšanja onesnaženosti zraka bo podpora namenjena tudi p</w:t>
            </w:r>
            <w:r>
              <w:t xml:space="preserve">ostavitvi javne infrastrukture za alternativna goriva in pametnih </w:t>
            </w:r>
            <w:ins w:id="485" w:author="SFC2014" w:date="2018-12-13T14:32:00Z">
              <w:r>
                <w:t xml:space="preserve">javnih </w:t>
              </w:r>
            </w:ins>
            <w:r>
              <w:t>polnilnih postaj</w:t>
            </w:r>
            <w:del w:id="486" w:author="SFC2014" w:date="2018-12-13T14:32:00Z">
              <w:r>
                <w:delText xml:space="preserve"> (tako javnih kot zasebnih) </w:delText>
              </w:r>
            </w:del>
            <w:ins w:id="487" w:author="SFC2014" w:date="2018-12-13T14:32:00Z">
              <w:r>
                <w:t xml:space="preserve"> </w:t>
              </w:r>
            </w:ins>
            <w:r>
              <w:t>za pospešeno uvajanje elektromobilnosti. Polnilnice za električna vozila so eden ključnih elementov za pospešitev elektrifikacije prometa,</w:t>
            </w:r>
            <w:r>
              <w:t xml:space="preserve"> ki predstavlja enega osnovnih stebrov Energetskega koncepta, ki je v pripravi. Elektrifikacija prometa namreč prispeva k doseganju energetskih ciljev in sicer k učinkovitejši rabi energije oz. prihrankom energije in rabi OVE v prometu ter tudi okoljskim c</w:t>
            </w:r>
            <w:r>
              <w:t>iljem, to je  zmanjševanju onesnaženosti zraka (PM10 in NOx), zmanjševanju emisij toplogrednih plinov ter zmanjševanju hrupa in drugim ciljem kot je manjša energetska odvisnost in razvoj novih poslovnih priložnosti. </w:t>
            </w:r>
          </w:p>
          <w:p w:rsidR="0089032C" w:rsidRDefault="00FE1A40">
            <w:pPr>
              <w:spacing w:before="240" w:after="240"/>
              <w:jc w:val="left"/>
            </w:pPr>
            <w:r>
              <w:t> </w:t>
            </w:r>
          </w:p>
          <w:p w:rsidR="0089032C" w:rsidRDefault="00FE1A40">
            <w:pPr>
              <w:spacing w:before="240" w:after="240"/>
              <w:jc w:val="left"/>
            </w:pPr>
            <w:r>
              <w:t>V okviru te prednostne naložbe bodo v</w:t>
            </w:r>
            <w:r>
              <w:t xml:space="preserve"> izbranih mestih lahko ukrepi podprti preko mehanizma celostnih teritorialnih naložb, ki bodo lahko kombinirali ukrepe s tistimi, ki so opredeljeni v prednostnih naložbah za učinkovito rabo prostora in učinkovito rabo energije.</w:t>
            </w:r>
          </w:p>
          <w:p w:rsidR="0089032C" w:rsidRDefault="00FE1A40">
            <w:pPr>
              <w:spacing w:before="240" w:after="240"/>
              <w:jc w:val="left"/>
            </w:pPr>
            <w:r>
              <w:t> </w:t>
            </w:r>
          </w:p>
          <w:p w:rsidR="0089032C" w:rsidRDefault="00FE1A40">
            <w:pPr>
              <w:spacing w:before="240" w:after="240"/>
              <w:jc w:val="left"/>
            </w:pPr>
            <w:r>
              <w:t xml:space="preserve">Ciljne skupine: vsi </w:t>
            </w:r>
            <w:r>
              <w:t>občani, pešci, kolesarji, uporabniki javnega potniškega prometa, vozniki osebnih vozil.</w:t>
            </w:r>
          </w:p>
          <w:p w:rsidR="0089032C" w:rsidRDefault="00FE1A40">
            <w:pPr>
              <w:spacing w:before="240" w:after="240"/>
              <w:jc w:val="left"/>
            </w:pPr>
            <w:r>
              <w:t> </w:t>
            </w:r>
          </w:p>
          <w:p w:rsidR="0089032C" w:rsidRDefault="00FE1A40">
            <w:pPr>
              <w:spacing w:before="240" w:after="240"/>
              <w:jc w:val="left"/>
              <w:rPr>
                <w:ins w:id="488" w:author="SFC2014" w:date="2018-12-13T14:32:00Z"/>
              </w:rPr>
            </w:pPr>
            <w:r>
              <w:t xml:space="preserve">Upravičenci so: občine, prevozniki, vzgojno-izobraževalne ustanove, raziskovalne ustanove, nevladne organizacije, institucije regionalnega razvoja, podjetja, državna </w:t>
            </w:r>
            <w:r>
              <w:t>uprava.</w:t>
            </w:r>
          </w:p>
          <w:p w:rsidR="0089032C" w:rsidRDefault="00FE1A40">
            <w:pPr>
              <w:spacing w:before="240" w:after="240"/>
              <w:jc w:val="left"/>
            </w:pPr>
            <w:ins w:id="489" w:author="SFC2014" w:date="2018-12-13T14:32:00Z">
              <w:r>
                <w:t> </w:t>
              </w:r>
            </w:ins>
          </w:p>
          <w:p w:rsidR="0089032C" w:rsidRDefault="00FE1A40">
            <w:pPr>
              <w:spacing w:before="240" w:after="240"/>
              <w:jc w:val="left"/>
              <w:rPr>
                <w:del w:id="490" w:author="SFC2014" w:date="2018-12-13T14:32:00Z"/>
              </w:rPr>
            </w:pPr>
            <w:r>
              <w:t xml:space="preserve">Pri </w:t>
            </w:r>
            <w:del w:id="491" w:author="SFC2014" w:date="2018-12-13T14:32:00Z">
              <w:r>
                <w:delText xml:space="preserve">izvajanja v okviru mehanizma </w:delText>
              </w:r>
            </w:del>
            <w:ins w:id="492" w:author="SFC2014" w:date="2018-12-13T14:32:00Z">
              <w:r>
                <w:t xml:space="preserve">ukrepih </w:t>
              </w:r>
            </w:ins>
            <w:r>
              <w:t>CTN so upravičenci:</w:t>
            </w:r>
            <w:ins w:id="493" w:author="SFC2014" w:date="2018-12-13T14:32:00Z">
              <w:r>
                <w:t> </w:t>
              </w:r>
            </w:ins>
            <w:r>
              <w:t xml:space="preserve"> mestne občine in ostali deležniki </w:t>
            </w:r>
            <w:del w:id="494" w:author="SFC2014" w:date="2018-12-13T14:32:00Z">
              <w:r>
                <w:delText>(</w:delText>
              </w:r>
            </w:del>
            <w:r>
              <w:t xml:space="preserve">v dogovoru z </w:t>
            </w:r>
            <w:del w:id="495" w:author="SFC2014" w:date="2018-12-13T14:32:00Z">
              <w:r>
                <w:delText>MO)</w:delText>
              </w:r>
            </w:del>
            <w:ins w:id="496" w:author="SFC2014" w:date="2018-12-13T14:32:00Z">
              <w:r>
                <w:t>mestnimi občinami</w:t>
              </w:r>
            </w:ins>
            <w:r>
              <w:t>: prevozniki, vzgojno-izobraževalne ustanove, raziskovalne ustanove, nevladne organizacije, institucije regionalnega</w:t>
            </w:r>
            <w:r>
              <w:t xml:space="preserve"> razvoja, podjetja</w:t>
            </w:r>
            <w:del w:id="497" w:author="SFC2014" w:date="2018-12-13T14:32:00Z">
              <w:r>
                <w:delText>.</w:delText>
              </w:r>
            </w:del>
          </w:p>
          <w:p w:rsidR="0089032C" w:rsidRDefault="00FE1A40">
            <w:pPr>
              <w:spacing w:before="240" w:after="240"/>
              <w:jc w:val="left"/>
            </w:pPr>
            <w:del w:id="498" w:author="SFC2014" w:date="2018-12-13T14:32:00Z">
              <w:r>
                <w:delText> </w:delText>
              </w:r>
            </w:del>
            <w:ins w:id="499" w:author="SFC2014" w:date="2018-12-13T14:32:00Z">
              <w:r>
                <w:t>, državna uprava.</w:t>
              </w:r>
            </w:ins>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500" w:name="_Toc256001198"/>
      <w:bookmarkStart w:id="501" w:name="_Toc256000709"/>
      <w:bookmarkStart w:id="502" w:name="_Toc256000203"/>
      <w:r>
        <w:rPr>
          <w:b/>
          <w:noProof/>
          <w:color w:val="000000"/>
        </w:rPr>
        <w:t>2.A.6.2 Vodilna načela za izbiro operacij</w:t>
      </w:r>
      <w:bookmarkEnd w:id="500"/>
      <w:bookmarkEnd w:id="501"/>
      <w:bookmarkEnd w:id="50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3154"/>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4v - Spodbujanje nizkoogljičnih strategij za vse vrste območij, zlasti za urbana območja, vključno s spodbujanjem trajnostne multimodalne urbane</w:t>
            </w:r>
            <w:r w:rsidRPr="00C23AD8">
              <w:rPr>
                <w:noProof/>
                <w:color w:val="000000"/>
                <w:sz w:val="18"/>
                <w:szCs w:val="18"/>
              </w:rPr>
              <w:t xml:space="preserve"> mobilnosti in ustreznimi omilitvenimi prilagoditvenimi ukrepi</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Poleg relevantnih horizontalnih načel, bodo v okviru te prednostne naložbe upoštevana dodatna načela za izbor projektov, ki bodo temeljila na rezultatih celostnih prometnih strategij </w:t>
            </w:r>
            <w:r>
              <w:t>(Sustainable Urban Mobily Plans) mest in regij. V tem kontekstu bo prednost pri izboru namenjena projektom, ki bodo:</w:t>
            </w:r>
          </w:p>
          <w:p w:rsidR="0089032C" w:rsidRDefault="00FE1A40" w:rsidP="00FE1A40">
            <w:pPr>
              <w:numPr>
                <w:ilvl w:val="0"/>
                <w:numId w:val="146"/>
              </w:numPr>
              <w:spacing w:before="240" w:after="0"/>
              <w:ind w:hanging="210"/>
              <w:jc w:val="left"/>
            </w:pPr>
            <w:r>
              <w:t>s celovitim pristopom prispevala k izvajanju ukrepov trajnostne mobilnosti v urbanih območjih z jasno izraženo kontinuiteto izvajanja ukrep</w:t>
            </w:r>
            <w:r>
              <w:t>ov;</w:t>
            </w:r>
          </w:p>
          <w:p w:rsidR="0089032C" w:rsidRDefault="00FE1A40" w:rsidP="00FE1A40">
            <w:pPr>
              <w:numPr>
                <w:ilvl w:val="0"/>
                <w:numId w:val="146"/>
              </w:numPr>
              <w:spacing w:before="0" w:after="0"/>
              <w:ind w:hanging="210"/>
              <w:jc w:val="left"/>
            </w:pPr>
            <w:r>
              <w:t>prispevali k spremembi deleža opravljenih potniških kilometrov z osebnimi avtomobili v kopenskem prevozu na račun zmanjšanja uporabe avtomobila in izboljšanja kakovosti zraka v mestih;</w:t>
            </w:r>
          </w:p>
          <w:p w:rsidR="0089032C" w:rsidRDefault="00FE1A40" w:rsidP="00FE1A40">
            <w:pPr>
              <w:numPr>
                <w:ilvl w:val="0"/>
                <w:numId w:val="146"/>
              </w:numPr>
              <w:spacing w:before="0" w:after="0"/>
              <w:ind w:hanging="210"/>
              <w:jc w:val="left"/>
            </w:pPr>
            <w:r>
              <w:t>prispevali k zmanjšanju obremenitve s hrupom v urbanih središčih;</w:t>
            </w:r>
          </w:p>
          <w:p w:rsidR="0089032C" w:rsidRDefault="00FE1A40" w:rsidP="00FE1A40">
            <w:pPr>
              <w:numPr>
                <w:ilvl w:val="0"/>
                <w:numId w:val="146"/>
              </w:numPr>
              <w:spacing w:before="0" w:after="0"/>
              <w:ind w:hanging="210"/>
              <w:jc w:val="left"/>
            </w:pPr>
            <w:r>
              <w:t>p</w:t>
            </w:r>
            <w:r>
              <w:t>odpirali uporabo novih tehnologij v urbanih prometnih sistemi;</w:t>
            </w:r>
          </w:p>
          <w:p w:rsidR="0089032C" w:rsidRDefault="00FE1A40" w:rsidP="00FE1A40">
            <w:pPr>
              <w:numPr>
                <w:ilvl w:val="0"/>
                <w:numId w:val="146"/>
              </w:numPr>
              <w:spacing w:before="0" w:after="0"/>
              <w:ind w:hanging="210"/>
              <w:jc w:val="left"/>
            </w:pPr>
            <w:r>
              <w:t>jasno prispevale k spremembi potovalnih navad v okviru dnevne mobilnosti in ne bodo prednostno namenjene turističnim potovanjem;</w:t>
            </w:r>
          </w:p>
          <w:p w:rsidR="0089032C" w:rsidRDefault="00FE1A40" w:rsidP="00FE1A40">
            <w:pPr>
              <w:numPr>
                <w:ilvl w:val="0"/>
                <w:numId w:val="146"/>
              </w:numPr>
              <w:spacing w:before="0" w:after="240"/>
              <w:ind w:hanging="210"/>
              <w:jc w:val="left"/>
            </w:pPr>
            <w:r>
              <w:t>kadar bo relevantno, ukrepe te prednostne naložbe smiselno povez</w:t>
            </w:r>
            <w:r>
              <w:t>ovali z aktivnostmi iz drugih prednostnih naložb za spodbujanje trajnostnega urbanega razvoja.</w:t>
            </w:r>
          </w:p>
          <w:p w:rsidR="0089032C" w:rsidRDefault="00FE1A40">
            <w:pPr>
              <w:spacing w:before="240" w:after="240"/>
              <w:jc w:val="left"/>
            </w:pPr>
            <w:r>
              <w:t> </w:t>
            </w:r>
          </w:p>
          <w:p w:rsidR="0089032C" w:rsidRDefault="00FE1A40">
            <w:pPr>
              <w:spacing w:before="240" w:after="240"/>
              <w:jc w:val="left"/>
            </w:pPr>
            <w:r>
              <w:t>Tu opredeljena načela ne bodo v nasprotju načelom za izbor projektov preko uporabe mehanizma CTN.</w:t>
            </w:r>
          </w:p>
          <w:p w:rsidR="0089032C" w:rsidRDefault="00FE1A40">
            <w:pPr>
              <w:spacing w:before="240" w:after="240"/>
              <w:jc w:val="left"/>
            </w:pPr>
            <w:r>
              <w:t> </w:t>
            </w:r>
          </w:p>
          <w:p w:rsidR="0089032C" w:rsidRDefault="00FE1A40">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503" w:name="_Toc256001199"/>
      <w:bookmarkStart w:id="504" w:name="_Toc256000710"/>
      <w:bookmarkStart w:id="505" w:name="_Toc256000204"/>
      <w:r>
        <w:rPr>
          <w:b/>
          <w:noProof/>
        </w:rPr>
        <w:t>2.A.6.3 Načrtovana uporaba finančnih instrumentov</w:t>
      </w:r>
      <w:r>
        <w:rPr>
          <w:b/>
        </w:rPr>
        <w:t xml:space="preserve"> </w:t>
      </w:r>
      <w:r>
        <w:rPr>
          <w:i w:val="0"/>
          <w:noProof/>
        </w:rPr>
        <w:t xml:space="preserve">(če </w:t>
      </w:r>
      <w:r>
        <w:rPr>
          <w:i w:val="0"/>
          <w:noProof/>
        </w:rPr>
        <w:t>je primerno)</w:t>
      </w:r>
      <w:bookmarkEnd w:id="503"/>
      <w:bookmarkEnd w:id="504"/>
      <w:bookmarkEnd w:id="50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3154"/>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4v - Spodbujanje nizkoogljičnih strategij za vse vrste območij, zlasti za urbana območja, vključno s spodbujanjem trajnostne multimodalne urbane mobilnosti in ustreznimi omilitvenimi prilagoditvenimi ukrepi</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V okviru te </w:t>
            </w:r>
            <w:r>
              <w:t>prednostne naložbe ni načrtovana uporaba povratnih virov.</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506" w:name="_Toc256001200"/>
      <w:bookmarkStart w:id="507" w:name="_Toc256000711"/>
      <w:bookmarkStart w:id="508" w:name="_Toc256000205"/>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506"/>
      <w:bookmarkEnd w:id="507"/>
      <w:bookmarkEnd w:id="50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3154"/>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4v - Spodbujanje nizkoogljičnih strategij za vse vrste območij, zlasti za urbana območja, vključno s spodbujanjem </w:t>
            </w:r>
            <w:r w:rsidRPr="00420C06">
              <w:rPr>
                <w:noProof/>
                <w:sz w:val="18"/>
                <w:szCs w:val="18"/>
              </w:rPr>
              <w:t>trajnostne multimodalne urbane mobilnosti in ustreznimi omilitvenimi prilagoditvenimi ukrepi</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509" w:name="_Toc256001201"/>
      <w:bookmarkStart w:id="510" w:name="_Toc256000712"/>
      <w:bookmarkStart w:id="511" w:name="_Toc256000206"/>
      <w:r>
        <w:rPr>
          <w:b/>
          <w:noProof/>
          <w:color w:val="000000"/>
        </w:rPr>
        <w:t>2.A.6.5 Kazalniki učinka, razčlenjeni po prednostnih naložbah in, če je primerno, po kategorijah regij</w:t>
      </w:r>
      <w:bookmarkEnd w:id="509"/>
      <w:bookmarkEnd w:id="510"/>
      <w:bookmarkEnd w:id="511"/>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 xml:space="preserve">Preglednica 5: Skupni kazalniki učinka </w:t>
      </w:r>
      <w:r w:rsidRPr="003B65A5">
        <w:rPr>
          <w:b/>
          <w:noProof/>
          <w:color w:val="000000"/>
        </w:rPr>
        <w:t>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644"/>
        <w:gridCol w:w="1022"/>
        <w:gridCol w:w="1138"/>
        <w:gridCol w:w="2286"/>
        <w:gridCol w:w="496"/>
        <w:gridCol w:w="439"/>
        <w:gridCol w:w="1019"/>
        <w:gridCol w:w="1099"/>
        <w:gridCol w:w="1409"/>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512" w:name="_Toc256001202"/>
            <w:bookmarkStart w:id="513" w:name="_Toc256000713"/>
            <w:bookmarkStart w:id="514" w:name="_Toc256000207"/>
            <w:r>
              <w:rPr>
                <w:b/>
                <w:i w:val="0"/>
                <w:noProof/>
                <w:color w:val="000000"/>
                <w:sz w:val="16"/>
                <w:szCs w:val="16"/>
              </w:rPr>
              <w:t>Prednostna naložba</w:t>
            </w:r>
            <w:bookmarkEnd w:id="512"/>
            <w:bookmarkEnd w:id="513"/>
            <w:bookmarkEnd w:id="514"/>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515" w:name="_Toc256001203"/>
            <w:bookmarkStart w:id="516" w:name="_Toc256000714"/>
            <w:bookmarkStart w:id="517" w:name="_Toc256000208"/>
            <w:r w:rsidRPr="005D6B15">
              <w:rPr>
                <w:b/>
                <w:i w:val="0"/>
                <w:noProof/>
                <w:color w:val="000000"/>
                <w:sz w:val="16"/>
                <w:szCs w:val="16"/>
              </w:rPr>
              <w:t xml:space="preserve">4v - Spodbujanje nizkoogljičnih strategij za vse vrste območij, zlasti za urbana območja, vključno s </w:t>
            </w:r>
            <w:r w:rsidRPr="005D6B15">
              <w:rPr>
                <w:b/>
                <w:i w:val="0"/>
                <w:noProof/>
                <w:color w:val="000000"/>
                <w:sz w:val="16"/>
                <w:szCs w:val="16"/>
              </w:rPr>
              <w:t>spodbujanjem trajnostne multimodalne urbane mobilnosti in ustreznimi omilitvenimi prilagoditvenimi ukrepi</w:t>
            </w:r>
            <w:bookmarkEnd w:id="515"/>
            <w:bookmarkEnd w:id="516"/>
            <w:bookmarkEnd w:id="517"/>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4.14</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celostnih prometnih strategij v izvajanju</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30,00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MZI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4.15</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novo zgrajenih P+R v urbanih območjih</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6,00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Občine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4.16</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Ukrepi trajnostne parkirne politike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8,00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Občine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4.17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Občine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4.18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pametnih javnih polnilnih postaj za električna vozila z možnostjo</w:t>
            </w:r>
            <w:r w:rsidRPr="00870D13">
              <w:rPr>
                <w:noProof/>
                <w:color w:val="000000"/>
                <w:sz w:val="16"/>
                <w:szCs w:val="16"/>
              </w:rPr>
              <w:t xml:space="preserve"> daljinskega upravljanja moči polnjenja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del w:id="518" w:author="SFC2014" w:date="2018-12-13T14:32:00Z">
              <w:r w:rsidRPr="00870D13">
                <w:rPr>
                  <w:noProof/>
                  <w:sz w:val="16"/>
                  <w:szCs w:val="16"/>
                </w:rPr>
                <w:delText>630</w:delText>
              </w:r>
            </w:del>
            <w:ins w:id="519" w:author="SFC2014" w:date="2018-12-13T14:32:00Z">
              <w:r w:rsidRPr="00870D13">
                <w:rPr>
                  <w:noProof/>
                  <w:sz w:val="16"/>
                  <w:szCs w:val="16"/>
                </w:rPr>
                <w:t>50</w:t>
              </w:r>
            </w:ins>
            <w:r w:rsidRPr="00870D13">
              <w:rPr>
                <w:noProof/>
                <w:sz w:val="16"/>
                <w:szCs w:val="16"/>
              </w:rPr>
              <w:t>,00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Izvajalski organ</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4.19</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pametnih zasebnih polnilnih postaj za električna vozila z možnostjo daljinskega upravljanja moči polnjenja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del w:id="520" w:author="SFC2014" w:date="2018-12-13T14:32:00Z">
              <w:r w:rsidRPr="00870D13">
                <w:rPr>
                  <w:noProof/>
                  <w:sz w:val="16"/>
                  <w:szCs w:val="16"/>
                </w:rPr>
                <w:delText>3.150</w:delText>
              </w:r>
            </w:del>
            <w:ins w:id="521" w:author="SFC2014" w:date="2018-12-13T14:32:00Z">
              <w:r w:rsidRPr="00870D13">
                <w:rPr>
                  <w:noProof/>
                  <w:sz w:val="16"/>
                  <w:szCs w:val="16"/>
                </w:rPr>
                <w:t>0</w:t>
              </w:r>
            </w:ins>
            <w:r w:rsidRPr="00870D13">
              <w:rPr>
                <w:noProof/>
                <w:sz w:val="16"/>
                <w:szCs w:val="16"/>
              </w:rPr>
              <w:t>,00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Izvajalski organ</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FE1A40" w:rsidP="008D5009">
      <w:pPr>
        <w:pStyle w:val="ManualHeading2"/>
        <w:spacing w:before="0" w:after="0"/>
      </w:pPr>
      <w:bookmarkStart w:id="522" w:name="_Toc256001204"/>
      <w:bookmarkStart w:id="523" w:name="_Toc256000715"/>
      <w:bookmarkStart w:id="524" w:name="_Toc256000209"/>
      <w:r>
        <w:rPr>
          <w:noProof/>
        </w:rPr>
        <w:t>2.A.7 Socialne inovacije, transnacionalno sodelovanje in prispevek k tematskim ciljem 1–7</w:t>
      </w:r>
      <w:bookmarkEnd w:id="522"/>
      <w:bookmarkEnd w:id="523"/>
      <w:bookmarkEnd w:id="524"/>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11719"/>
      </w:tblGrid>
      <w:tr w:rsidR="0089032C" w:rsidTr="00426349">
        <w:trPr>
          <w:trHeight w:val="288"/>
          <w:tblHeader/>
        </w:trPr>
        <w:tc>
          <w:tcPr>
            <w:tcW w:w="0" w:type="auto"/>
            <w:shd w:val="clear" w:color="auto" w:fill="auto"/>
          </w:tcPr>
          <w:p w:rsidR="008D5009" w:rsidRPr="00CE07EF" w:rsidRDefault="00FE1A40"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FE1A40" w:rsidP="00426349">
            <w:pPr>
              <w:spacing w:before="0" w:after="0"/>
              <w:rPr>
                <w:b/>
                <w:sz w:val="18"/>
                <w:szCs w:val="18"/>
              </w:rPr>
            </w:pPr>
            <w:r w:rsidRPr="00597F64">
              <w:rPr>
                <w:b/>
                <w:noProof/>
                <w:sz w:val="16"/>
                <w:szCs w:val="16"/>
              </w:rPr>
              <w:t>04</w:t>
            </w:r>
            <w:r w:rsidRPr="00597F64">
              <w:rPr>
                <w:b/>
                <w:sz w:val="16"/>
                <w:szCs w:val="16"/>
              </w:rPr>
              <w:t xml:space="preserve">  -  </w:t>
            </w:r>
            <w:r w:rsidRPr="00597F64">
              <w:rPr>
                <w:b/>
                <w:noProof/>
                <w:sz w:val="16"/>
                <w:szCs w:val="16"/>
              </w:rPr>
              <w:t>Trajnostna raba in proizvodnja energije in pametna omrežja</w:t>
            </w:r>
          </w:p>
        </w:tc>
      </w:tr>
      <w:tr w:rsidR="0089032C" w:rsidTr="00426349">
        <w:trPr>
          <w:trHeight w:val="288"/>
        </w:trPr>
        <w:tc>
          <w:tcPr>
            <w:tcW w:w="0" w:type="auto"/>
            <w:gridSpan w:val="2"/>
            <w:shd w:val="clear" w:color="auto" w:fill="auto"/>
          </w:tcPr>
          <w:p w:rsidR="0089032C" w:rsidRDefault="00FE1A40">
            <w:pPr>
              <w:spacing w:before="0" w:after="240"/>
              <w:jc w:val="left"/>
            </w:pPr>
            <w:r>
              <w:t>Ni relevantno.</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FE1A40" w:rsidP="008D5009">
      <w:pPr>
        <w:pStyle w:val="ManualHeading2"/>
        <w:keepLines/>
        <w:spacing w:before="0" w:after="0"/>
      </w:pPr>
      <w:bookmarkStart w:id="525" w:name="_Toc256001205"/>
      <w:bookmarkStart w:id="526" w:name="_Toc256000716"/>
      <w:bookmarkStart w:id="527" w:name="_Toc256000210"/>
      <w:r>
        <w:rPr>
          <w:noProof/>
        </w:rPr>
        <w:t>2.A.8 Okvir uspešnosti</w:t>
      </w:r>
      <w:bookmarkEnd w:id="525"/>
      <w:bookmarkEnd w:id="526"/>
      <w:bookmarkEnd w:id="527"/>
    </w:p>
    <w:p w:rsidR="008D5009" w:rsidRPr="00941B50" w:rsidRDefault="008D5009" w:rsidP="008D5009">
      <w:pPr>
        <w:pStyle w:val="Text1"/>
        <w:keepNext/>
        <w:keepLines/>
        <w:spacing w:before="0" w:after="0"/>
        <w:ind w:left="0"/>
      </w:pPr>
    </w:p>
    <w:p w:rsidR="008D5009" w:rsidRPr="008249AE" w:rsidRDefault="00FE1A40" w:rsidP="008D5009">
      <w:pPr>
        <w:keepNext/>
        <w:keepLines/>
        <w:suppressAutoHyphens/>
        <w:spacing w:before="0" w:after="0"/>
        <w:rPr>
          <w:noProof/>
        </w:rPr>
      </w:pPr>
      <w:r w:rsidRPr="003B65A5">
        <w:rPr>
          <w:b/>
          <w:noProof/>
        </w:rPr>
        <w:t xml:space="preserve">Preglednica </w:t>
      </w:r>
      <w:r w:rsidRPr="003B65A5">
        <w:rPr>
          <w:b/>
          <w:noProof/>
        </w:rPr>
        <w:t>6: Okvir uspešnosti prednostne osi</w:t>
      </w:r>
      <w:r>
        <w:rPr>
          <w:noProof/>
        </w:rPr>
        <w:t xml:space="preserve"> (po skladih ter, za ESRR in ESS, po kategorijah regij)</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933"/>
        <w:gridCol w:w="1647"/>
        <w:gridCol w:w="1647"/>
        <w:gridCol w:w="1481"/>
        <w:gridCol w:w="922"/>
        <w:gridCol w:w="938"/>
        <w:gridCol w:w="336"/>
        <w:gridCol w:w="308"/>
        <w:gridCol w:w="826"/>
        <w:gridCol w:w="336"/>
        <w:gridCol w:w="308"/>
        <w:gridCol w:w="877"/>
        <w:gridCol w:w="1029"/>
        <w:gridCol w:w="2276"/>
        <w:tblGridChange w:id="528">
          <w:tblGrid>
            <w:gridCol w:w="360"/>
            <w:gridCol w:w="360"/>
            <w:gridCol w:w="80"/>
            <w:gridCol w:w="640"/>
            <w:gridCol w:w="293"/>
            <w:gridCol w:w="67"/>
            <w:gridCol w:w="360"/>
            <w:gridCol w:w="360"/>
            <w:gridCol w:w="860"/>
            <w:gridCol w:w="220"/>
            <w:gridCol w:w="1080"/>
            <w:gridCol w:w="347"/>
            <w:gridCol w:w="13"/>
            <w:gridCol w:w="360"/>
            <w:gridCol w:w="1108"/>
            <w:gridCol w:w="922"/>
            <w:gridCol w:w="938"/>
            <w:gridCol w:w="336"/>
            <w:gridCol w:w="308"/>
            <w:gridCol w:w="826"/>
            <w:gridCol w:w="336"/>
            <w:gridCol w:w="308"/>
            <w:gridCol w:w="877"/>
            <w:gridCol w:w="1029"/>
            <w:gridCol w:w="2276"/>
          </w:tblGrid>
        </w:tblGridChange>
      </w:tblGrid>
      <w:tr w:rsidR="0089032C" w:rsidTr="00426349">
        <w:trPr>
          <w:cantSplit/>
          <w:trHeight w:val="288"/>
          <w:tblHeader/>
        </w:trPr>
        <w:tc>
          <w:tcPr>
            <w:tcW w:w="0" w:type="auto"/>
            <w:gridSpan w:val="3"/>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 xml:space="preserve">04 - </w:t>
            </w:r>
            <w:r w:rsidRPr="0012258C">
              <w:rPr>
                <w:b/>
                <w:color w:val="000000"/>
                <w:sz w:val="10"/>
                <w:szCs w:val="10"/>
                <w:lang w:val="it-IT"/>
              </w:rPr>
              <w:t xml:space="preserve"> </w:t>
            </w:r>
            <w:r w:rsidRPr="0012258C">
              <w:rPr>
                <w:b/>
                <w:noProof/>
                <w:color w:val="000000"/>
                <w:sz w:val="10"/>
                <w:szCs w:val="10"/>
                <w:lang w:val="it-IT"/>
              </w:rPr>
              <w:t>Trajnostna raba in proizvodnja energije in pametna omrežja</w:t>
            </w:r>
          </w:p>
        </w:tc>
      </w:tr>
      <w:tr w:rsidR="0089032C"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29" w:date="2018-12-13T14:32:00Z">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288"/>
          <w:tblHeader/>
          <w:trPrChange w:id="530" w:date="2018-12-13T14:32:00Z">
            <w:trPr>
              <w:gridAfter w:val="0"/>
            </w:trPr>
          </w:trPrChange>
        </w:trPr>
        <w:tc>
          <w:tcPr>
            <w:tcW w:w="0" w:type="auto"/>
            <w:vMerge w:val="restart"/>
            <w:shd w:val="clear" w:color="auto" w:fill="auto"/>
            <w:tcPrChange w:id="531" w:date="2018-12-13T14:32:00Z">
              <w:tcPr>
                <w:tcW w:w="0" w:type="auto"/>
                <w:vMerge w:val="restart"/>
                <w:shd w:val="clear" w:color="auto" w:fill="auto"/>
              </w:tcPr>
            </w:tcPrChange>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Change w:id="532" w:date="2018-12-13T14:32:00Z">
              <w:tcPr>
                <w:tcW w:w="0" w:type="auto"/>
                <w:vMerge w:val="restart"/>
                <w:shd w:val="clear" w:color="auto" w:fill="auto"/>
              </w:tcPr>
            </w:tcPrChange>
          </w:tcPr>
          <w:p w:rsidR="008D5009" w:rsidRPr="0012258C" w:rsidRDefault="00FE1A40"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Change w:id="533" w:date="2018-12-13T14:32:00Z">
              <w:tcPr>
                <w:tcW w:w="0" w:type="auto"/>
                <w:gridSpan w:val="2"/>
                <w:vMerge w:val="restart"/>
                <w:shd w:val="clear" w:color="auto" w:fill="auto"/>
              </w:tcPr>
            </w:tcPrChange>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Change w:id="534" w:date="2018-12-13T14:32:00Z">
              <w:tcPr>
                <w:tcW w:w="0" w:type="auto"/>
                <w:gridSpan w:val="2"/>
                <w:vMerge w:val="restart"/>
                <w:shd w:val="clear" w:color="auto" w:fill="auto"/>
              </w:tcPr>
            </w:tcPrChange>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 xml:space="preserve">Merska enota, če je </w:t>
            </w:r>
            <w:r w:rsidRPr="0012258C">
              <w:rPr>
                <w:b/>
                <w:noProof/>
                <w:color w:val="000000"/>
                <w:sz w:val="10"/>
                <w:szCs w:val="10"/>
              </w:rPr>
              <w:t>ustrezno</w:t>
            </w:r>
          </w:p>
        </w:tc>
        <w:tc>
          <w:tcPr>
            <w:tcW w:w="0" w:type="auto"/>
            <w:vMerge w:val="restart"/>
            <w:shd w:val="clear" w:color="auto" w:fill="auto"/>
            <w:tcPrChange w:id="535" w:date="2018-12-13T14:32:00Z">
              <w:tcPr>
                <w:tcW w:w="0" w:type="auto"/>
                <w:vMerge w:val="restart"/>
                <w:shd w:val="clear" w:color="auto" w:fill="auto"/>
              </w:tcPr>
            </w:tcPrChange>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Change w:id="536" w:date="2018-12-13T14:32:00Z">
              <w:tcPr>
                <w:tcW w:w="0" w:type="auto"/>
                <w:vMerge w:val="restart"/>
                <w:shd w:val="clear" w:color="auto" w:fill="auto"/>
              </w:tcPr>
            </w:tcPrChange>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Change w:id="537" w:date="2018-12-13T14:32:00Z">
              <w:tcPr>
                <w:tcW w:w="0" w:type="auto"/>
                <w:gridSpan w:val="2"/>
                <w:shd w:val="clear" w:color="auto" w:fill="auto"/>
              </w:tcPr>
            </w:tcPrChange>
          </w:tcPr>
          <w:p w:rsidR="008D5009" w:rsidRPr="0012258C" w:rsidRDefault="00FE1A40"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Change w:id="538" w:date="2018-12-13T14:32:00Z">
              <w:tcPr>
                <w:tcW w:w="0" w:type="auto"/>
                <w:shd w:val="clear" w:color="auto" w:fill="auto"/>
              </w:tcPr>
            </w:tcPrChange>
          </w:tcPr>
          <w:p w:rsidR="008D5009" w:rsidRPr="0012258C" w:rsidRDefault="00FE1A40"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Change w:id="539" w:date="2018-12-13T14:32:00Z">
              <w:tcPr>
                <w:tcW w:w="0" w:type="auto"/>
                <w:gridSpan w:val="2"/>
                <w:vMerge w:val="restart"/>
                <w:shd w:val="clear" w:color="auto" w:fill="auto"/>
              </w:tcPr>
            </w:tcPrChange>
          </w:tcPr>
          <w:p w:rsidR="008D5009" w:rsidRPr="0012258C" w:rsidRDefault="00FE1A40"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Change w:id="540" w:date="2018-12-13T14:32:00Z">
              <w:tcPr>
                <w:tcW w:w="0" w:type="auto"/>
                <w:vMerge w:val="restart"/>
                <w:shd w:val="clear" w:color="auto" w:fill="auto"/>
              </w:tcPr>
            </w:tcPrChange>
          </w:tcPr>
          <w:p w:rsidR="008D5009" w:rsidRPr="003C5031" w:rsidRDefault="00FE1A40"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89032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del w:id="541" w:author="SFC2014" w:date="2018-12-13T14:32:00Z">
              <w:r>
                <w:rPr>
                  <w:noProof/>
                  <w:color w:val="000000"/>
                  <w:sz w:val="10"/>
                  <w:szCs w:val="10"/>
                  <w:lang w:val="pt-PT"/>
                </w:rPr>
                <w:delText>4,</w:delText>
              </w:r>
            </w:del>
            <w:ins w:id="542" w:author="SFC2014" w:date="2018-12-13T14:32:00Z">
              <w:r>
                <w:rPr>
                  <w:noProof/>
                  <w:color w:val="000000"/>
                  <w:sz w:val="10"/>
                  <w:szCs w:val="10"/>
                  <w:lang w:val="pt-PT"/>
                </w:rPr>
                <w:t>2.270.</w:t>
              </w:r>
            </w:ins>
            <w:r>
              <w:rPr>
                <w:noProof/>
                <w:color w:val="000000"/>
                <w:sz w:val="10"/>
                <w:szCs w:val="10"/>
                <w:lang w:val="pt-PT"/>
              </w:rPr>
              <w:t>000,</w:t>
            </w:r>
            <w:del w:id="543" w:author="SFC2014" w:date="2018-12-13T14:32:00Z">
              <w:r>
                <w:rPr>
                  <w:noProof/>
                  <w:color w:val="000000"/>
                  <w:sz w:val="10"/>
                  <w:szCs w:val="10"/>
                  <w:lang w:val="pt-PT"/>
                </w:rPr>
                <w:delText>000.</w:delText>
              </w:r>
            </w:del>
            <w:r>
              <w:rPr>
                <w:noProof/>
                <w:color w:val="000000"/>
                <w:sz w:val="10"/>
                <w:szCs w:val="10"/>
                <w:lang w:val="pt-PT"/>
              </w:rPr>
              <w:t>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32.624.110,00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podpisane pogodbe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K4</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izdelanih celostnih prometnih strategij</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7</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Občine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4.17</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ukrepov trajnostne mobilnosti v okviru trajnostnih urbanih strategij</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7,00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Občine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del w:id="544" w:author="SFC2014" w:date="2018-12-13T14:32:00Z">
              <w:r>
                <w:rPr>
                  <w:noProof/>
                  <w:color w:val="000000"/>
                  <w:sz w:val="10"/>
                  <w:szCs w:val="10"/>
                  <w:lang w:val="pt-PT"/>
                </w:rPr>
                <w:delText>5,</w:delText>
              </w:r>
            </w:del>
            <w:ins w:id="545" w:author="SFC2014" w:date="2018-12-13T14:32:00Z">
              <w:r>
                <w:rPr>
                  <w:noProof/>
                  <w:color w:val="000000"/>
                  <w:sz w:val="10"/>
                  <w:szCs w:val="10"/>
                  <w:lang w:val="pt-PT"/>
                </w:rPr>
                <w:t>2.500.</w:t>
              </w:r>
            </w:ins>
            <w:r>
              <w:rPr>
                <w:noProof/>
                <w:color w:val="000000"/>
                <w:sz w:val="10"/>
                <w:szCs w:val="10"/>
                <w:lang w:val="pt-PT"/>
              </w:rPr>
              <w:t>000,</w:t>
            </w:r>
            <w:del w:id="546" w:author="SFC2014" w:date="2018-12-13T14:32:00Z">
              <w:r>
                <w:rPr>
                  <w:noProof/>
                  <w:color w:val="000000"/>
                  <w:sz w:val="10"/>
                  <w:szCs w:val="10"/>
                  <w:lang w:val="pt-PT"/>
                </w:rPr>
                <w:delText>000.</w:delText>
              </w:r>
            </w:del>
            <w:r>
              <w:rPr>
                <w:noProof/>
                <w:color w:val="000000"/>
                <w:sz w:val="10"/>
                <w:szCs w:val="10"/>
                <w:lang w:val="pt-PT"/>
              </w:rPr>
              <w:t>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22.416.140,00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podpisane pogodbe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K4</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izdelanih celostnih prometnih strategij</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4</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Občine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4.17</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ukrepov trajnostne mobilnosti v okviru trajnostnih urbanih strategij</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4,00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Občine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77.000.000,00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306.597.412,00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rPr>
          <w:ins w:id="547" w:author="SFC2014" w:date="2018-12-13T14:32:00Z"/>
        </w:trPr>
        <w:tc>
          <w:tcPr>
            <w:tcW w:w="0" w:type="auto"/>
            <w:shd w:val="clear" w:color="auto" w:fill="auto"/>
          </w:tcPr>
          <w:p w:rsidR="008D5009" w:rsidRPr="0012258C" w:rsidRDefault="00FE1A40" w:rsidP="00426349">
            <w:pPr>
              <w:suppressAutoHyphens/>
              <w:spacing w:before="0" w:after="0"/>
              <w:rPr>
                <w:ins w:id="548" w:author="SFC2014" w:date="2018-12-13T14:32:00Z"/>
                <w:noProof/>
                <w:color w:val="000000"/>
                <w:sz w:val="10"/>
                <w:szCs w:val="10"/>
              </w:rPr>
            </w:pPr>
            <w:ins w:id="549" w:author="SFC2014" w:date="2018-12-13T14:32:00Z">
              <w:r w:rsidRPr="0012258C">
                <w:rPr>
                  <w:noProof/>
                  <w:color w:val="000000"/>
                  <w:sz w:val="10"/>
                  <w:szCs w:val="10"/>
                </w:rPr>
                <w:t>4.41</w:t>
              </w:r>
            </w:ins>
          </w:p>
        </w:tc>
        <w:tc>
          <w:tcPr>
            <w:tcW w:w="0" w:type="auto"/>
            <w:shd w:val="clear" w:color="auto" w:fill="auto"/>
          </w:tcPr>
          <w:p w:rsidR="008D5009" w:rsidRPr="0012258C" w:rsidRDefault="00FE1A40" w:rsidP="00426349">
            <w:pPr>
              <w:suppressAutoHyphens/>
              <w:spacing w:before="0" w:after="0"/>
              <w:rPr>
                <w:ins w:id="550" w:author="SFC2014" w:date="2018-12-13T14:32:00Z"/>
                <w:noProof/>
                <w:color w:val="000000"/>
                <w:sz w:val="10"/>
                <w:szCs w:val="10"/>
                <w:lang w:val="pt-PT"/>
              </w:rPr>
            </w:pPr>
            <w:ins w:id="551" w:author="SFC2014" w:date="2018-12-13T14:32:00Z">
              <w:r>
                <w:rPr>
                  <w:noProof/>
                  <w:color w:val="000000"/>
                  <w:sz w:val="10"/>
                  <w:szCs w:val="10"/>
                  <w:lang w:val="pt-PT"/>
                </w:rPr>
                <w:t>Učinek</w:t>
              </w:r>
            </w:ins>
          </w:p>
        </w:tc>
        <w:tc>
          <w:tcPr>
            <w:tcW w:w="0" w:type="auto"/>
            <w:gridSpan w:val="2"/>
            <w:shd w:val="clear" w:color="auto" w:fill="auto"/>
          </w:tcPr>
          <w:p w:rsidR="008D5009" w:rsidRPr="0012258C" w:rsidRDefault="00FE1A40" w:rsidP="00426349">
            <w:pPr>
              <w:suppressAutoHyphens/>
              <w:spacing w:before="0" w:after="0"/>
              <w:rPr>
                <w:ins w:id="552" w:author="SFC2014" w:date="2018-12-13T14:32:00Z"/>
                <w:noProof/>
                <w:color w:val="000000"/>
                <w:sz w:val="10"/>
                <w:szCs w:val="10"/>
                <w:lang w:val="pt-PT"/>
              </w:rPr>
            </w:pPr>
            <w:ins w:id="553" w:author="SFC2014" w:date="2018-12-13T14:32:00Z">
              <w:r w:rsidRPr="0012258C">
                <w:rPr>
                  <w:noProof/>
                  <w:color w:val="000000"/>
                  <w:sz w:val="10"/>
                  <w:szCs w:val="10"/>
                </w:rPr>
                <w:t xml:space="preserve">Skupna </w:t>
              </w:r>
              <w:r w:rsidRPr="0012258C">
                <w:rPr>
                  <w:noProof/>
                  <w:color w:val="000000"/>
                  <w:sz w:val="10"/>
                  <w:szCs w:val="10"/>
                </w:rPr>
                <w:t>tlorisna površina energetsko prenovljenih stavb javnega sektorja</w:t>
              </w:r>
            </w:ins>
          </w:p>
        </w:tc>
        <w:tc>
          <w:tcPr>
            <w:tcW w:w="0" w:type="auto"/>
            <w:shd w:val="clear" w:color="auto" w:fill="auto"/>
          </w:tcPr>
          <w:p w:rsidR="008D5009" w:rsidRPr="0012258C" w:rsidRDefault="00FE1A40" w:rsidP="00426349">
            <w:pPr>
              <w:suppressAutoHyphens/>
              <w:spacing w:before="0" w:after="0"/>
              <w:rPr>
                <w:ins w:id="554" w:author="SFC2014" w:date="2018-12-13T14:32:00Z"/>
                <w:noProof/>
                <w:color w:val="000000"/>
                <w:sz w:val="10"/>
                <w:szCs w:val="10"/>
              </w:rPr>
            </w:pPr>
            <w:ins w:id="555" w:author="SFC2014" w:date="2018-12-13T14:32:00Z">
              <w:r w:rsidRPr="0012258C">
                <w:rPr>
                  <w:noProof/>
                  <w:color w:val="000000"/>
                  <w:sz w:val="10"/>
                  <w:szCs w:val="10"/>
                </w:rPr>
                <w:t>m2</w:t>
              </w:r>
            </w:ins>
          </w:p>
        </w:tc>
        <w:tc>
          <w:tcPr>
            <w:tcW w:w="0" w:type="auto"/>
            <w:shd w:val="clear" w:color="auto" w:fill="auto"/>
          </w:tcPr>
          <w:p w:rsidR="008D5009" w:rsidRPr="0012258C" w:rsidRDefault="00FE1A40" w:rsidP="00426349">
            <w:pPr>
              <w:suppressAutoHyphens/>
              <w:spacing w:before="0" w:after="0"/>
              <w:rPr>
                <w:ins w:id="556" w:author="SFC2014" w:date="2018-12-13T14:32:00Z"/>
                <w:noProof/>
                <w:color w:val="000000"/>
                <w:sz w:val="10"/>
                <w:szCs w:val="10"/>
                <w:lang w:val="pt-PT"/>
              </w:rPr>
            </w:pPr>
            <w:ins w:id="557" w:author="SFC2014" w:date="2018-12-13T14:32:00Z">
              <w:r w:rsidRPr="0012258C">
                <w:rPr>
                  <w:noProof/>
                  <w:color w:val="000000"/>
                  <w:sz w:val="10"/>
                  <w:szCs w:val="10"/>
                  <w:lang w:val="pt-PT"/>
                </w:rPr>
                <w:t>Kohezijski sklad</w:t>
              </w:r>
            </w:ins>
          </w:p>
        </w:tc>
        <w:tc>
          <w:tcPr>
            <w:tcW w:w="0" w:type="auto"/>
            <w:shd w:val="clear" w:color="auto" w:fill="auto"/>
          </w:tcPr>
          <w:p w:rsidR="008D5009" w:rsidRPr="0012258C" w:rsidRDefault="008D5009" w:rsidP="00426349">
            <w:pPr>
              <w:suppressAutoHyphens/>
              <w:spacing w:before="0" w:after="0"/>
              <w:rPr>
                <w:ins w:id="558" w:author="SFC2014" w:date="2018-12-13T14:32:00Z"/>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ins w:id="559" w:author="SFC2014" w:date="2018-12-13T14:32:00Z"/>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ins w:id="560" w:author="SFC2014" w:date="2018-12-13T14:32:00Z"/>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ins w:id="561" w:author="SFC2014" w:date="2018-12-13T14:32:00Z"/>
                <w:noProof/>
                <w:color w:val="000000"/>
                <w:sz w:val="10"/>
                <w:szCs w:val="10"/>
                <w:lang w:val="pt-PT"/>
              </w:rPr>
            </w:pPr>
            <w:ins w:id="562" w:author="SFC2014" w:date="2018-12-13T14:32:00Z">
              <w:r>
                <w:rPr>
                  <w:noProof/>
                  <w:color w:val="000000"/>
                  <w:sz w:val="10"/>
                  <w:szCs w:val="10"/>
                  <w:lang w:val="pt-PT"/>
                </w:rPr>
                <w:t>423.720,00</w:t>
              </w:r>
            </w:ins>
          </w:p>
        </w:tc>
        <w:tc>
          <w:tcPr>
            <w:tcW w:w="0" w:type="auto"/>
            <w:shd w:val="clear" w:color="auto" w:fill="auto"/>
          </w:tcPr>
          <w:p w:rsidR="008D5009" w:rsidRPr="0012258C" w:rsidRDefault="008D5009" w:rsidP="00426349">
            <w:pPr>
              <w:suppressAutoHyphens/>
              <w:spacing w:before="0" w:after="0"/>
              <w:jc w:val="right"/>
              <w:rPr>
                <w:ins w:id="563" w:author="SFC2014" w:date="2018-12-13T14:32:00Z"/>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ins w:id="564" w:author="SFC2014" w:date="2018-12-13T14:32:00Z"/>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ins w:id="565" w:author="SFC2014" w:date="2018-12-13T14:32:00Z"/>
                <w:noProof/>
                <w:color w:val="000000"/>
                <w:sz w:val="10"/>
                <w:szCs w:val="10"/>
                <w:lang w:val="pt-PT"/>
              </w:rPr>
            </w:pPr>
            <w:ins w:id="566" w:author="SFC2014" w:date="2018-12-13T14:32:00Z">
              <w:r>
                <w:rPr>
                  <w:noProof/>
                  <w:color w:val="000000"/>
                  <w:sz w:val="10"/>
                  <w:szCs w:val="10"/>
                  <w:lang w:val="pt-PT"/>
                </w:rPr>
                <w:t>1.271.160,00</w:t>
              </w:r>
            </w:ins>
          </w:p>
        </w:tc>
        <w:tc>
          <w:tcPr>
            <w:tcW w:w="0" w:type="auto"/>
            <w:shd w:val="clear" w:color="auto" w:fill="auto"/>
          </w:tcPr>
          <w:p w:rsidR="008D5009" w:rsidRPr="0012258C" w:rsidRDefault="00FE1A40" w:rsidP="00426349">
            <w:pPr>
              <w:suppressAutoHyphens/>
              <w:spacing w:before="0" w:after="0"/>
              <w:rPr>
                <w:ins w:id="567" w:author="SFC2014" w:date="2018-12-13T14:32:00Z"/>
                <w:noProof/>
                <w:color w:val="000000"/>
                <w:sz w:val="10"/>
                <w:szCs w:val="10"/>
                <w:lang w:val="pt-PT"/>
              </w:rPr>
            </w:pPr>
            <w:ins w:id="568" w:author="SFC2014" w:date="2018-12-13T14:32:00Z">
              <w:r w:rsidRPr="0012258C">
                <w:rPr>
                  <w:noProof/>
                  <w:color w:val="000000"/>
                  <w:sz w:val="10"/>
                  <w:szCs w:val="10"/>
                  <w:lang w:val="pt-PT"/>
                </w:rPr>
                <w:t>AN-URE</w:t>
              </w:r>
            </w:ins>
          </w:p>
        </w:tc>
        <w:tc>
          <w:tcPr>
            <w:tcW w:w="0" w:type="auto"/>
            <w:shd w:val="clear" w:color="auto" w:fill="auto"/>
          </w:tcPr>
          <w:p w:rsidR="008D5009" w:rsidRPr="0012258C" w:rsidRDefault="008D5009" w:rsidP="00426349">
            <w:pPr>
              <w:suppressAutoHyphens/>
              <w:spacing w:before="0" w:after="0"/>
              <w:rPr>
                <w:ins w:id="569" w:author="SFC2014" w:date="2018-12-13T14:32:00Z"/>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4.</w:t>
            </w:r>
            <w:del w:id="570" w:author="SFC2014" w:date="2018-12-13T14:32:00Z">
              <w:r w:rsidRPr="0012258C">
                <w:rPr>
                  <w:noProof/>
                  <w:color w:val="000000"/>
                  <w:sz w:val="10"/>
                  <w:szCs w:val="10"/>
                </w:rPr>
                <w:delText>41</w:delText>
              </w:r>
            </w:del>
            <w:ins w:id="571" w:author="SFC2014" w:date="2018-12-13T14:32:00Z">
              <w:r w:rsidRPr="0012258C">
                <w:rPr>
                  <w:noProof/>
                  <w:color w:val="000000"/>
                  <w:sz w:val="10"/>
                  <w:szCs w:val="10"/>
                </w:rPr>
                <w:t>9</w:t>
              </w:r>
            </w:ins>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del w:id="572" w:author="SFC2014" w:date="2018-12-13T14:32:00Z">
              <w:r w:rsidRPr="0012258C">
                <w:rPr>
                  <w:noProof/>
                  <w:color w:val="000000"/>
                  <w:sz w:val="10"/>
                  <w:szCs w:val="10"/>
                </w:rPr>
                <w:delText>Skupna tlorisna površina energetsko prenovljenih stavb javnega sektorja</w:delText>
              </w:r>
            </w:del>
            <w:ins w:id="573" w:author="SFC2014" w:date="2018-12-13T14:32:00Z">
              <w:r w:rsidRPr="0012258C">
                <w:rPr>
                  <w:noProof/>
                  <w:color w:val="000000"/>
                  <w:sz w:val="10"/>
                  <w:szCs w:val="10"/>
                </w:rPr>
                <w:t>Dodatno inštalirana moč za proizvodnjo toplote</w:t>
              </w:r>
            </w:ins>
          </w:p>
        </w:tc>
        <w:tc>
          <w:tcPr>
            <w:tcW w:w="0" w:type="auto"/>
            <w:shd w:val="clear" w:color="auto" w:fill="auto"/>
          </w:tcPr>
          <w:p w:rsidR="008D5009" w:rsidRPr="0012258C" w:rsidRDefault="00FE1A40" w:rsidP="00426349">
            <w:pPr>
              <w:suppressAutoHyphens/>
              <w:spacing w:before="0" w:after="0"/>
              <w:rPr>
                <w:noProof/>
                <w:color w:val="000000"/>
                <w:sz w:val="10"/>
                <w:szCs w:val="10"/>
              </w:rPr>
            </w:pPr>
            <w:del w:id="574" w:author="SFC2014" w:date="2018-12-13T14:32:00Z">
              <w:r w:rsidRPr="0012258C">
                <w:rPr>
                  <w:noProof/>
                  <w:color w:val="000000"/>
                  <w:sz w:val="10"/>
                  <w:szCs w:val="10"/>
                </w:rPr>
                <w:delText>m2</w:delText>
              </w:r>
            </w:del>
            <w:ins w:id="575" w:author="SFC2014" w:date="2018-12-13T14:32:00Z">
              <w:r w:rsidRPr="0012258C">
                <w:rPr>
                  <w:noProof/>
                  <w:color w:val="000000"/>
                  <w:sz w:val="10"/>
                  <w:szCs w:val="10"/>
                </w:rPr>
                <w:t>MW</w:t>
              </w:r>
            </w:ins>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del w:id="576" w:author="SFC2014" w:date="2018-12-13T14:32:00Z">
              <w:r>
                <w:rPr>
                  <w:noProof/>
                  <w:color w:val="000000"/>
                  <w:sz w:val="10"/>
                  <w:szCs w:val="10"/>
                  <w:lang w:val="pt-PT"/>
                </w:rPr>
                <w:delText>600.000,00</w:delText>
              </w:r>
            </w:del>
            <w:ins w:id="577" w:author="SFC2014" w:date="2018-12-13T14:32:00Z">
              <w:r>
                <w:rPr>
                  <w:noProof/>
                  <w:color w:val="000000"/>
                  <w:sz w:val="10"/>
                  <w:szCs w:val="10"/>
                  <w:lang w:val="pt-PT"/>
                </w:rPr>
                <w:t>12</w:t>
              </w:r>
            </w:ins>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del w:id="578" w:author="SFC2014" w:date="2018-12-13T14:32:00Z">
              <w:r>
                <w:rPr>
                  <w:noProof/>
                  <w:color w:val="000000"/>
                  <w:sz w:val="10"/>
                  <w:szCs w:val="10"/>
                  <w:lang w:val="pt-PT"/>
                </w:rPr>
                <w:delText>1.800.000</w:delText>
              </w:r>
            </w:del>
            <w:ins w:id="579" w:author="SFC2014" w:date="2018-12-13T14:32:00Z">
              <w:r>
                <w:rPr>
                  <w:noProof/>
                  <w:color w:val="000000"/>
                  <w:sz w:val="10"/>
                  <w:szCs w:val="10"/>
                  <w:lang w:val="pt-PT"/>
                </w:rPr>
                <w:t>83</w:t>
              </w:r>
            </w:ins>
            <w:r>
              <w:rPr>
                <w:noProof/>
                <w:color w:val="000000"/>
                <w:sz w:val="10"/>
                <w:szCs w:val="10"/>
                <w:lang w:val="pt-PT"/>
              </w:rPr>
              <w:t>,00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AN-</w:t>
            </w:r>
            <w:del w:id="580" w:author="SFC2014" w:date="2018-12-13T14:32:00Z">
              <w:r w:rsidRPr="0012258C">
                <w:rPr>
                  <w:noProof/>
                  <w:color w:val="000000"/>
                  <w:sz w:val="10"/>
                  <w:szCs w:val="10"/>
                  <w:lang w:val="pt-PT"/>
                </w:rPr>
                <w:delText>URE</w:delText>
              </w:r>
            </w:del>
            <w:ins w:id="581" w:author="SFC2014" w:date="2018-12-13T14:32:00Z">
              <w:r w:rsidRPr="0012258C">
                <w:rPr>
                  <w:noProof/>
                  <w:color w:val="000000"/>
                  <w:sz w:val="10"/>
                  <w:szCs w:val="10"/>
                  <w:lang w:val="pt-PT"/>
                </w:rPr>
                <w:t>OVE</w:t>
              </w:r>
            </w:ins>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FE1A40"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FE1A40" w:rsidP="008D5009">
      <w:pPr>
        <w:pStyle w:val="ManualHeading2"/>
        <w:spacing w:before="0" w:after="0"/>
        <w:ind w:left="851" w:hanging="851"/>
        <w:outlineLvl w:val="9"/>
        <w:rPr>
          <w:color w:val="000000"/>
        </w:rPr>
      </w:pPr>
      <w:bookmarkStart w:id="582" w:name="_Toc256001206"/>
      <w:bookmarkStart w:id="583" w:name="_Toc256000717"/>
      <w:bookmarkStart w:id="584" w:name="_Toc256000211"/>
      <w:r>
        <w:rPr>
          <w:noProof/>
          <w:color w:val="000000"/>
        </w:rPr>
        <w:t>2.A.9 Kategorije intervencij</w:t>
      </w:r>
      <w:bookmarkEnd w:id="582"/>
      <w:bookmarkEnd w:id="583"/>
      <w:bookmarkEnd w:id="584"/>
    </w:p>
    <w:p w:rsidR="008D5009" w:rsidRPr="00AF73E7" w:rsidRDefault="00FE1A40" w:rsidP="008D5009">
      <w:pPr>
        <w:spacing w:before="0" w:after="0"/>
      </w:pPr>
      <w:r w:rsidRPr="00AF73E7">
        <w:rPr>
          <w:noProof/>
        </w:rPr>
        <w:t xml:space="preserve">Ustrezne kategorije intervencij glede na vsebino prednostne osi po nomenklaturi, ki jo sprejme </w:t>
      </w:r>
      <w:r w:rsidRPr="00AF73E7">
        <w:rPr>
          <w:noProof/>
        </w:rPr>
        <w:t>Komisija, in okvirna razčlenitev podpore Unije.</w:t>
      </w:r>
    </w:p>
    <w:p w:rsidR="008D5009" w:rsidRPr="00DC028E" w:rsidRDefault="008D5009" w:rsidP="008D5009">
      <w:pPr>
        <w:suppressAutoHyphens/>
        <w:spacing w:before="0" w:after="0"/>
      </w:pPr>
    </w:p>
    <w:p w:rsidR="008D5009" w:rsidRPr="00C23AD8" w:rsidRDefault="00FE1A40"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FE1A40"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649"/>
        <w:gridCol w:w="357"/>
        <w:gridCol w:w="11430"/>
        <w:gridCol w:w="1236"/>
      </w:tblGrid>
      <w:tr w:rsidR="0089032C" w:rsidTr="00426349">
        <w:trPr>
          <w:trHeight w:val="288"/>
          <w:tblHeader/>
        </w:trPr>
        <w:tc>
          <w:tcPr>
            <w:tcW w:w="0" w:type="auto"/>
            <w:gridSpan w:val="2"/>
            <w:shd w:val="clear" w:color="auto" w:fill="auto"/>
          </w:tcPr>
          <w:p w:rsidR="008D5009" w:rsidRPr="00A15E2F" w:rsidRDefault="00FE1A40"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FE1A40" w:rsidP="00426349">
            <w:pPr>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R="0089032C" w:rsidTr="00426349">
        <w:trPr>
          <w:trHeight w:val="288"/>
          <w:tblHeader/>
        </w:trPr>
        <w:tc>
          <w:tcPr>
            <w:tcW w:w="0" w:type="auto"/>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10.014.152,00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15.170.326,00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16.085.136,00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2.762.586,00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009</w:t>
            </w:r>
            <w:r w:rsidRPr="00727EAD">
              <w:rPr>
                <w:color w:val="000000"/>
                <w:sz w:val="16"/>
                <w:szCs w:val="16"/>
              </w:rPr>
              <w:t xml:space="preserve">. </w:t>
            </w:r>
            <w:r w:rsidRPr="00727EAD">
              <w:rPr>
                <w:noProof/>
                <w:color w:val="000000"/>
                <w:sz w:val="16"/>
                <w:szCs w:val="16"/>
              </w:rPr>
              <w:t>Energija iz obnovljivih virov: vetrna energija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010</w:t>
            </w:r>
            <w:r w:rsidRPr="00727EAD">
              <w:rPr>
                <w:color w:val="000000"/>
                <w:sz w:val="16"/>
                <w:szCs w:val="16"/>
              </w:rPr>
              <w:t xml:space="preserve">. </w:t>
            </w:r>
            <w:r w:rsidRPr="00727EAD">
              <w:rPr>
                <w:noProof/>
                <w:color w:val="000000"/>
                <w:sz w:val="16"/>
                <w:szCs w:val="16"/>
              </w:rPr>
              <w:t>Energija iz obnovljivih virov: sončna energija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6.000.000,00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011</w:t>
            </w:r>
            <w:r w:rsidRPr="00727EAD">
              <w:rPr>
                <w:color w:val="000000"/>
                <w:sz w:val="16"/>
                <w:szCs w:val="16"/>
              </w:rPr>
              <w:t xml:space="preserve">. </w:t>
            </w:r>
            <w:r w:rsidRPr="00727EAD">
              <w:rPr>
                <w:noProof/>
                <w:color w:val="000000"/>
                <w:sz w:val="16"/>
                <w:szCs w:val="16"/>
              </w:rPr>
              <w:t>Energija iz obnovljivih virov: biomasa</w:t>
            </w:r>
          </w:p>
        </w:tc>
        <w:tc>
          <w:tcPr>
            <w:tcW w:w="0" w:type="auto"/>
            <w:shd w:val="clear" w:color="auto" w:fill="auto"/>
          </w:tcPr>
          <w:p w:rsidR="008D5009" w:rsidRPr="0062754E" w:rsidRDefault="00FE1A40" w:rsidP="00426349">
            <w:pPr>
              <w:suppressAutoHyphens/>
              <w:spacing w:before="0" w:after="0"/>
              <w:jc w:val="right"/>
              <w:rPr>
                <w:sz w:val="16"/>
                <w:szCs w:val="16"/>
              </w:rPr>
            </w:pPr>
            <w:del w:id="585" w:author="SFC2014" w:date="2018-12-13T14:32:00Z">
              <w:r w:rsidRPr="00727EAD">
                <w:rPr>
                  <w:noProof/>
                  <w:sz w:val="16"/>
                  <w:szCs w:val="16"/>
                </w:rPr>
                <w:delText>2.000</w:delText>
              </w:r>
            </w:del>
            <w:ins w:id="586" w:author="SFC2014" w:date="2018-12-13T14:32:00Z">
              <w:r w:rsidRPr="00727EAD">
                <w:rPr>
                  <w:noProof/>
                  <w:sz w:val="16"/>
                  <w:szCs w:val="16"/>
                </w:rPr>
                <w:t>31.340</w:t>
              </w:r>
            </w:ins>
            <w:r w:rsidRPr="00727EAD">
              <w:rPr>
                <w:noProof/>
                <w:sz w:val="16"/>
                <w:szCs w:val="16"/>
              </w:rPr>
              <w:t>.000,00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012</w:t>
            </w:r>
            <w:r w:rsidRPr="00727EAD">
              <w:rPr>
                <w:color w:val="000000"/>
                <w:sz w:val="16"/>
                <w:szCs w:val="16"/>
              </w:rPr>
              <w:t xml:space="preserve">. </w:t>
            </w:r>
            <w:r w:rsidRPr="00727EAD">
              <w:rPr>
                <w:noProof/>
                <w:color w:val="000000"/>
                <w:sz w:val="16"/>
                <w:szCs w:val="16"/>
              </w:rPr>
              <w:t xml:space="preserve">Energija iz drugih obnovljivih virov (vključno s hidroelektrično in geotermalno energijo ter energijo morij) ter integracija obnovljivih virov energije (vključno z infrastrukturo za shranjevanje, pretvorbo električne energije v plin in obnovljivi </w:t>
            </w:r>
            <w:r w:rsidRPr="00727EAD">
              <w:rPr>
                <w:noProof/>
                <w:color w:val="000000"/>
                <w:sz w:val="16"/>
                <w:szCs w:val="16"/>
              </w:rPr>
              <w:t>ogljik)</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013</w:t>
            </w:r>
            <w:r w:rsidRPr="00727EAD">
              <w:rPr>
                <w:color w:val="000000"/>
                <w:sz w:val="16"/>
                <w:szCs w:val="16"/>
              </w:rPr>
              <w:t xml:space="preserve">. </w:t>
            </w:r>
            <w:r w:rsidRPr="00727EAD">
              <w:rPr>
                <w:noProof/>
                <w:color w:val="000000"/>
                <w:sz w:val="16"/>
                <w:szCs w:val="16"/>
              </w:rPr>
              <w:t>Prenova javne infrastrukture za večjo energetsko učinkovitost, predstavitveni projekti in podporni ukrepi</w:t>
            </w:r>
          </w:p>
        </w:tc>
        <w:tc>
          <w:tcPr>
            <w:tcW w:w="0" w:type="auto"/>
            <w:shd w:val="clear" w:color="auto" w:fill="auto"/>
          </w:tcPr>
          <w:p w:rsidR="008D5009" w:rsidRPr="0062754E" w:rsidRDefault="00FE1A40" w:rsidP="00426349">
            <w:pPr>
              <w:suppressAutoHyphens/>
              <w:spacing w:before="0" w:after="0"/>
              <w:jc w:val="right"/>
              <w:rPr>
                <w:sz w:val="16"/>
                <w:szCs w:val="16"/>
              </w:rPr>
            </w:pPr>
            <w:del w:id="587" w:author="SFC2014" w:date="2018-12-13T14:32:00Z">
              <w:r w:rsidRPr="00727EAD">
                <w:rPr>
                  <w:noProof/>
                  <w:sz w:val="16"/>
                  <w:szCs w:val="16"/>
                </w:rPr>
                <w:delText>171.700</w:delText>
              </w:r>
            </w:del>
            <w:ins w:id="588" w:author="SFC2014" w:date="2018-12-13T14:32:00Z">
              <w:r w:rsidRPr="00727EAD">
                <w:rPr>
                  <w:noProof/>
                  <w:sz w:val="16"/>
                  <w:szCs w:val="16"/>
                </w:rPr>
                <w:t>142.360</w:t>
              </w:r>
            </w:ins>
            <w:r w:rsidRPr="00727EAD">
              <w:rPr>
                <w:noProof/>
                <w:sz w:val="16"/>
                <w:szCs w:val="16"/>
              </w:rPr>
              <w:t>.000,00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014</w:t>
            </w:r>
            <w:r w:rsidRPr="00727EAD">
              <w:rPr>
                <w:color w:val="000000"/>
                <w:sz w:val="16"/>
                <w:szCs w:val="16"/>
              </w:rPr>
              <w:t xml:space="preserve">. </w:t>
            </w:r>
            <w:r w:rsidRPr="00727EAD">
              <w:rPr>
                <w:noProof/>
                <w:color w:val="000000"/>
                <w:sz w:val="16"/>
                <w:szCs w:val="16"/>
              </w:rPr>
              <w:t xml:space="preserve">Prenova obstoječega stanovanjskega fonda za večjo energetsko učinkovitost, </w:t>
            </w:r>
            <w:r w:rsidRPr="00727EAD">
              <w:rPr>
                <w:noProof/>
                <w:color w:val="000000"/>
                <w:sz w:val="16"/>
                <w:szCs w:val="16"/>
              </w:rPr>
              <w:t>predstavitveni projekti in podporni ukrepi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6.600.000,00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015</w:t>
            </w:r>
            <w:r w:rsidRPr="00727EAD">
              <w:rPr>
                <w:color w:val="000000"/>
                <w:sz w:val="16"/>
                <w:szCs w:val="16"/>
              </w:rPr>
              <w:t xml:space="preserve">. </w:t>
            </w:r>
            <w:r w:rsidRPr="00727EAD">
              <w:rPr>
                <w:noProof/>
                <w:color w:val="000000"/>
                <w:sz w:val="16"/>
                <w:szCs w:val="16"/>
              </w:rPr>
              <w:t>Inteligentni sistemi za distribucijo energije pri srednjih in visokih napetostih (vključno z inteligentnimi energetskimi omrežji in sistemi IKT)</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19.897.800,00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016</w:t>
            </w:r>
            <w:r w:rsidRPr="00727EAD">
              <w:rPr>
                <w:color w:val="000000"/>
                <w:sz w:val="16"/>
                <w:szCs w:val="16"/>
              </w:rPr>
              <w:t xml:space="preserve">. </w:t>
            </w:r>
            <w:r w:rsidRPr="00727EAD">
              <w:rPr>
                <w:noProof/>
                <w:color w:val="000000"/>
                <w:sz w:val="16"/>
                <w:szCs w:val="16"/>
              </w:rPr>
              <w:t xml:space="preserve">Visoko učinkovita </w:t>
            </w:r>
            <w:r w:rsidRPr="00727EAD">
              <w:rPr>
                <w:noProof/>
                <w:color w:val="000000"/>
                <w:sz w:val="16"/>
                <w:szCs w:val="16"/>
              </w:rPr>
              <w:t>soproizvodnja in daljinsko ogrevanje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14.000.000,00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036</w:t>
            </w:r>
            <w:r w:rsidRPr="00727EAD">
              <w:rPr>
                <w:color w:val="000000"/>
                <w:sz w:val="16"/>
                <w:szCs w:val="16"/>
              </w:rPr>
              <w:t xml:space="preserve">. </w:t>
            </w:r>
            <w:r w:rsidRPr="00727EAD">
              <w:rPr>
                <w:noProof/>
                <w:color w:val="000000"/>
                <w:sz w:val="16"/>
                <w:szCs w:val="16"/>
              </w:rPr>
              <w:t>Multimodalni prevoz</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4.980.000,00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043</w:t>
            </w:r>
            <w:r w:rsidRPr="00727EAD">
              <w:rPr>
                <w:color w:val="000000"/>
                <w:sz w:val="16"/>
                <w:szCs w:val="16"/>
              </w:rPr>
              <w:t xml:space="preserve">. </w:t>
            </w:r>
            <w:r w:rsidRPr="00727EAD">
              <w:rPr>
                <w:noProof/>
                <w:color w:val="000000"/>
                <w:sz w:val="16"/>
                <w:szCs w:val="16"/>
              </w:rPr>
              <w:t>Infrastruktura za okolju prijazen mestni promet in njegovo spodbujanje (vključno z opremo in voznim parkom)</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9.550.000,00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044</w:t>
            </w:r>
            <w:r w:rsidRPr="00727EAD">
              <w:rPr>
                <w:color w:val="000000"/>
                <w:sz w:val="16"/>
                <w:szCs w:val="16"/>
              </w:rPr>
              <w:t xml:space="preserve">. </w:t>
            </w:r>
            <w:r w:rsidRPr="00727EAD">
              <w:rPr>
                <w:noProof/>
                <w:color w:val="000000"/>
                <w:sz w:val="16"/>
                <w:szCs w:val="16"/>
              </w:rPr>
              <w:t>Inteligentni prometni</w:t>
            </w:r>
            <w:r w:rsidRPr="00727EAD">
              <w:rPr>
                <w:noProof/>
                <w:color w:val="000000"/>
                <w:sz w:val="16"/>
                <w:szCs w:val="16"/>
              </w:rPr>
              <w:t xml:space="preserve"> sistemi (vključno z uvedbo upravljanja povpraševanja, cestninskimi sistemi ter informacijskimi sistemi za spremljanje, nadzor in informacije)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8.400.000,00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 xml:space="preserve">Kolesarske steze in poti za </w:t>
            </w:r>
            <w:r w:rsidRPr="00727EAD">
              <w:rPr>
                <w:noProof/>
                <w:color w:val="000000"/>
                <w:sz w:val="16"/>
                <w:szCs w:val="16"/>
              </w:rPr>
              <w:t>pešce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11.480.000,00</w:t>
            </w:r>
          </w:p>
        </w:tc>
      </w:tr>
    </w:tbl>
    <w:p w:rsidR="008D5009" w:rsidRDefault="008D5009" w:rsidP="008D5009">
      <w:pPr>
        <w:suppressAutoHyphens/>
        <w:spacing w:before="0" w:after="0"/>
        <w:rPr>
          <w:sz w:val="16"/>
          <w:szCs w:val="16"/>
        </w:rPr>
      </w:pPr>
    </w:p>
    <w:p w:rsidR="008D5009" w:rsidRPr="005701D6" w:rsidRDefault="00FE1A40"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975"/>
        <w:gridCol w:w="536"/>
        <w:gridCol w:w="10562"/>
        <w:gridCol w:w="1330"/>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26.099.288,00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17.932.912,00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229.607.800,00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30.000.000,00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 xml:space="preserve">Podpora prek finančnih instrumentov: subvencioniranje </w:t>
            </w:r>
            <w:r w:rsidRPr="00727EAD">
              <w:rPr>
                <w:noProof/>
                <w:color w:val="000000"/>
                <w:sz w:val="16"/>
                <w:szCs w:val="16"/>
              </w:rPr>
              <w:t>obrestnih mer, subvencioniranje provizije za garancijo, tehnična podpora ali ekvivalentno</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1.000.000,00</w:t>
            </w:r>
          </w:p>
        </w:tc>
      </w:tr>
    </w:tbl>
    <w:p w:rsidR="008D5009" w:rsidRDefault="008D5009" w:rsidP="008D5009">
      <w:pPr>
        <w:suppressAutoHyphens/>
        <w:spacing w:before="0" w:after="0"/>
        <w:rPr>
          <w:color w:val="000000"/>
          <w:sz w:val="18"/>
          <w:szCs w:val="18"/>
        </w:rPr>
      </w:pPr>
    </w:p>
    <w:p w:rsidR="008D5009" w:rsidRPr="005701D6" w:rsidRDefault="00FE1A40"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915"/>
        <w:gridCol w:w="1639"/>
        <w:gridCol w:w="4661"/>
        <w:gridCol w:w="3916"/>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26.099.288,00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17.932.912,00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260.607.800,00</w:t>
            </w:r>
          </w:p>
        </w:tc>
      </w:tr>
    </w:tbl>
    <w:p w:rsidR="008D5009" w:rsidRDefault="008D5009" w:rsidP="008D5009">
      <w:pPr>
        <w:suppressAutoHyphens/>
        <w:spacing w:before="0" w:after="0"/>
        <w:rPr>
          <w:color w:val="000000"/>
          <w:sz w:val="18"/>
          <w:szCs w:val="18"/>
        </w:rPr>
      </w:pPr>
    </w:p>
    <w:p w:rsidR="008D5009" w:rsidRPr="005701D6" w:rsidRDefault="00FE1A40"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774"/>
        <w:gridCol w:w="1034"/>
        <w:gridCol w:w="7037"/>
        <w:gridCol w:w="2471"/>
      </w:tblGrid>
      <w:tr w:rsidR="0089032C" w:rsidTr="00426349">
        <w:trPr>
          <w:trHeight w:val="288"/>
          <w:tblHeader/>
        </w:trPr>
        <w:tc>
          <w:tcPr>
            <w:tcW w:w="0" w:type="auto"/>
            <w:gridSpan w:val="2"/>
            <w:shd w:val="clear" w:color="auto" w:fill="auto"/>
          </w:tcPr>
          <w:p w:rsidR="008D5009" w:rsidRPr="00C23AD8" w:rsidRDefault="00FE1A40"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FE1A40" w:rsidP="00426349">
            <w:pPr>
              <w:suppressAutoHyphens/>
              <w:spacing w:before="0" w:after="0"/>
              <w:rPr>
                <w:b/>
                <w:color w:val="000000"/>
                <w:sz w:val="18"/>
                <w:szCs w:val="18"/>
              </w:rPr>
            </w:pPr>
            <w:r w:rsidRPr="00C23AD8">
              <w:rPr>
                <w:b/>
                <w:noProof/>
                <w:color w:val="000000"/>
                <w:sz w:val="18"/>
                <w:szCs w:val="18"/>
              </w:rPr>
              <w:t>04</w:t>
            </w:r>
            <w:r w:rsidRPr="00C23AD8">
              <w:rPr>
                <w:b/>
                <w:color w:val="000000"/>
                <w:sz w:val="18"/>
                <w:szCs w:val="18"/>
              </w:rPr>
              <w:t xml:space="preserve"> - </w:t>
            </w:r>
            <w:r w:rsidRPr="00C23AD8">
              <w:rPr>
                <w:b/>
                <w:noProof/>
                <w:color w:val="000000"/>
                <w:sz w:val="18"/>
                <w:szCs w:val="18"/>
              </w:rPr>
              <w:t>Trajnostna raba in proizvodnja energije in pametna omrežja</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10.014.152,00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 xml:space="preserve">Celostne teritorialne naložbe – mestna </w:t>
            </w:r>
            <w:r w:rsidRPr="000C35FC">
              <w:rPr>
                <w:noProof/>
                <w:color w:val="000000"/>
                <w:sz w:val="16"/>
                <w:szCs w:val="16"/>
              </w:rPr>
              <w:t>območja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11.010.053,00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16.085.136,00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6.922.859,00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10.000.000,00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250.607.800,00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FE1A40" w:rsidP="008D5009">
      <w:pPr>
        <w:pStyle w:val="Text2"/>
        <w:keepNext/>
        <w:spacing w:before="0" w:after="0"/>
        <w:ind w:left="0"/>
        <w:rPr>
          <w:color w:val="000000"/>
          <w:sz w:val="18"/>
          <w:szCs w:val="18"/>
        </w:rPr>
      </w:pPr>
      <w:r w:rsidRPr="005701D6">
        <w:rPr>
          <w:b/>
          <w:noProof/>
          <w:sz w:val="20"/>
          <w:lang w:eastAsia="en-GB"/>
        </w:rPr>
        <w:t xml:space="preserve">Preglednica </w:t>
      </w:r>
      <w:r w:rsidRPr="005701D6">
        <w:rPr>
          <w:b/>
          <w:noProof/>
          <w:sz w:val="20"/>
          <w:lang w:eastAsia="en-GB"/>
        </w:rPr>
        <w:t>11: Razsežnost 6 – Sekundarna tema ESS</w:t>
      </w:r>
      <w:r>
        <w:rPr>
          <w:sz w:val="20"/>
          <w:lang w:eastAsia="en-GB"/>
        </w:rPr>
        <w:t xml:space="preserve"> </w:t>
      </w:r>
      <w:r>
        <w:rPr>
          <w:noProof/>
          <w:sz w:val="20"/>
          <w:lang w:eastAsia="en-GB"/>
        </w:rPr>
        <w:t>(samo ESS in pobuda za zaposlovanje mladih)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979"/>
        <w:gridCol w:w="2002"/>
        <w:gridCol w:w="3147"/>
        <w:gridCol w:w="5002"/>
      </w:tblGrid>
      <w:tr w:rsidR="0089032C" w:rsidTr="00426349">
        <w:trPr>
          <w:trHeight w:val="288"/>
          <w:tblHeader/>
        </w:trPr>
        <w:tc>
          <w:tcPr>
            <w:tcW w:w="0" w:type="auto"/>
            <w:gridSpan w:val="2"/>
            <w:shd w:val="clear" w:color="auto" w:fill="auto"/>
          </w:tcPr>
          <w:p w:rsidR="008D5009" w:rsidRPr="00376E50" w:rsidRDefault="00FE1A40"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FE1A40" w:rsidP="00426349">
            <w:pPr>
              <w:suppressAutoHyphens/>
              <w:spacing w:before="0" w:after="0"/>
              <w:rPr>
                <w:b/>
                <w:color w:val="000000"/>
                <w:sz w:val="16"/>
                <w:szCs w:val="16"/>
              </w:rPr>
            </w:pPr>
            <w:r w:rsidRPr="00376E50">
              <w:rPr>
                <w:b/>
                <w:noProof/>
                <w:sz w:val="16"/>
                <w:szCs w:val="16"/>
              </w:rPr>
              <w:t>04</w:t>
            </w:r>
            <w:r w:rsidRPr="00376E50">
              <w:rPr>
                <w:b/>
                <w:sz w:val="16"/>
                <w:szCs w:val="16"/>
              </w:rPr>
              <w:t xml:space="preserve"> - </w:t>
            </w:r>
            <w:r w:rsidRPr="00376E50">
              <w:rPr>
                <w:b/>
                <w:noProof/>
                <w:sz w:val="16"/>
                <w:szCs w:val="16"/>
              </w:rPr>
              <w:t>Trajnostna raba in proizvodnja energije in pametna omrežja</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FE1A40" w:rsidP="008D5009">
      <w:pPr>
        <w:pStyle w:val="ManualHeading2"/>
        <w:spacing w:before="0" w:after="0"/>
        <w:rPr>
          <w:b w:val="0"/>
        </w:rPr>
      </w:pPr>
      <w:bookmarkStart w:id="589" w:name="_Toc256001207"/>
      <w:bookmarkStart w:id="590" w:name="_Toc256000718"/>
      <w:bookmarkStart w:id="591" w:name="_Toc256000212"/>
      <w:r>
        <w:rPr>
          <w:noProof/>
        </w:rPr>
        <w:t xml:space="preserve">2.A.10 Povzetek načrtovane uporabe tehnične </w:t>
      </w:r>
      <w:r>
        <w:rPr>
          <w:noProof/>
        </w:rPr>
        <w:t>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589"/>
      <w:bookmarkEnd w:id="590"/>
      <w:bookmarkEnd w:id="59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1497"/>
      </w:tblGrid>
      <w:tr w:rsidR="0089032C" w:rsidTr="00426349">
        <w:trPr>
          <w:trHeight w:val="288"/>
        </w:trPr>
        <w:tc>
          <w:tcPr>
            <w:tcW w:w="0" w:type="auto"/>
            <w:shd w:val="clear" w:color="auto" w:fill="auto"/>
          </w:tcPr>
          <w:p w:rsidR="008D5009" w:rsidRPr="00376E50" w:rsidRDefault="00FE1A40"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FE1A40" w:rsidP="00426349">
            <w:pPr>
              <w:spacing w:before="0" w:after="0"/>
              <w:rPr>
                <w:i/>
                <w:color w:val="8DB3E2"/>
                <w:sz w:val="16"/>
                <w:szCs w:val="16"/>
              </w:rPr>
            </w:pPr>
            <w:r w:rsidRPr="00376E50">
              <w:rPr>
                <w:b/>
                <w:noProof/>
                <w:sz w:val="16"/>
                <w:szCs w:val="16"/>
              </w:rPr>
              <w:t>04</w:t>
            </w:r>
            <w:r w:rsidRPr="00376E50">
              <w:rPr>
                <w:b/>
                <w:sz w:val="16"/>
                <w:szCs w:val="16"/>
              </w:rPr>
              <w:t xml:space="preserve"> - </w:t>
            </w:r>
            <w:r w:rsidRPr="00376E50">
              <w:rPr>
                <w:b/>
                <w:noProof/>
                <w:sz w:val="16"/>
                <w:szCs w:val="16"/>
              </w:rPr>
              <w:t xml:space="preserve">Trajnostna </w:t>
            </w:r>
            <w:r w:rsidRPr="00376E50">
              <w:rPr>
                <w:b/>
                <w:noProof/>
                <w:sz w:val="16"/>
                <w:szCs w:val="16"/>
              </w:rPr>
              <w:t>raba in proizvodnja energije in pametna omrežja</w:t>
            </w:r>
          </w:p>
        </w:tc>
      </w:tr>
      <w:tr w:rsidR="0089032C" w:rsidTr="00426349">
        <w:trPr>
          <w:trHeight w:val="288"/>
        </w:trPr>
        <w:tc>
          <w:tcPr>
            <w:tcW w:w="0" w:type="auto"/>
            <w:gridSpan w:val="2"/>
            <w:shd w:val="clear" w:color="auto" w:fill="auto"/>
          </w:tcPr>
          <w:p w:rsidR="0089032C" w:rsidRDefault="00FE1A40">
            <w:pPr>
              <w:spacing w:before="0" w:after="240"/>
              <w:jc w:val="left"/>
            </w:pPr>
            <w:r>
              <w:t> </w:t>
            </w:r>
          </w:p>
          <w:p w:rsidR="0089032C" w:rsidRDefault="00FE1A40">
            <w:pPr>
              <w:spacing w:before="240" w:after="240"/>
              <w:jc w:val="left"/>
            </w:pPr>
            <w:r>
              <w:t>Ustrezna administrativna usposobljenost kadrov za izvajanje te prednostne naložbe bo zagotovljena z izvajanjem usposabljanj na področjih, ki so opredeljena v okviru prednostne osi za tehnično pomoč.</w:t>
            </w:r>
          </w:p>
          <w:p w:rsidR="0089032C" w:rsidRDefault="00FE1A40">
            <w:pPr>
              <w:spacing w:before="240" w:after="240"/>
              <w:jc w:val="left"/>
            </w:pPr>
            <w:r>
              <w:t> </w:t>
            </w:r>
          </w:p>
          <w:p w:rsidR="0089032C" w:rsidRDefault="00FE1A40">
            <w:pPr>
              <w:spacing w:before="240" w:after="240"/>
              <w:jc w:val="left"/>
            </w:pPr>
            <w:r>
              <w:t>Zaradi novih vsebin, ki se bodo financirale iz te prednostne osi bo poseben vidik usposabljanja namenjen strokovnemu usposabljanju kadrov na področju trajnostne rabe energije (npr. razvoj modelov energetskega pogodbeništva v okviru javno-zasebnega partners</w:t>
            </w:r>
            <w:r>
              <w:t>tva, razpolaganja s stvarnim premoženjem, uvajanje novih finančnih instrumentov, zeleno javno naročanje).</w:t>
            </w:r>
          </w:p>
          <w:p w:rsidR="0089032C" w:rsidRDefault="00FE1A40">
            <w:pPr>
              <w:spacing w:before="240" w:after="240"/>
              <w:jc w:val="left"/>
            </w:pPr>
            <w:r>
              <w:t> </w:t>
            </w:r>
          </w:p>
          <w:p w:rsidR="0089032C" w:rsidRDefault="00FE1A40">
            <w:pPr>
              <w:spacing w:before="240" w:after="240"/>
              <w:jc w:val="left"/>
            </w:pPr>
            <w:r>
              <w:t>Za področje trajnostne mobilnosti predvidevamo vzpostavitev projektne enote/službe, ki jo bodo sestavljali usposobljeni strokovnjaki za posamezna na</w:t>
            </w:r>
            <w:r>
              <w:t xml:space="preserve"> novo načrtovana področja dela. Gre za popolnoma novo področje dela, ki ga v prejšnjem programskem obdobju ministrstvo, pristojno za to področje ni izvajalo, zato je za načrtovano izvedbo del potrebna ustrezna kadrovska okrepitev. V okviru projektne enote/</w:t>
            </w:r>
            <w:r>
              <w:t>službe za trajnostno mobilnost tako načrtujemo človeške vire skladno z načrtovanimi nalogami v tem Operativnem programu.</w:t>
            </w:r>
          </w:p>
          <w:p w:rsidR="0089032C" w:rsidRDefault="00FE1A40">
            <w:pPr>
              <w:spacing w:before="240" w:after="240"/>
              <w:jc w:val="left"/>
            </w:pPr>
            <w:r>
              <w:t> </w:t>
            </w:r>
          </w:p>
          <w:p w:rsidR="0089032C" w:rsidRDefault="00FE1A40">
            <w:pPr>
              <w:spacing w:before="240" w:after="240"/>
              <w:jc w:val="left"/>
            </w:pPr>
            <w:r>
              <w:t>Podpora bo v obliki projektne enote - pisarne za energetsko prenovo stavb namenjena tudi pripravi ustreznih strokovnih podlag in izho</w:t>
            </w:r>
            <w:r>
              <w:t>dišč za pripravo projektov, pripravo razpisov (javno naročanje, javno-zasebno partnerstvo, razpolaganje s stvarnim premoženjem), izboru  izvajalcev, spremljanju izvedbe del pri projektih energetske prenove stavb javnega sektorja v okviru javno- zasebnega p</w:t>
            </w:r>
            <w:r>
              <w:t>artnerstva, kar je še posebej pomembno pri projektih energetskega pogodbeništva. Sredstva bodo namenjena izvedbi nalog na naslednjih področjih: vodenje projektov, vzpostavitev in skrbništvo nad evidenco stavb osrednje vlade, razvoj modela javno-zasebnega p</w:t>
            </w:r>
            <w:r>
              <w:t>artnerstva in sistemsko spremljanje projektov (stroški dela in posamezne aktivnosti).</w:t>
            </w:r>
          </w:p>
          <w:p w:rsidR="0089032C" w:rsidRDefault="00FE1A40">
            <w:pPr>
              <w:spacing w:before="240" w:after="240"/>
              <w:jc w:val="left"/>
            </w:pPr>
            <w:r>
              <w:t> </w:t>
            </w:r>
          </w:p>
          <w:p w:rsidR="008D5009" w:rsidRPr="008025D7" w:rsidRDefault="008D5009" w:rsidP="00426349">
            <w:pPr>
              <w:spacing w:before="0" w:after="0"/>
              <w:rPr>
                <w:color w:val="000000"/>
                <w:sz w:val="16"/>
                <w:szCs w:val="16"/>
              </w:rPr>
            </w:pPr>
          </w:p>
        </w:tc>
      </w:tr>
    </w:tbl>
    <w:p w:rsidR="008D5009" w:rsidRDefault="00FE1A40" w:rsidP="008D5009">
      <w:pPr>
        <w:spacing w:before="0" w:after="0"/>
        <w:rPr>
          <w:sz w:val="16"/>
          <w:szCs w:val="16"/>
        </w:rPr>
      </w:pPr>
      <w:r>
        <w:br w:type="page"/>
      </w:r>
      <w:r w:rsidRPr="005A79BD">
        <w:rPr>
          <w:color w:val="FFFFFF"/>
        </w:rPr>
        <w:t>.</w:t>
      </w:r>
    </w:p>
    <w:p w:rsidR="008D5009" w:rsidRPr="009F202D" w:rsidRDefault="00FE1A40" w:rsidP="008D5009">
      <w:pPr>
        <w:pStyle w:val="ManualHeading2"/>
        <w:spacing w:before="0" w:after="0"/>
        <w:rPr>
          <w:lang w:val="fr-BE"/>
        </w:rPr>
      </w:pPr>
      <w:bookmarkStart w:id="592" w:name="_Toc256001208"/>
      <w:bookmarkStart w:id="593" w:name="_Toc256000719"/>
      <w:bookmarkStart w:id="594" w:name="_Toc256000213"/>
      <w:r w:rsidRPr="009F202D">
        <w:rPr>
          <w:noProof/>
          <w:lang w:val="fr-BE"/>
        </w:rPr>
        <w:t>2.A.1 Prednostna os</w:t>
      </w:r>
      <w:bookmarkEnd w:id="592"/>
      <w:bookmarkEnd w:id="593"/>
      <w:bookmarkEnd w:id="59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3"/>
        <w:gridCol w:w="8083"/>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osi</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05</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Prilagajanje na podnebne spremembe</w:t>
            </w:r>
          </w:p>
        </w:tc>
      </w:tr>
    </w:tbl>
    <w:p w:rsidR="008D5009" w:rsidRDefault="008D5009" w:rsidP="008D5009">
      <w:pPr>
        <w:autoSpaceDE w:val="0"/>
        <w:autoSpaceDN w:val="0"/>
        <w:adjustRightInd w:val="0"/>
        <w:spacing w:before="0" w:after="0"/>
      </w:pP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Celotna prednostna os se bo izvajala zgolj s </w:t>
      </w:r>
      <w:r w:rsidRPr="0077228A">
        <w:rPr>
          <w:noProof/>
          <w:color w:val="000000"/>
        </w:rPr>
        <w:t>finančnimi instrumenti</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w:t>
      </w:r>
      <w:r w:rsidRPr="0077228A">
        <w:rPr>
          <w:noProof/>
          <w:color w:val="000000"/>
        </w:rPr>
        <w:t xml:space="preserve"> socialnim inovacijam ali transnacionalnemu sodelovanju ali obojemu</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w:t>
      </w:r>
      <w:r w:rsidRPr="0077228A">
        <w:rPr>
          <w:noProof/>
          <w:color w:val="000000"/>
        </w:rPr>
        <w:t>edicated to SME (Article 39)</w:t>
      </w:r>
    </w:p>
    <w:p w:rsidR="008D5009" w:rsidRPr="00495FED" w:rsidRDefault="008D5009" w:rsidP="008D5009">
      <w:pPr>
        <w:pStyle w:val="Text1"/>
        <w:spacing w:before="0" w:after="0"/>
        <w:ind w:left="0"/>
      </w:pPr>
    </w:p>
    <w:p w:rsidR="008D5009" w:rsidRPr="009578F3" w:rsidRDefault="00FE1A40" w:rsidP="008D5009">
      <w:pPr>
        <w:pStyle w:val="ManualHeading2"/>
        <w:tabs>
          <w:tab w:val="clear" w:pos="850"/>
          <w:tab w:val="left" w:pos="0"/>
        </w:tabs>
        <w:spacing w:before="0" w:after="0"/>
        <w:ind w:left="0" w:firstLine="0"/>
        <w:rPr>
          <w:b w:val="0"/>
          <w:color w:val="000000"/>
        </w:rPr>
      </w:pPr>
      <w:bookmarkStart w:id="595" w:name="_Toc256001209"/>
      <w:bookmarkStart w:id="596" w:name="_Toc256000720"/>
      <w:bookmarkStart w:id="597" w:name="_Toc256000214"/>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595"/>
      <w:bookmarkEnd w:id="596"/>
      <w:bookmarkEnd w:id="597"/>
    </w:p>
    <w:p w:rsidR="0089032C" w:rsidRDefault="00FE1A40">
      <w:pPr>
        <w:spacing w:before="0" w:after="240"/>
        <w:jc w:val="left"/>
      </w:pPr>
      <w:r>
        <w:t xml:space="preserve">Podnebne spremembe predstavljajo enega najresnejših problemov in izzivov </w:t>
      </w:r>
      <w:r>
        <w:t>tako za človeka kot tudi za okolje. Vse bolj jasno je, da z ukrepi za blaženje, ne bomo preprečili podnebnih sprememb in zmanjšali njihovih negativnih vplivov. Zato so, ob izvajanju ukrepov za  blaženje podnebnih sprememb, ki bodo podprti v okviru prednost</w:t>
      </w:r>
      <w:r>
        <w:t>ne osi 5, pomembna tudi vlaganja v ukrepe za prilagajanje nanje.</w:t>
      </w:r>
    </w:p>
    <w:p w:rsidR="0089032C" w:rsidRDefault="00FE1A40">
      <w:pPr>
        <w:spacing w:before="240" w:after="240"/>
        <w:jc w:val="left"/>
      </w:pPr>
      <w:r>
        <w:t>Iz Poročila o napredku o oceni tveganj za posamezne nesreče v RS za leto 2011 in priložene matrike tveganj izhaja, da  predstavljajo poplave največje posamično tveganje. Zato bo iz Kohezijske</w:t>
      </w:r>
      <w:r>
        <w:t>ga sklada in Evropskega sklada za regionalni razvoj podpora namenjena predvsem namenskim naložbam za prilagajanje podnebnim spremembam na področjih poplavne ogroženosti, spodbujalo pa se bo tudi naložbe za obravnavo posebnih tveganj in zagotovitev pripravl</w:t>
      </w:r>
      <w:r>
        <w:t>jenosti na nesreče. Zadnje poplave večjih razsežnosti so veliko materialno škodo povzročile na porečjih reke Drave in Savinje ter v drugih delih Vzhodne kohezijske regije , ki ležijo dolvodno v posameznih porečjih, zato se problemi v večji meri koncentrira</w:t>
      </w:r>
      <w:r>
        <w:t>jo v Vzhodni Sloveniji. Zato je smotrno, da sesredstva Evropskega sklada za regionalni razvoj namenijo za protipoplavne ukrepe v vzhodni Sloveniji.</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FE1A40" w:rsidP="008D5009">
      <w:pPr>
        <w:pStyle w:val="ManualHeading2"/>
        <w:spacing w:before="0" w:after="0"/>
      </w:pPr>
      <w:bookmarkStart w:id="598" w:name="_Toc256001210"/>
      <w:bookmarkStart w:id="599" w:name="_Toc256000721"/>
      <w:bookmarkStart w:id="600" w:name="_Toc256000215"/>
      <w:r>
        <w:rPr>
          <w:noProof/>
        </w:rPr>
        <w:t>2.A.3 Sklad, kategorija regije in osnova za izračun podpore Unije</w:t>
      </w:r>
      <w:bookmarkEnd w:id="598"/>
      <w:bookmarkEnd w:id="599"/>
      <w:bookmarkEnd w:id="600"/>
    </w:p>
    <w:tbl>
      <w:tblPr>
        <w:tblW w:w="5000" w:type="pct"/>
        <w:tblInd w:w="108" w:type="dxa"/>
        <w:tblLook w:val="04A0" w:firstRow="1" w:lastRow="0" w:firstColumn="1" w:lastColumn="0" w:noHBand="0" w:noVBand="1"/>
      </w:tblPr>
      <w:tblGrid>
        <w:gridCol w:w="696"/>
        <w:gridCol w:w="1393"/>
        <w:gridCol w:w="5580"/>
        <w:gridCol w:w="7017"/>
      </w:tblGrid>
      <w:tr w:rsidR="0089032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Osnova za izračun</w:t>
            </w:r>
            <w:r w:rsidRPr="00D6078B">
              <w:rPr>
                <w:b/>
                <w:noProof/>
                <w:color w:val="000000"/>
                <w:sz w:val="18"/>
                <w:szCs w:val="18"/>
              </w:rPr>
              <w:t xml:space="preserve">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CF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601" w:name="_Toc256001211"/>
      <w:bookmarkStart w:id="602" w:name="_Toc256000722"/>
      <w:bookmarkStart w:id="603" w:name="_Toc256000216"/>
      <w:r>
        <w:rPr>
          <w:noProof/>
        </w:rPr>
        <w:t>2.A.4 Prednostna naložba</w:t>
      </w:r>
      <w:bookmarkEnd w:id="601"/>
      <w:bookmarkEnd w:id="602"/>
      <w:bookmarkEnd w:id="60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10871"/>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5a</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Podpiranje naložb za prilagajanje podnebnim spremembam, vključno s pristopi, ki temeljijo na ekosistemu</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604" w:name="_Toc256001212"/>
      <w:bookmarkStart w:id="605" w:name="_Toc256000723"/>
      <w:bookmarkStart w:id="606" w:name="_Toc256000217"/>
      <w:r>
        <w:rPr>
          <w:noProof/>
        </w:rPr>
        <w:t>2.A.5 Posebni cilji, ki ustrezajo prednostni naložbi, in pričakovani rezultati</w:t>
      </w:r>
      <w:bookmarkEnd w:id="604"/>
      <w:bookmarkEnd w:id="605"/>
      <w:bookmarkEnd w:id="60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 xml:space="preserve">Naslov </w:t>
            </w:r>
            <w:r>
              <w:rPr>
                <w:b/>
                <w:noProof/>
                <w:sz w:val="18"/>
                <w:szCs w:val="18"/>
              </w:rPr>
              <w:t>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Nižja poplavna ogroženost na območjih pomembnega vpliva poplav</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V skladu z Direktivo 2007/60/ES Evropskega parlamenta in Sveta z dne 23. oktobra 2007 o oceni in obvladovanju </w:t>
            </w:r>
            <w:r>
              <w:t>poplavne ogroženosti (Uradni list L 288 , 06/11/2007) je v letu 2011 Republika Slovenija pripravila t.i. predhodno oceno poplavne ogroženosti in na podlagi le-te po dolgi javni razpravi v letu 2013 določila 61 območij pomembnega vpliva poplav (v nadaljevan</w:t>
            </w:r>
            <w:r>
              <w:t>ju: OPVP v Sloveniji, za katere se upravičeno pričakuje, da na njih v primeru poplav prihaja do največjih škod po kriterijih ogroženosti na zdravje ljudi, okolje, kulturno dediščino in gospodarske dejavnosti.</w:t>
            </w:r>
          </w:p>
          <w:p w:rsidR="0089032C" w:rsidRDefault="00FE1A40">
            <w:pPr>
              <w:spacing w:before="240" w:after="240"/>
              <w:jc w:val="left"/>
            </w:pPr>
            <w:r>
              <w:t>V programskem obdobju 2014-2020 se bodo iz Evro</w:t>
            </w:r>
            <w:r>
              <w:t>pskega kohezijskega sklada in Evropskega sklada za regionalni razvoj sofinancirali ukrepi, ki bodo najbolj prispevali k zmanjšanju poplavne ogroženosti na območjih pomembnega vpliva poplav v Sloveniji. Posamezni ukrepi se bodo izvajali tako, da bodo usklaj</w:t>
            </w:r>
            <w:r>
              <w:t>eni z Načrtom zmanjševanja poplavne ogroženosti, ki bo na osnovi Poplavne direktive pripravljen do 22.12.2015. Posamezni ukrepi bodo usklajeni z mejnimi državami v okviru delujočih stalnih komisij ter skupnih ukrepov, financiranih v okviru projektov čezmej</w:t>
            </w:r>
            <w:r>
              <w:t>nega sodelovanja, ki so namenjeni izdelavi strokovnih podlag in skupnih mehanizmov za usklajeno ukrepanje pri obvladovanju naravnih nesreč, predvsem poplav.</w:t>
            </w:r>
          </w:p>
          <w:p w:rsidR="0089032C" w:rsidRDefault="00FE1A40">
            <w:pPr>
              <w:spacing w:before="240" w:after="240"/>
              <w:jc w:val="left"/>
            </w:pPr>
            <w:r>
              <w:t>Na podlagi predhodne ocene poplavne ogroženosti smo identificirali 13 od 61 območij pomembnega vpli</w:t>
            </w:r>
            <w:r>
              <w:t>va poplav za sofinanciranje iz ESI skladov na osnovi sledečih kriterijev iz predhodne ocene: število prebivalcev na opredeljenem območju, število IPPC – SEVESO zavezancev, dolžina linijske infrastrukture ter ugotovljena škoda zaradi poplav v zadnjih 25 let</w:t>
            </w:r>
            <w:r>
              <w:t>ih ter se navezujejo na projekte sofinancirane v obdobju 2007-2013.</w:t>
            </w:r>
          </w:p>
          <w:p w:rsidR="0089032C" w:rsidRDefault="00FE1A40">
            <w:pPr>
              <w:spacing w:before="240" w:after="240"/>
              <w:jc w:val="left"/>
            </w:pPr>
            <w:r>
              <w:t>Ukrepe na teh območjih smo združili v 3 investicijske projekte, geografsko skladne s predvidenimi načrti zmanjševanja poplavne ogroženosti državnega pomena, ki so v pripravi v skladu z Dir</w:t>
            </w:r>
            <w:r>
              <w:t>ektivo 2007/60/ES. Za te projekte je že v teku tudi  priprava investicijske  in projektne dokumentacije za pridobitev pomoči Skupnosti, vključno s pripravo ustreznih hidrološko – hidravličnih študij ter grafičnih podlag in so ocenjeni kot izvedljivi v post</w:t>
            </w:r>
            <w:r>
              <w:t xml:space="preserve">avljenem časovnem okviru. Na teh območjih je v zadnjih 25 letih nastalo po vrednosti več kot polovica celotne škode po poplavnih dogodkih v državi. Ocena predračunske vrednosti navedenih investicij je dvakrat večja od razpoložljivih sredstev ESI skladov v </w:t>
            </w:r>
            <w:r>
              <w:t>obdobju 2014-2020, zato načrtujemo tudi sofinanciranje posameznih projektov z drugimi sredstvi, vključno s EIB.</w:t>
            </w:r>
          </w:p>
          <w:p w:rsidR="0089032C" w:rsidRDefault="00FE1A40">
            <w:pPr>
              <w:spacing w:before="240" w:after="240"/>
              <w:jc w:val="left"/>
            </w:pPr>
            <w:r>
              <w:t>Rezultat:</w:t>
            </w:r>
          </w:p>
          <w:p w:rsidR="0089032C" w:rsidRDefault="00FE1A40" w:rsidP="00FE1A40">
            <w:pPr>
              <w:numPr>
                <w:ilvl w:val="0"/>
                <w:numId w:val="153"/>
              </w:numPr>
              <w:spacing w:before="240" w:after="240"/>
              <w:ind w:hanging="210"/>
              <w:jc w:val="left"/>
            </w:pPr>
            <w:r>
              <w:t>manjša poplavna ogroženost v primeru novih poplav.</w:t>
            </w:r>
          </w:p>
          <w:p w:rsidR="0089032C" w:rsidRDefault="00FE1A40">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822"/>
        <w:gridCol w:w="1084"/>
        <w:gridCol w:w="2361"/>
        <w:gridCol w:w="1487"/>
        <w:gridCol w:w="1167"/>
        <w:gridCol w:w="2074"/>
        <w:gridCol w:w="1060"/>
        <w:gridCol w:w="1495"/>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1 - Nižja poplavna ogroženost na območjih pomembnega vpliva poplav</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 xml:space="preserve">Vir </w:t>
            </w:r>
            <w:r w:rsidRPr="00530EF1">
              <w:rPr>
                <w:b/>
                <w:noProof/>
                <w:color w:val="000000"/>
                <w:sz w:val="16"/>
                <w:szCs w:val="16"/>
              </w:rPr>
              <w:t>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5.1</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Število poplavno ogroženih  stavb</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število</w:t>
            </w:r>
          </w:p>
        </w:tc>
        <w:tc>
          <w:tcPr>
            <w:tcW w:w="0" w:type="auto"/>
            <w:shd w:val="clear" w:color="auto" w:fill="auto"/>
            <w:tcMar>
              <w:left w:w="57" w:type="dxa"/>
              <w:right w:w="57" w:type="dxa"/>
            </w:tcMar>
          </w:tcPr>
          <w:p w:rsidR="008D5009" w:rsidRPr="0087147F" w:rsidRDefault="00FE1A40" w:rsidP="00426349">
            <w:pPr>
              <w:spacing w:before="0" w:after="0"/>
              <w:rPr>
                <w:color w:val="000000"/>
                <w:sz w:val="16"/>
                <w:szCs w:val="16"/>
                <w:lang w:val="da-DK"/>
              </w:rPr>
            </w:pPr>
            <w:r w:rsidRPr="0087147F">
              <w:rPr>
                <w:noProof/>
                <w:color w:val="000000"/>
                <w:sz w:val="16"/>
                <w:szCs w:val="16"/>
                <w:lang w:val="da-DK"/>
              </w:rPr>
              <w:t>Manj razvite</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6.894,00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5.703,00</w:t>
            </w:r>
          </w:p>
        </w:tc>
        <w:tc>
          <w:tcPr>
            <w:tcW w:w="0" w:type="auto"/>
            <w:shd w:val="clear" w:color="auto" w:fill="auto"/>
            <w:tcMar>
              <w:left w:w="57" w:type="dxa"/>
              <w:right w:w="57" w:type="dxa"/>
            </w:tcMar>
          </w:tcPr>
          <w:p w:rsidR="008D5009" w:rsidRPr="0087147F" w:rsidRDefault="008D5009" w:rsidP="00426349">
            <w:pPr>
              <w:spacing w:before="0" w:after="0"/>
              <w:rPr>
                <w:sz w:val="16"/>
                <w:szCs w:val="16"/>
              </w:rPr>
            </w:pP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Enkrat na leto</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5.2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Število ogroženih IPPC in SEVESO objektov</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število</w:t>
            </w:r>
          </w:p>
        </w:tc>
        <w:tc>
          <w:tcPr>
            <w:tcW w:w="0" w:type="auto"/>
            <w:shd w:val="clear" w:color="auto" w:fill="auto"/>
            <w:tcMar>
              <w:left w:w="57" w:type="dxa"/>
              <w:right w:w="57" w:type="dxa"/>
            </w:tcMar>
          </w:tcPr>
          <w:p w:rsidR="008D5009" w:rsidRPr="0087147F" w:rsidRDefault="00FE1A40" w:rsidP="00426349">
            <w:pPr>
              <w:spacing w:before="0" w:after="0"/>
              <w:rPr>
                <w:color w:val="000000"/>
                <w:sz w:val="16"/>
                <w:szCs w:val="16"/>
                <w:lang w:val="da-DK"/>
              </w:rPr>
            </w:pPr>
            <w:r w:rsidRPr="0087147F">
              <w:rPr>
                <w:noProof/>
                <w:color w:val="000000"/>
                <w:sz w:val="16"/>
                <w:szCs w:val="16"/>
                <w:lang w:val="da-DK"/>
              </w:rPr>
              <w:t>Manj razvite</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27,00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24,00</w:t>
            </w:r>
          </w:p>
        </w:tc>
        <w:tc>
          <w:tcPr>
            <w:tcW w:w="0" w:type="auto"/>
            <w:shd w:val="clear" w:color="auto" w:fill="auto"/>
            <w:tcMar>
              <w:left w:w="57" w:type="dxa"/>
              <w:right w:w="57" w:type="dxa"/>
            </w:tcMar>
          </w:tcPr>
          <w:p w:rsidR="008D5009" w:rsidRPr="0087147F" w:rsidRDefault="008D5009" w:rsidP="00426349">
            <w:pPr>
              <w:spacing w:before="0" w:after="0"/>
              <w:rPr>
                <w:sz w:val="16"/>
                <w:szCs w:val="16"/>
              </w:rPr>
            </w:pP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enkrat na leto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607" w:name="_Toc256001213"/>
      <w:bookmarkStart w:id="608" w:name="_Toc256000724"/>
      <w:bookmarkStart w:id="609" w:name="_Toc256000218"/>
      <w:r>
        <w:rPr>
          <w:noProof/>
        </w:rPr>
        <w:t>2.A.6 Ukrepi, ki jim je</w:t>
      </w:r>
      <w:r>
        <w:rPr>
          <w:noProof/>
        </w:rPr>
        <w:t xml:space="preserve"> namenjena podpora v okviru prednostne naložbe</w:t>
      </w:r>
      <w:r>
        <w:rPr>
          <w:b w:val="0"/>
        </w:rPr>
        <w:t xml:space="preserve"> </w:t>
      </w:r>
      <w:r>
        <w:rPr>
          <w:b w:val="0"/>
          <w:noProof/>
        </w:rPr>
        <w:t>(po prednostnih naložbah)</w:t>
      </w:r>
      <w:bookmarkEnd w:id="607"/>
      <w:bookmarkEnd w:id="608"/>
      <w:bookmarkEnd w:id="609"/>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610" w:name="_Toc256001214"/>
      <w:bookmarkStart w:id="611" w:name="_Toc256000725"/>
      <w:bookmarkStart w:id="612" w:name="_Toc256000219"/>
      <w:r w:rsidRPr="0076169B">
        <w:rPr>
          <w:b/>
          <w:noProof/>
        </w:rPr>
        <w:t>2.A.6.1 Opis vrste in primerov ukrepov, ki jim je namenjena podpora, in njihovega pričakovanega prispevka k posebnim ciljem, po potrebi vključno z opredelitvijo glavnih ciljnih skup</w:t>
      </w:r>
      <w:r w:rsidRPr="0076169B">
        <w:rPr>
          <w:b/>
          <w:noProof/>
        </w:rPr>
        <w:t>in, posebnih ozemelj, na katera se nanašajo, in vrst upravičencev</w:t>
      </w:r>
      <w:bookmarkEnd w:id="610"/>
      <w:bookmarkEnd w:id="611"/>
      <w:bookmarkEnd w:id="61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2084"/>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5a - Podpiranje naložb za prilagajanje podnebnim spremembam, vključno s pristopi, ki temeljijo na ekosistemu</w:t>
            </w:r>
          </w:p>
        </w:tc>
      </w:tr>
      <w:tr w:rsidR="0089032C" w:rsidTr="004375CA">
        <w:trPr>
          <w:trHeight w:val="170"/>
        </w:trPr>
        <w:tc>
          <w:tcPr>
            <w:tcW w:w="0" w:type="auto"/>
            <w:gridSpan w:val="2"/>
            <w:shd w:val="clear" w:color="auto" w:fill="auto"/>
          </w:tcPr>
          <w:p w:rsidR="0089032C" w:rsidRDefault="00FE1A40">
            <w:pPr>
              <w:spacing w:before="0" w:after="240"/>
              <w:jc w:val="left"/>
            </w:pPr>
            <w:r>
              <w:t>V okviru te prednostne naložbe bodo podprti hidrotehnični, ek</w:t>
            </w:r>
            <w:r>
              <w:t xml:space="preserve">osistemski in negradbeni ukrepi za zmanjševanje poplavne ogroženosti. S predlaganimi negradbenimi dejavnostmi se bodo  ustvarjala tudi nova delovna mesta npr. na področju upravljanja s površinami, ki bodo namenjena kontroliranemu razlivanju visokih voda v </w:t>
            </w:r>
            <w:r>
              <w:t>primeru poplav, pri izvajanju gradbenih in  ekosistemskih protipoplavnih ukrepov pa se lahko pričakuje nova delovna mesta predvsem v investicijsko-gradbenih panogah.</w:t>
            </w:r>
          </w:p>
          <w:p w:rsidR="0089032C" w:rsidRDefault="00FE1A40">
            <w:pPr>
              <w:spacing w:before="240" w:after="240"/>
              <w:jc w:val="left"/>
            </w:pPr>
            <w:r>
              <w:t xml:space="preserve">S sredstvi tako Kohezijskega sklada kot tudi Evropskega sklada za regionalni razvoj, bodo </w:t>
            </w:r>
            <w:r>
              <w:t>indikativno financirane naslednje protipoplavne investicije, ki so prednostnega pomena za Slovenijo:</w:t>
            </w:r>
          </w:p>
          <w:p w:rsidR="0089032C" w:rsidRDefault="00FE1A40" w:rsidP="00FE1A40">
            <w:pPr>
              <w:numPr>
                <w:ilvl w:val="0"/>
                <w:numId w:val="148"/>
              </w:numPr>
              <w:spacing w:before="240" w:after="0"/>
              <w:ind w:hanging="210"/>
              <w:jc w:val="left"/>
            </w:pPr>
            <w:r>
              <w:t>Nadaljevanje projekta zagotovitev poplavne ureditve porečja  Drave:  dokončanje projektov I. faze ter nadaljevanje prednostnih investicij - zmanjševanje po</w:t>
            </w:r>
            <w:r>
              <w:t>plavne ogroženosti ptujske Drave - OPVP Spodnji Duplek in  Ptuj; ureditev porečja Meže in Mislinje, zmanjševanje poplavne ogroženosti - OPVP Dravograd,  Prevalje-Ravne na Koroškem in Črna na Koroškem-Žerjav;</w:t>
            </w:r>
          </w:p>
          <w:p w:rsidR="0089032C" w:rsidRDefault="00FE1A40" w:rsidP="00FE1A40">
            <w:pPr>
              <w:numPr>
                <w:ilvl w:val="0"/>
                <w:numId w:val="148"/>
              </w:numPr>
              <w:spacing w:before="0" w:after="0"/>
              <w:ind w:hanging="210"/>
              <w:jc w:val="left"/>
            </w:pPr>
            <w:r>
              <w:t>Protipoplavna ureditev porečja Gradaščice (do Lj</w:t>
            </w:r>
            <w:r>
              <w:t>ubljane) – zmanjševanje poplavne ogroženosti OPVP Ljubljana-jug in Dobrova - Brezje pri Dobrovi;</w:t>
            </w:r>
          </w:p>
          <w:p w:rsidR="0089032C" w:rsidRDefault="00FE1A40" w:rsidP="00FE1A40">
            <w:pPr>
              <w:numPr>
                <w:ilvl w:val="0"/>
                <w:numId w:val="148"/>
              </w:numPr>
              <w:spacing w:before="0" w:after="0"/>
              <w:ind w:hanging="210"/>
              <w:jc w:val="left"/>
            </w:pPr>
            <w:r>
              <w:t>Protipoplavna ureditev porečja Selške Sore (do kraja Dolenja vas) – zmanjševanje poplavne ogroženosti OPVP Železniki;</w:t>
            </w:r>
          </w:p>
          <w:p w:rsidR="0089032C" w:rsidRDefault="00FE1A40" w:rsidP="00FE1A40">
            <w:pPr>
              <w:numPr>
                <w:ilvl w:val="0"/>
                <w:numId w:val="148"/>
              </w:numPr>
              <w:spacing w:before="0" w:after="240"/>
              <w:ind w:hanging="210"/>
              <w:jc w:val="left"/>
            </w:pPr>
            <w:r>
              <w:t>Zmanjšanje poplavne ogroženosti na ostali</w:t>
            </w:r>
            <w:r>
              <w:t>h območjih pomembnega vpliva poplav, kjer so protipoplavne investicije pripravljene za izvedbo (vsa potrebna dokumentacija za izvedbo projekta) in so nujno potrebne za zagotavljanje nižje poplavne ogroženosti na območjih identificiranih v Načrtu zmanjševan</w:t>
            </w:r>
            <w:r>
              <w:t>ja poplavne ogroženosti.</w:t>
            </w:r>
          </w:p>
          <w:p w:rsidR="0089032C" w:rsidRDefault="00FE1A40">
            <w:pPr>
              <w:spacing w:before="240" w:after="240"/>
              <w:jc w:val="left"/>
            </w:pPr>
            <w:r>
              <w:t>Projekti, ki bodo podprti, so že v osnovi zasnovani tako, da razen gradnje  hidrotehničnih objektov v največji meri vključujejo tudi negradbene protipoplavne ukrepe, zaščito nenaseljenih razlivnih območij in ukrepe izboljšanja stan</w:t>
            </w:r>
            <w:r>
              <w:t>ja voda v skladu z Vodno direktivo, kjer je to smiselno. Pri umeščanju hidrotehničnih objektov v prostor bo upoštevana možnost dvojne rabe zadrževalnikov (namakanje, rekreacijske površine, zbiralniki vode v primeru požarov,…). Zadrževalniki so lahko del ur</w:t>
            </w:r>
            <w:r>
              <w:t>editev  znotraj naselij le, kjer imajo večnamensko funkcijo. V času poplav služijo kot retencijske površine, drugače so pa del odprtega prostora in so urejeni kot parkovne površine, ribniki, poglobljena parkirišča, dvorišča in poti.</w:t>
            </w:r>
          </w:p>
          <w:p w:rsidR="0089032C" w:rsidRDefault="00FE1A40">
            <w:pPr>
              <w:spacing w:before="240" w:after="240"/>
              <w:jc w:val="left"/>
            </w:pPr>
            <w:r>
              <w:t>S celovitimi okoljevars</w:t>
            </w:r>
            <w:r>
              <w:t>tvenimi presojami pred izvedbo hidrotehničnih ukrepov bomo zagotovili ustrezno raven varovanja okolja. Med možnimi ekosistemskimi ukrepi bodo lahko podprte različne varianete ekoremediacij na razlivnih območjih tudi izven območij poplav (npr. ustvarjanje m</w:t>
            </w:r>
            <w:r>
              <w:t>lak in kali, pogozditve, melioracijske jarke z zasaditvami, blažilne pasove med zemljišči in vodotoki, ustvarjanje mejic na večjih kmetijskih površinah, stranske rokave, ustvarjanje mokrišč v strugi mestu pritoka melioracijskega ali drenažnega jarka, vzpos</w:t>
            </w:r>
            <w:r>
              <w:t>tavitev vegetacijskih pasov zasaditve med skalometi in kamnometi, vrbovi prepleti na delu brežine, prodne brzice in pragovi). V primeru, da bodo protipoplavni ukrepi načrtovani na območjih s posebnimi zahtevami (vodovarstveno, Natura 2000, zavarovana območ</w:t>
            </w:r>
            <w:r>
              <w:t>ja, naravne vrednote) bo posebna pozornost namenjena preprečevanju vplivov na kakovost vode, na vodni režim, zagotavljanju celovitosti in povezljivosti območij Natura 2000 in preprečevanju negativnih vplivov na kvalifikacijske vrste in habitatne tipe, slab</w:t>
            </w:r>
            <w:r>
              <w:t>šanju lastnosti naravnih vrednost zaradi katerih so bile določene ter preprečevanju negativnega vpliva na cilje zavarovanih območij.</w:t>
            </w:r>
          </w:p>
          <w:p w:rsidR="0089032C" w:rsidRDefault="00FE1A40">
            <w:pPr>
              <w:spacing w:before="240" w:after="240"/>
              <w:jc w:val="left"/>
            </w:pPr>
            <w:r>
              <w:t>Pri izvedbi odkupov zemljišč in dejanski izvedbi ureditev za kontrolirano ali naravno razlivanje vode ob nastopu poplav, se</w:t>
            </w:r>
            <w:r>
              <w:t xml:space="preserve"> odkupi, kjer je to mogoče in seveda upravičeno glede na določbe člena 69 (3)(B) Uredbe (EU) št. 1303/2013  tudi površine (skladno s pravili, ki urejajo upravičene stroške), ki so nujne za doseganje ciljev območij Natura 2000 oz. se ob izvedbi ureditev za </w:t>
            </w:r>
            <w:r>
              <w:t>razlivanje vode le to izvede na način, da se doseže tudi izboljšanje stanja vrst in habitatnih tipov.</w:t>
            </w:r>
          </w:p>
          <w:p w:rsidR="0089032C" w:rsidRDefault="00FE1A40">
            <w:pPr>
              <w:spacing w:before="240" w:after="240"/>
              <w:jc w:val="left"/>
            </w:pPr>
            <w:r>
              <w:t>Ravno tako pa bodo podprti iz Kohezijskega sklada in Evropskega sklada za regionalni razvoj tudi nekateri negradbeni ukrepi, ki se bodo izvajali za celotn</w:t>
            </w:r>
            <w:r>
              <w:t>o Slovenijo in s katerimi bi dosegli nižjo poplavno ogroženost na območjih pomembnega vpliva poplav. Ukrepi so usklajeni in bodo delno sofinancirani tudi z viri iz EKSRP[86].</w:t>
            </w:r>
          </w:p>
          <w:p w:rsidR="0089032C" w:rsidRDefault="00FE1A40">
            <w:pPr>
              <w:spacing w:before="240" w:after="240"/>
              <w:jc w:val="left"/>
            </w:pPr>
            <w:r>
              <w:t>S sredstvi Kohezijskega sklada in Evropskega sklada za regionalni razvoj  bodo in</w:t>
            </w:r>
            <w:r>
              <w:t>dikativno financirani naslednji negradbeni protipoplavni ukrepi:</w:t>
            </w:r>
          </w:p>
          <w:p w:rsidR="0089032C" w:rsidRDefault="00FE1A40" w:rsidP="00FE1A40">
            <w:pPr>
              <w:numPr>
                <w:ilvl w:val="0"/>
                <w:numId w:val="149"/>
              </w:numPr>
              <w:spacing w:before="240" w:after="0"/>
              <w:ind w:hanging="210"/>
              <w:jc w:val="left"/>
            </w:pPr>
            <w:r>
              <w:t xml:space="preserve">Identifikacija ključnih </w:t>
            </w:r>
            <w:r>
              <w:rPr>
                <w:b/>
                <w:bCs/>
              </w:rPr>
              <w:t>razlivnih površin</w:t>
            </w:r>
            <w:r>
              <w:t xml:space="preserve"> visokih voda v Sloveniji – identifikacija večjih površin za razlivanje vode v navezavi z opredeljenimi OPVP, preveritev možnosti pravne in terenske z</w:t>
            </w:r>
            <w:r>
              <w:t>aščite in ureditve teh površin v interakciji z občinami (in drugimi deležniki), odkupi teh zemljišč, priprava dokumentacije in dejanska izvedba ureditev v praksi za kontrolirano ali naravno razlivanje vode ob nastopu poplav;</w:t>
            </w:r>
          </w:p>
          <w:p w:rsidR="0089032C" w:rsidRDefault="00FE1A40" w:rsidP="00FE1A40">
            <w:pPr>
              <w:numPr>
                <w:ilvl w:val="0"/>
                <w:numId w:val="149"/>
              </w:numPr>
              <w:spacing w:before="0" w:after="0"/>
              <w:ind w:hanging="210"/>
              <w:jc w:val="left"/>
            </w:pPr>
            <w:r>
              <w:t xml:space="preserve">Vzpostavitev </w:t>
            </w:r>
            <w:r>
              <w:rPr>
                <w:b/>
                <w:bCs/>
              </w:rPr>
              <w:t>novih vodomernih p</w:t>
            </w:r>
            <w:r>
              <w:rPr>
                <w:b/>
                <w:bCs/>
              </w:rPr>
              <w:t>ostaj</w:t>
            </w:r>
            <w:r>
              <w:t xml:space="preserve"> za redni hidrološki monitoring na OPVP – (hidravlična) identifikacija lokacij novih vodomernih postaj na vodotokih, ki ogrožajo območja pomembnega vpliva poplav, priprava dokumentacije za vzpostavitev vodomernih mest, nakup hidrološke in telekomunika</w:t>
            </w:r>
            <w:r>
              <w:t xml:space="preserve">cijske opreme, izvedba. Razvoj </w:t>
            </w:r>
            <w:r>
              <w:rPr>
                <w:b/>
                <w:bCs/>
              </w:rPr>
              <w:t>hidroloških modelov za</w:t>
            </w:r>
            <w:r>
              <w:t xml:space="preserve"> </w:t>
            </w:r>
            <w:r>
              <w:rPr>
                <w:b/>
                <w:bCs/>
              </w:rPr>
              <w:t xml:space="preserve">napovedovanje </w:t>
            </w:r>
            <w:r>
              <w:t>visokih voda na območjih pomembnega vpliva poplav</w:t>
            </w:r>
            <w:r>
              <w:rPr>
                <w:b/>
                <w:bCs/>
              </w:rPr>
              <w:t xml:space="preserve"> – </w:t>
            </w:r>
            <w:r>
              <w:t>za dovolj zgodnje opozarjanje na možnost nastopa visokih voda oz. poplav na območjih pomembnega vpliva poplav je treba razviti kvalitetn</w:t>
            </w:r>
            <w:r>
              <w:t>e in operativne hidrološke modele za vseh 17 opredeljenih skupin OPVPjev. Projekt vključuje zbiranje podatkov, razvoj hidroloških modelov, vzpostavitev sistema lokalne objave opozoril.</w:t>
            </w:r>
          </w:p>
          <w:p w:rsidR="0089032C" w:rsidRDefault="00FE1A40" w:rsidP="00FE1A40">
            <w:pPr>
              <w:numPr>
                <w:ilvl w:val="0"/>
                <w:numId w:val="149"/>
              </w:numPr>
              <w:spacing w:before="0" w:after="0"/>
              <w:ind w:hanging="210"/>
              <w:jc w:val="left"/>
            </w:pPr>
            <w:r>
              <w:t xml:space="preserve">Razvoj </w:t>
            </w:r>
            <w:r>
              <w:rPr>
                <w:b/>
                <w:bCs/>
              </w:rPr>
              <w:t>hidroloških in hidravličnih modelov</w:t>
            </w:r>
            <w:r>
              <w:t xml:space="preserve"> za utemeljitev in pripravo celovitih rešitev poplavne varnosti na posameznih porečjih.</w:t>
            </w:r>
          </w:p>
          <w:p w:rsidR="0089032C" w:rsidRDefault="00FE1A40" w:rsidP="00FE1A40">
            <w:pPr>
              <w:numPr>
                <w:ilvl w:val="0"/>
                <w:numId w:val="149"/>
              </w:numPr>
              <w:spacing w:before="0" w:after="240"/>
              <w:ind w:hanging="210"/>
              <w:jc w:val="left"/>
            </w:pPr>
            <w:r>
              <w:rPr>
                <w:b/>
                <w:bCs/>
              </w:rPr>
              <w:t>Informiranje, ozaveščanje, izobraževanje, zgodnje alarmiranje, obveščanje in spodbujanje</w:t>
            </w:r>
            <w:r>
              <w:t xml:space="preserve"> k ukrepanju poplavno ogroženih subjektov na območjih pomembnega vpliva poplav ter na plazovitih območjih – izdelava informativnih materialov, ki bodo vključevali vse ključne kriterije ogroženosti (zdravje ljudi, okolje, kulturna dediščina, gospodarska dej</w:t>
            </w:r>
            <w:r>
              <w:t>avnost), javno obveščanje in ozaveščanje poplavno ogroženih prebivalcev in subjektov o možnih preventivnih ukrepih pred nastopom poplav, načinih ukrepanja v času nastopa visokih voda, izvedba pripravljalnih vaj, prenova in vzpostavitev sistema javnega alar</w:t>
            </w:r>
            <w:r>
              <w:t>miranja ter aktivno (finančno) spodbujanje lastnikov poplavno in plazovito ogroženih objektov  k izvedbi individualnih ukrepov za zaščito pred naravnimi nesrečami na območjih pomembnega vpliva poplav ter oblikovovanje mesektorsko povezljivih pristopov in p</w:t>
            </w:r>
            <w:r>
              <w:t>rogramov za izboljšanje upravljanja, odzivanja in obvladovanje nesreč.  Fizična izvedba ukrepov bo potekala sočasno z vzpostavitvijo nadzornih centrov, tako, da ne bomo izvajali ločenih posegov pred uveljavitvijo akcijskega načrta.</w:t>
            </w:r>
          </w:p>
          <w:p w:rsidR="0089032C" w:rsidRDefault="00FE1A40">
            <w:pPr>
              <w:spacing w:before="240" w:after="240"/>
              <w:jc w:val="left"/>
            </w:pPr>
            <w:r>
              <w:t>V okviru te prednostne n</w:t>
            </w:r>
            <w:r>
              <w:t>aložbe bodo podprti tudi sledeči horizontalni ukrepi za obvladovanje tveganj, ki jih prinašajo podnebne spremembe in sicer:</w:t>
            </w:r>
          </w:p>
          <w:p w:rsidR="0089032C" w:rsidRDefault="00FE1A40" w:rsidP="00FE1A40">
            <w:pPr>
              <w:numPr>
                <w:ilvl w:val="0"/>
                <w:numId w:val="150"/>
              </w:numPr>
              <w:spacing w:before="240" w:after="0"/>
              <w:ind w:hanging="210"/>
              <w:jc w:val="left"/>
            </w:pPr>
            <w:r>
              <w:t xml:space="preserve">pripravo celovite medsektorske </w:t>
            </w:r>
            <w:r>
              <w:rPr>
                <w:b/>
                <w:bCs/>
              </w:rPr>
              <w:t>ocene tveganj</w:t>
            </w:r>
            <w:r>
              <w:t xml:space="preserve"> in priložnosti, ki jih podnebne spremembe prinašajo za Slovenijo in ki bo predstavljala</w:t>
            </w:r>
            <w:r>
              <w:t xml:space="preserve"> podlago za pripravo ukrepov prilagajanja ter preprečevanja in obvladovanja tveganj (akcijski načrt prilagajanja na podnebne spremembe). Izdelane bodo tudi ocene tveganj za naravne in druge nesreče, ki predstavljajo največje tveganje na nacionalni ravni, u</w:t>
            </w:r>
            <w:r>
              <w:t xml:space="preserve">poštevaje tudi morebitne čezmejne vplive nesreč in bodo služile kot podlaga za nadaljnje prostorsko načrtovanje, načrtovanju preventivnih ukrepov za zmanjšanje tveganj za nastanek nesreč, določitev prednostnih/prioritetnih investicij za zmanjšanje tveganj </w:t>
            </w:r>
            <w:r>
              <w:t>za nesreče, izdelavi načrtov za obvladovanje tveganj, za pomoč in odpravo posledic v primeru večje naravne ali druge nesreče. Pri izdelavi ocen tveganja za nesreče z morebitnimi čezmejnimi vplivi je treba te podatke uskladiti s sosednjimi državami;</w:t>
            </w:r>
          </w:p>
          <w:p w:rsidR="0089032C" w:rsidRDefault="00FE1A40" w:rsidP="00FE1A40">
            <w:pPr>
              <w:numPr>
                <w:ilvl w:val="0"/>
                <w:numId w:val="150"/>
              </w:numPr>
              <w:spacing w:before="0" w:after="240"/>
              <w:ind w:hanging="210"/>
              <w:jc w:val="left"/>
            </w:pPr>
            <w:r>
              <w:t>indikat</w:t>
            </w:r>
            <w:r>
              <w:t xml:space="preserve">ivno bo podprta tudi priprava in izvedba skupnih in usklajenih akcij za doseganje večje odpornosti in odzivnosti pri obvladovanju vseh ugotovljenih tveganj na nacionalni in lokalni ravni, še posebej v vseh mestnih in ranljivih podeželskih območjih. Ta cij </w:t>
            </w:r>
            <w:r>
              <w:t>bomo dosegli z okrepitvijo sodelovanja med pristojnimi organi na področju usposabljanja, ozaveščanja, povezovanja, spodbujanja, izobraževanja,  obveščanja ter postavitve sistemov za  zgodnje alarmiranje. Te akcije bodo bodo potekale usklajeno  in dopolnjuj</w:t>
            </w:r>
            <w:r>
              <w:t>oče z aktivnostmi na območjih pomembnega vpliva poplav, kjer se teritorialno prekrivajo.</w:t>
            </w:r>
          </w:p>
          <w:p w:rsidR="0089032C" w:rsidRDefault="00FE1A40">
            <w:pPr>
              <w:spacing w:before="240" w:after="240"/>
              <w:jc w:val="left"/>
            </w:pPr>
            <w:r>
              <w:t>Ciljne skupine: ogroženo prebivalstvo</w:t>
            </w:r>
          </w:p>
          <w:p w:rsidR="0089032C" w:rsidRDefault="00FE1A40">
            <w:pPr>
              <w:spacing w:before="240" w:after="240"/>
              <w:jc w:val="left"/>
            </w:pPr>
            <w:r>
              <w:t xml:space="preserve">Upravičenci: Ministrstvo za okolje in prostor in drugi pripravljavci ocen tveganj za nesreče, Uprava RS za zaščito in reševanje, </w:t>
            </w:r>
            <w:r>
              <w:t>Agencija RS za okolje, občine, institucije regionalnega razvoja.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613" w:name="_Toc256001215"/>
      <w:bookmarkStart w:id="614" w:name="_Toc256000726"/>
      <w:bookmarkStart w:id="615" w:name="_Toc256000220"/>
      <w:r>
        <w:rPr>
          <w:b/>
          <w:noProof/>
          <w:color w:val="000000"/>
        </w:rPr>
        <w:t>2.A.6.2 Vodilna načela za izbiro operacij</w:t>
      </w:r>
      <w:bookmarkEnd w:id="613"/>
      <w:bookmarkEnd w:id="614"/>
      <w:bookmarkEnd w:id="61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2084"/>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5a - Podpiranje naložb za prilagajanje podnebnim spremembam, vključno s pristopi, ki temeljijo na ekosistemu</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Poleg </w:t>
            </w:r>
            <w:r>
              <w:t>horizontalnih načel, bodo pri izboru projektov upoštevana naslednja dodatna načela za izbor:</w:t>
            </w:r>
          </w:p>
          <w:p w:rsidR="0089032C" w:rsidRDefault="00FE1A40" w:rsidP="00FE1A40">
            <w:pPr>
              <w:numPr>
                <w:ilvl w:val="0"/>
                <w:numId w:val="151"/>
              </w:numPr>
              <w:spacing w:before="240" w:after="240"/>
              <w:ind w:hanging="210"/>
              <w:jc w:val="left"/>
            </w:pPr>
            <w:r>
              <w:t>celovitost obravnave porečij: posamezne investicije v protipoplavno varnost bodo morale upoštevati celovitost reševanja problematike tudi v primerih, ko bodo izved</w:t>
            </w:r>
            <w:r>
              <w:t>eni le delni ukrepi/projekti;</w:t>
            </w:r>
          </w:p>
          <w:p w:rsidR="0089032C" w:rsidRDefault="00FE1A40" w:rsidP="00FE1A40">
            <w:pPr>
              <w:numPr>
                <w:ilvl w:val="0"/>
                <w:numId w:val="152"/>
              </w:numPr>
              <w:spacing w:before="240" w:after="0"/>
              <w:ind w:hanging="210"/>
              <w:jc w:val="left"/>
            </w:pPr>
            <w:r>
              <w:t>usklajenost z načrti zmanjševanja poplavne ogroženosti v skladu z Direktivo 2007/60/ES(po letu 2015);</w:t>
            </w:r>
          </w:p>
          <w:p w:rsidR="0089032C" w:rsidRDefault="00FE1A40" w:rsidP="00FE1A40">
            <w:pPr>
              <w:numPr>
                <w:ilvl w:val="0"/>
                <w:numId w:val="152"/>
              </w:numPr>
              <w:spacing w:before="0" w:after="0"/>
              <w:ind w:hanging="210"/>
              <w:jc w:val="left"/>
            </w:pPr>
            <w:r>
              <w:t>projekti bodo izvedeni tako, da bo na vseh vodnih telesih, na katerih bodo gradbeni protipoplavni ukrepi izvedeni, mogoče do</w:t>
            </w:r>
            <w:r>
              <w:t>segati v zakonodaji postavljene okoljske cilje;</w:t>
            </w:r>
          </w:p>
          <w:p w:rsidR="0089032C" w:rsidRDefault="00FE1A40" w:rsidP="00FE1A40">
            <w:pPr>
              <w:numPr>
                <w:ilvl w:val="0"/>
                <w:numId w:val="152"/>
              </w:numPr>
              <w:spacing w:before="0" w:after="0"/>
              <w:ind w:hanging="210"/>
              <w:jc w:val="left"/>
            </w:pPr>
            <w:r>
              <w:t>stroškovna učinkovitost projekta;</w:t>
            </w:r>
          </w:p>
          <w:p w:rsidR="0089032C" w:rsidRDefault="00FE1A40" w:rsidP="00FE1A40">
            <w:pPr>
              <w:numPr>
                <w:ilvl w:val="0"/>
                <w:numId w:val="152"/>
              </w:numPr>
              <w:spacing w:before="0" w:after="0"/>
              <w:ind w:hanging="210"/>
              <w:jc w:val="left"/>
            </w:pPr>
            <w:r>
              <w:t>pripravljenost projekta za izvedbo;</w:t>
            </w:r>
          </w:p>
          <w:p w:rsidR="0089032C" w:rsidRDefault="00FE1A40" w:rsidP="00FE1A40">
            <w:pPr>
              <w:numPr>
                <w:ilvl w:val="0"/>
                <w:numId w:val="152"/>
              </w:numPr>
              <w:spacing w:before="0" w:after="240"/>
              <w:ind w:hanging="210"/>
              <w:jc w:val="left"/>
            </w:pPr>
            <w:r>
              <w:t>ustrezna institucionalna ureditev za pripravo in izvajanje projektov še posebej v primerih, ko je upravičene lokalna samoupravna skupnost;</w:t>
            </w:r>
          </w:p>
          <w:p w:rsidR="0089032C" w:rsidRDefault="00FE1A40">
            <w:pPr>
              <w:spacing w:before="240" w:after="240"/>
              <w:jc w:val="left"/>
            </w:pPr>
            <w:r>
              <w:t>Predvidene so neposredne potrditve projektov oziroma skupin projektov.</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616" w:name="_Toc256001216"/>
      <w:bookmarkStart w:id="617" w:name="_Toc256000727"/>
      <w:bookmarkStart w:id="618" w:name="_Toc256000221"/>
      <w:r>
        <w:rPr>
          <w:b/>
          <w:noProof/>
        </w:rPr>
        <w:t>2.A.6.3 Načrtovana uporaba finančnih instrumentov</w:t>
      </w:r>
      <w:r>
        <w:rPr>
          <w:b/>
        </w:rPr>
        <w:t xml:space="preserve"> </w:t>
      </w:r>
      <w:r>
        <w:rPr>
          <w:i w:val="0"/>
          <w:noProof/>
        </w:rPr>
        <w:t>(če je primerno)</w:t>
      </w:r>
      <w:bookmarkEnd w:id="616"/>
      <w:bookmarkEnd w:id="617"/>
      <w:bookmarkEnd w:id="61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2084"/>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5a - Podpiranje naložb za prilagajanje podnebnim spremembam, vključno s pristopi, ki temeljijo </w:t>
            </w:r>
            <w:r w:rsidRPr="00420C06">
              <w:rPr>
                <w:noProof/>
                <w:sz w:val="18"/>
                <w:szCs w:val="18"/>
              </w:rPr>
              <w:t>na ekosistemu</w:t>
            </w:r>
          </w:p>
        </w:tc>
      </w:tr>
      <w:tr w:rsidR="0089032C" w:rsidTr="004375CA">
        <w:trPr>
          <w:trHeight w:val="170"/>
        </w:trPr>
        <w:tc>
          <w:tcPr>
            <w:tcW w:w="0" w:type="auto"/>
            <w:gridSpan w:val="2"/>
            <w:shd w:val="clear" w:color="auto" w:fill="auto"/>
          </w:tcPr>
          <w:p w:rsidR="0089032C" w:rsidRDefault="00FE1A40">
            <w:pPr>
              <w:spacing w:before="0" w:after="240"/>
              <w:jc w:val="left"/>
            </w:pPr>
            <w:r>
              <w:t>V okviru te prednostne naložbe je predvidena uporaba nepovratnih sredstev.</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619" w:name="_Toc256001217"/>
      <w:bookmarkStart w:id="620" w:name="_Toc256000728"/>
      <w:bookmarkStart w:id="621" w:name="_Toc256000222"/>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619"/>
      <w:bookmarkEnd w:id="620"/>
      <w:bookmarkEnd w:id="62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2084"/>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5a - Podpiranje naložb za prilagajanje podnebnim spremembam, vključno s pristopi, </w:t>
            </w:r>
            <w:r w:rsidRPr="00420C06">
              <w:rPr>
                <w:noProof/>
                <w:sz w:val="18"/>
                <w:szCs w:val="18"/>
              </w:rPr>
              <w:t>ki temeljijo na ekosistemu</w:t>
            </w:r>
          </w:p>
        </w:tc>
      </w:tr>
      <w:tr w:rsidR="0089032C" w:rsidTr="004375CA">
        <w:trPr>
          <w:trHeight w:val="170"/>
        </w:trPr>
        <w:tc>
          <w:tcPr>
            <w:tcW w:w="0" w:type="auto"/>
            <w:gridSpan w:val="2"/>
            <w:shd w:val="clear" w:color="auto" w:fill="auto"/>
          </w:tcPr>
          <w:p w:rsidR="0089032C" w:rsidRDefault="00FE1A40">
            <w:pPr>
              <w:spacing w:before="0" w:after="240"/>
              <w:jc w:val="left"/>
            </w:pPr>
            <w:r>
              <w:t>Znotraj prednostne naložbe veliki projekti niso načrtovani.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622" w:name="_Toc256001218"/>
      <w:bookmarkStart w:id="623" w:name="_Toc256000729"/>
      <w:bookmarkStart w:id="624" w:name="_Toc256000223"/>
      <w:r>
        <w:rPr>
          <w:b/>
          <w:noProof/>
          <w:color w:val="000000"/>
        </w:rPr>
        <w:t>2.A.6.5 Kazalniki učinka, razčlenjeni po prednostnih naložbah in, če je primerno, po kategorijah regij</w:t>
      </w:r>
      <w:bookmarkEnd w:id="622"/>
      <w:bookmarkEnd w:id="623"/>
      <w:bookmarkEnd w:id="624"/>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w:t>
      </w:r>
      <w:r w:rsidRPr="003B65A5">
        <w:rPr>
          <w:b/>
          <w:noProof/>
          <w:color w:val="000000"/>
        </w:rPr>
        <w:t xml:space="preserve">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682"/>
        <w:gridCol w:w="978"/>
        <w:gridCol w:w="636"/>
        <w:gridCol w:w="2151"/>
        <w:gridCol w:w="466"/>
        <w:gridCol w:w="413"/>
        <w:gridCol w:w="959"/>
        <w:gridCol w:w="1085"/>
        <w:gridCol w:w="1180"/>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625" w:name="_Toc256001219"/>
            <w:bookmarkStart w:id="626" w:name="_Toc256000730"/>
            <w:bookmarkStart w:id="627" w:name="_Toc256000224"/>
            <w:r>
              <w:rPr>
                <w:b/>
                <w:i w:val="0"/>
                <w:noProof/>
                <w:color w:val="000000"/>
                <w:sz w:val="16"/>
                <w:szCs w:val="16"/>
              </w:rPr>
              <w:t>Prednostna naložba</w:t>
            </w:r>
            <w:bookmarkEnd w:id="625"/>
            <w:bookmarkEnd w:id="626"/>
            <w:bookmarkEnd w:id="627"/>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628" w:name="_Toc256001220"/>
            <w:bookmarkStart w:id="629" w:name="_Toc256000731"/>
            <w:bookmarkStart w:id="630" w:name="_Toc256000225"/>
            <w:r w:rsidRPr="005D6B15">
              <w:rPr>
                <w:b/>
                <w:i w:val="0"/>
                <w:noProof/>
                <w:color w:val="000000"/>
                <w:sz w:val="16"/>
                <w:szCs w:val="16"/>
              </w:rPr>
              <w:t>5a - Podpiranje naložb za prilagajanje podnebnim spremembam, vključno s pristopi, ki temeljijo na ekosistemu</w:t>
            </w:r>
            <w:bookmarkEnd w:id="628"/>
            <w:bookmarkEnd w:id="629"/>
            <w:bookmarkEnd w:id="630"/>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CO20</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Preprečevanje in obvladovanje tveganja: Prebivalci, deležni koristi od ukrepov varstva pred poplavami</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Osebe</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MOP,MKGP</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631" w:name="_Toc256001221"/>
      <w:bookmarkStart w:id="632" w:name="_Toc256000732"/>
      <w:bookmarkStart w:id="633" w:name="_Toc256000226"/>
      <w:r>
        <w:rPr>
          <w:noProof/>
        </w:rPr>
        <w:t>2.A.4 Prednostna naložba</w:t>
      </w:r>
      <w:bookmarkEnd w:id="631"/>
      <w:bookmarkEnd w:id="632"/>
      <w:bookmarkEnd w:id="63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10871"/>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5i</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Podpiranje naložb za prilagajanje podnebnim spremembam, vključno s pristopi, ki temeljijo na ekosistemu</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634" w:name="_Toc256001222"/>
      <w:bookmarkStart w:id="635" w:name="_Toc256000733"/>
      <w:bookmarkStart w:id="636" w:name="_Toc256000227"/>
      <w:r>
        <w:rPr>
          <w:noProof/>
        </w:rPr>
        <w:t xml:space="preserve">2.A.5 </w:t>
      </w:r>
      <w:r>
        <w:rPr>
          <w:noProof/>
        </w:rPr>
        <w:t>Posebni cilji, ki ustrezajo prednostni naložbi, in pričakovani rezultati</w:t>
      </w:r>
      <w:bookmarkEnd w:id="634"/>
      <w:bookmarkEnd w:id="635"/>
      <w:bookmarkEnd w:id="63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Podpiranje naložb za prilagajanje podnebnim spremembam, vključno s pristopi, ki temeljijo na ekosistemu</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 xml:space="preserve">Rezultati, ki naj bi </w:t>
            </w:r>
            <w:r>
              <w:rPr>
                <w:b/>
                <w:noProof/>
                <w:sz w:val="18"/>
                <w:szCs w:val="18"/>
              </w:rPr>
              <w:t>jih države članice dosegle s podporo Unije</w:t>
            </w:r>
          </w:p>
        </w:tc>
        <w:tc>
          <w:tcPr>
            <w:tcW w:w="0" w:type="auto"/>
            <w:shd w:val="clear" w:color="auto" w:fill="auto"/>
          </w:tcPr>
          <w:p w:rsidR="0089032C" w:rsidRDefault="00FE1A40">
            <w:pPr>
              <w:spacing w:before="0" w:after="240"/>
              <w:jc w:val="left"/>
            </w:pPr>
            <w:r>
              <w:t>V skladu z Direktivo 2007/60/ES Evropskega parlamenta in Sveta z dne 23. oktobra 2007 o oceni in obvladovanju poplavne ogroženosti (Uradni list L 288 , 06/11/2007) je v letu 2011 Republika Slovenija pripravila t.i</w:t>
            </w:r>
            <w:r>
              <w:t>. predhodno oceno poplavne ogroženosti in na podlagi le-te po dolgi javni razpravi v letu 2013 določila 61 območij pomembnega vpliva poplav (v nadaljevanju: OPVP v Sloveniji, za katere se upravičeno pričakuje, da na njih v primeru poplav prihaja do največj</w:t>
            </w:r>
            <w:r>
              <w:t>ih škod po kriterijih ogroženosti na zdravje ljudi, okolje, kulturno dediščino in gospodarske dejavnosti.</w:t>
            </w:r>
          </w:p>
          <w:p w:rsidR="0089032C" w:rsidRDefault="00FE1A40">
            <w:pPr>
              <w:spacing w:before="240" w:after="240"/>
              <w:jc w:val="left"/>
            </w:pPr>
            <w:r>
              <w:t>V programskem obdobju 2014-2020 se bodo iz Evropskega kohezijskega sklada in Evropskega sklada za regionalni razvoj sofinancirali ukrepi, ki bodo najb</w:t>
            </w:r>
            <w:r>
              <w:t>olj prispevali k zmanjšanju poplavne ogroženosti na območjih pomembnega vpliva poplav v Sloveniji. Posamezni ukrepi se bodo izvajali tako, da bodo usklajeni z Načrtom zmanjševanja poplavne ogroženosti, ki bo na osnovi Poplavne direktive pripravljen do 22.1</w:t>
            </w:r>
            <w:r>
              <w:t>2.2015. Posamezni ukrepi bodo usklajeni z mejnimi državami v okviru delujočih stalnih komisij ter skupnih ukrepov, financiranih v okviru projektov čezmejnega sodelovanja, ki so namenjeni izdelavi strokovnih podlag in skupnih mehanizmov za usklajeno ukrepan</w:t>
            </w:r>
            <w:r>
              <w:t>je pri obvladovanju naravnih nesreč, predvsem poplav.</w:t>
            </w:r>
          </w:p>
          <w:p w:rsidR="0089032C" w:rsidRDefault="00FE1A40">
            <w:pPr>
              <w:spacing w:before="240" w:after="240"/>
              <w:jc w:val="left"/>
            </w:pPr>
            <w:r>
              <w:t>Na podlagi predhodne ocene poplavne ogroženosti smo identificirali 13 od 61 območij pomembnega vpliva poplav za sofinanciranje iz ESI skladov na osnovi sledečih kriterijev iz predhodne ocene: število pr</w:t>
            </w:r>
            <w:r>
              <w:t>ebivalcev na opredeljenem območju, število IPPC – SEVESO zavezancev, dolžina linijske infrastrukture ter ugotovljena škoda zaradi poplav v zadnjih 25 letih ter se navezujejo na projekte sofinancirane v obdobju 2007-2013.</w:t>
            </w:r>
          </w:p>
          <w:p w:rsidR="0089032C" w:rsidRDefault="00FE1A40">
            <w:pPr>
              <w:spacing w:before="240" w:after="240"/>
              <w:jc w:val="left"/>
            </w:pPr>
            <w:r>
              <w:t>Ukrepe na teh območjih smo združili</w:t>
            </w:r>
            <w:r>
              <w:t xml:space="preserve"> v 3 investicijske projekte, geografsko skladne s predvidenimi načrti zmanjševanja poplavne ogroženosti državnega pomena, ki so v pripravi v skladu z Direktivo 2007/60/ES. Za te projekte je že v teku tudi  priprava investicijske  in projektne dokumentacije</w:t>
            </w:r>
            <w:r>
              <w:t xml:space="preserve"> za pridobitev pomoči Skupnosti, vključno s pripravo ustreznih hidrološko – hidravličnih študij ter grafičnih podlag in so ocenjeni kot izvedljivi v postavljenem časovnem okviru. Na teh območjih je v zadnjih 25 letih nastalo po vrednosti več kot polovica c</w:t>
            </w:r>
            <w:r>
              <w:t>elotne škode po poplavnih dogodkih v državi. Ocena predračunske vrednosti navedenih investicij je dvakrat večja od razpoložljivih sredstev ESI skladov v obdobju 2014-2020, zato načrtujemo tudi sofinanciranje posameznih projektov z drugimi sredstvi, vključn</w:t>
            </w:r>
            <w:r>
              <w:t>o s EIB.</w:t>
            </w:r>
          </w:p>
          <w:p w:rsidR="0089032C" w:rsidRDefault="00FE1A40">
            <w:pPr>
              <w:spacing w:before="240" w:after="240"/>
              <w:jc w:val="left"/>
            </w:pPr>
            <w:r>
              <w:t>Rezultat:</w:t>
            </w:r>
          </w:p>
          <w:p w:rsidR="0089032C" w:rsidRDefault="00FE1A40" w:rsidP="00FE1A40">
            <w:pPr>
              <w:numPr>
                <w:ilvl w:val="0"/>
                <w:numId w:val="159"/>
              </w:numPr>
              <w:spacing w:before="240" w:after="240"/>
              <w:ind w:hanging="210"/>
              <w:jc w:val="left"/>
            </w:pPr>
            <w:r>
              <w:t>manjša poplavna ogroženost v primeru novih poplav.</w:t>
            </w:r>
          </w:p>
          <w:p w:rsidR="0089032C" w:rsidRDefault="00FE1A40">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822"/>
        <w:gridCol w:w="1084"/>
        <w:gridCol w:w="2361"/>
        <w:gridCol w:w="1487"/>
        <w:gridCol w:w="1167"/>
        <w:gridCol w:w="2074"/>
        <w:gridCol w:w="1060"/>
        <w:gridCol w:w="1495"/>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 xml:space="preserve">1 - Podpiranje naložb za prilagajanje podnebnim spremembam, </w:t>
            </w:r>
            <w:r>
              <w:rPr>
                <w:b/>
                <w:noProof/>
                <w:sz w:val="18"/>
                <w:szCs w:val="18"/>
              </w:rPr>
              <w:t>vključno s pristopi, ki temeljijo na ekosistemu</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5.1</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 xml:space="preserve">Število poplavno ogroženih  </w:t>
            </w:r>
            <w:r w:rsidRPr="0087147F">
              <w:rPr>
                <w:noProof/>
                <w:color w:val="000000"/>
                <w:sz w:val="16"/>
                <w:szCs w:val="16"/>
                <w:lang w:val="da-DK"/>
              </w:rPr>
              <w:t>stavb</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število</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23.169,00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19.754,00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MOP</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5.2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Število ogroženih IPPC in SEVESO objektov</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število</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44,00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43,00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MOP</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637" w:name="_Toc256001223"/>
      <w:bookmarkStart w:id="638" w:name="_Toc256000734"/>
      <w:bookmarkStart w:id="639" w:name="_Toc256000228"/>
      <w:r>
        <w:rPr>
          <w:noProof/>
        </w:rPr>
        <w:t>2.A.6 Ukrepi, ki jim je namenjena podpora v okviru prednostne naložbe</w:t>
      </w:r>
      <w:r>
        <w:rPr>
          <w:b w:val="0"/>
        </w:rPr>
        <w:t xml:space="preserve"> </w:t>
      </w:r>
      <w:r>
        <w:rPr>
          <w:b w:val="0"/>
          <w:noProof/>
        </w:rPr>
        <w:t>(po prednostnih naložbah)</w:t>
      </w:r>
      <w:bookmarkEnd w:id="637"/>
      <w:bookmarkEnd w:id="638"/>
      <w:bookmarkEnd w:id="639"/>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640" w:name="_Toc256001224"/>
      <w:bookmarkStart w:id="641" w:name="_Toc256000735"/>
      <w:bookmarkStart w:id="642" w:name="_Toc256000229"/>
      <w:r w:rsidRPr="0076169B">
        <w:rPr>
          <w:b/>
          <w:noProof/>
        </w:rPr>
        <w:t>2.A.6.1 Opis vrste in</w:t>
      </w:r>
      <w:r w:rsidRPr="0076169B">
        <w:rPr>
          <w:b/>
          <w:noProof/>
        </w:rPr>
        <w:t xml:space="preserve"> primerov ukrepov, ki jim je namenjena podpora, in njihovega pričakovanega prispevka k posebnim ciljem, po potrebi vključno z opredelitvijo glavnih ciljnih skupin, posebnih ozemelj, na katera se nanašajo, in vrst upravičencev</w:t>
      </w:r>
      <w:bookmarkEnd w:id="640"/>
      <w:bookmarkEnd w:id="641"/>
      <w:bookmarkEnd w:id="64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2077"/>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 xml:space="preserve">5i - </w:t>
            </w:r>
            <w:r w:rsidRPr="0012385C">
              <w:rPr>
                <w:noProof/>
                <w:sz w:val="18"/>
                <w:szCs w:val="18"/>
              </w:rPr>
              <w:t>Podpiranje naložb za prilagajanje podnebnim spremembam, vključno s pristopi, ki temeljijo na ekosistemu</w:t>
            </w:r>
          </w:p>
        </w:tc>
      </w:tr>
      <w:tr w:rsidR="0089032C" w:rsidTr="004375CA">
        <w:trPr>
          <w:trHeight w:val="170"/>
        </w:trPr>
        <w:tc>
          <w:tcPr>
            <w:tcW w:w="0" w:type="auto"/>
            <w:gridSpan w:val="2"/>
            <w:shd w:val="clear" w:color="auto" w:fill="auto"/>
          </w:tcPr>
          <w:p w:rsidR="0089032C" w:rsidRDefault="00FE1A40">
            <w:pPr>
              <w:spacing w:before="0" w:after="240"/>
              <w:jc w:val="left"/>
            </w:pPr>
            <w:r>
              <w:t>V okviru te prednostne naložbe bodo podprti hidrotehnični, ekosistemski in negradbeni ukrepi za zmanjševanje poplavne ogroženosti. S predlaganimi negra</w:t>
            </w:r>
            <w:r>
              <w:t>dbenimi dejavnostmi se bodo  ustvarjala tudi nova delovna mesta npr. na področju upravljanja s površinami, ki bodo namenjena kontroliranemu razlivanju visokih voda v primeru poplav, pri izvajanju gradbenih in  ekosistemskih protipoplavnih ukrepov pa se lah</w:t>
            </w:r>
            <w:r>
              <w:t>ko pričakuje nova delovna mesta predvsem v investicijsko-gradbenih panogah.</w:t>
            </w:r>
          </w:p>
          <w:p w:rsidR="0089032C" w:rsidRDefault="00FE1A40">
            <w:pPr>
              <w:spacing w:before="240" w:after="240"/>
              <w:jc w:val="left"/>
            </w:pPr>
            <w:r>
              <w:t xml:space="preserve">S sredstvi tako Kohezijskega sklada kot tudi Evropskega sklada za regionalni razvoj, bodo indikativno financirane naslednje protipoplavne investicije, ki so prednostnega pomena za </w:t>
            </w:r>
            <w:r>
              <w:t>Slovenijo:</w:t>
            </w:r>
          </w:p>
          <w:p w:rsidR="0089032C" w:rsidRDefault="00FE1A40" w:rsidP="00FE1A40">
            <w:pPr>
              <w:numPr>
                <w:ilvl w:val="0"/>
                <w:numId w:val="154"/>
              </w:numPr>
              <w:spacing w:before="240" w:after="0"/>
              <w:ind w:hanging="210"/>
              <w:jc w:val="left"/>
            </w:pPr>
            <w:r>
              <w:t xml:space="preserve">Nadaljevanje projekta zagotovitev poplavne ureditve porečja  Drave:  dokončanje projektov I. faze ter nadaljevanje prednostnih investicij - zmanjševanje poplavne ogroženosti ptujske Drave - OPVP Spodnji Duplek in  Ptuj; ureditev porečja Meže in </w:t>
            </w:r>
            <w:r>
              <w:t>Mislinje, zmanjševanje poplavne ogroženosti - OPVP Dravograd,  Prevalje-Ravne na Koroškem in Črna na Koroškem-Žerjav;</w:t>
            </w:r>
          </w:p>
          <w:p w:rsidR="0089032C" w:rsidRDefault="00FE1A40" w:rsidP="00FE1A40">
            <w:pPr>
              <w:numPr>
                <w:ilvl w:val="0"/>
                <w:numId w:val="154"/>
              </w:numPr>
              <w:spacing w:before="0" w:after="0"/>
              <w:ind w:hanging="210"/>
              <w:jc w:val="left"/>
            </w:pPr>
            <w:r>
              <w:t>Protipoplavna ureditev porečja Gradaščice (do Ljubljane) – zmanjševanje poplavne ogroženosti OPVP Ljubljana-jug in Dobrova - Brezje pri Do</w:t>
            </w:r>
            <w:r>
              <w:t>brovi;</w:t>
            </w:r>
          </w:p>
          <w:p w:rsidR="0089032C" w:rsidRDefault="00FE1A40" w:rsidP="00FE1A40">
            <w:pPr>
              <w:numPr>
                <w:ilvl w:val="0"/>
                <w:numId w:val="154"/>
              </w:numPr>
              <w:spacing w:before="0" w:after="0"/>
              <w:ind w:hanging="210"/>
              <w:jc w:val="left"/>
            </w:pPr>
            <w:r>
              <w:t>Protipoplavna ureditev porečja Selške Sore (do kraja Dolenja vas) – zmanjševanje poplavne ogroženosti OPVP Železniki;</w:t>
            </w:r>
          </w:p>
          <w:p w:rsidR="0089032C" w:rsidRDefault="00FE1A40" w:rsidP="00FE1A40">
            <w:pPr>
              <w:numPr>
                <w:ilvl w:val="0"/>
                <w:numId w:val="154"/>
              </w:numPr>
              <w:spacing w:before="0" w:after="240"/>
              <w:ind w:hanging="210"/>
              <w:jc w:val="left"/>
            </w:pPr>
            <w:r>
              <w:t>Zmanjšanje poplavne ogroženosti na ostalih območjih pomembnega vpliva poplav, kjer so protipoplavne investicije pripravljene za izv</w:t>
            </w:r>
            <w:r>
              <w:t>edbo (vsa potrebna dokumentacija za izvedbo projekta) in so nujno potrebne za zagotavljanje nižje poplavne ogroženosti na območjih identificiranih v Načrtu zmanjševanja poplavne ogroženosti.</w:t>
            </w:r>
          </w:p>
          <w:p w:rsidR="0089032C" w:rsidRDefault="00FE1A40">
            <w:pPr>
              <w:spacing w:before="240" w:after="240"/>
              <w:jc w:val="left"/>
            </w:pPr>
            <w:r>
              <w:t>Projekti, ki bodo podprti, so že v osnovi zasnovani tako, da raze</w:t>
            </w:r>
            <w:r>
              <w:t>n gradnje  hidrotehničnih objektov v največji meri vključujejo tudi negradbene protipoplavne ukrepe, zaščito nenaseljenih razlivnih območij in ukrepe izboljšanja stanja voda v skladu z Vodno direktivo, kjer je to smiselno. Pri umeščanju hidrotehničnih obje</w:t>
            </w:r>
            <w:r>
              <w:t>ktov v prostor bo upoštevana možnost dvojne rabe zadrževalnikov (namakanje, rekreacijske površine, zbiralniki vode v primeru požarov,…). Zadrževalniki so lahko del ureditev  znotraj naselij le, kjer imajo večnamensko funkcijo. V času poplav služijo kot ret</w:t>
            </w:r>
            <w:r>
              <w:t>encijske površine, drugače so pa del odprtega prostora in so urejeni kot parkovne površine, ribniki, poglobljena parkirišča, dvorišča in poti.</w:t>
            </w:r>
          </w:p>
          <w:p w:rsidR="0089032C" w:rsidRDefault="00FE1A40">
            <w:pPr>
              <w:spacing w:before="240" w:after="240"/>
              <w:jc w:val="left"/>
            </w:pPr>
            <w:r>
              <w:t>S celovitimi okoljevarstvenimi presojami pred izvedbo hidrotehničnih ukrepov bomo zagotovili ustrezno raven varov</w:t>
            </w:r>
            <w:r>
              <w:t xml:space="preserve">anja okolja. Med možnimi ekosistemskimi ukrepi bodo lahko podprte različne varianete ekoremediacij na razlivnih območjih tudi izven območij poplav (npr. ustvarjanje mlak in kali, pogozditve, melioracijske jarke z zasaditvami, blažilne pasove med zemljišči </w:t>
            </w:r>
            <w:r>
              <w:t xml:space="preserve">in vodotoki, ustvarjanje mejic na večjih kmetijskih površinah, stranske rokave, ustvarjanje mokrišč v strugi mestu pritoka melioracijskega ali drenažnega jarka, vzpostavitev vegetacijskih pasov zasaditve med skalometi in kamnometi, vrbovi prepleti na delu </w:t>
            </w:r>
            <w:r>
              <w:t>brežine, prodne brzice in pragovi). V primeru, da bodo protipoplavni ukrepi načrtovani na območjih s posebnimi zahtevami (vodovarstveno, Natura 2000, zavarovana območja, naravne vrednote) bo posebna pozornost namenjena preprečevanju vplivov na kakovost vod</w:t>
            </w:r>
            <w:r>
              <w:t>e, na vodni režim, zagotavljanju celovitosti in povezljivosti območij Natura 2000 in preprečevanju negativnih vplivov na kvalifikacijske vrste in habitatne tipe, slabšanju lastnosti naravnih vrednost zaradi katerih so bile določene ter preprečevanju negati</w:t>
            </w:r>
            <w:r>
              <w:t>vnega vpliva na cilje zavarovanih območij.</w:t>
            </w:r>
          </w:p>
          <w:p w:rsidR="0089032C" w:rsidRDefault="00FE1A40">
            <w:pPr>
              <w:spacing w:before="240" w:after="240"/>
              <w:jc w:val="left"/>
            </w:pPr>
            <w:r>
              <w:t>Pri izvedbi odkupov zemljišč in dejanski izvedbi ureditev za kontrolirano ali naravno razlivanje vode ob nastopu poplav, se odkupi, kjer je to mogoče in seveda upravičeno glede na določbe člena 69 (3)(B) Uredbe (E</w:t>
            </w:r>
            <w:r>
              <w:t>U) št. 1303/2013  tudi površine (skladno s pravili, ki urejajo upravičene stroške), ki so nujne za doseganje ciljev območij Natura 2000 oz. se ob izvedbi ureditev za razlivanje vode le to izvede na način, da se doseže tudi izboljšanje stanja vrst in habita</w:t>
            </w:r>
            <w:r>
              <w:t>tnih tipov.</w:t>
            </w:r>
          </w:p>
          <w:p w:rsidR="0089032C" w:rsidRDefault="00FE1A40">
            <w:pPr>
              <w:spacing w:before="240" w:after="240"/>
              <w:jc w:val="left"/>
            </w:pPr>
            <w:r>
              <w:t>Ravno tako pa bodo podprti iz Kohezijskega sklada in Evropskega sklada za regionalni razvoj tudi nekateri negradbeni ukrepi, ki se bodo izvajali za celotno Slovenijo in s katerimi bi dosegli nižjo poplavno ogroženost na območjih pomembnega vpli</w:t>
            </w:r>
            <w:r>
              <w:t>va poplav. Ukrepi so usklajeni in bodo delno sofinancirani tudi z viri iz EKSRP[86].</w:t>
            </w:r>
          </w:p>
          <w:p w:rsidR="0089032C" w:rsidRDefault="00FE1A40">
            <w:pPr>
              <w:spacing w:before="240" w:after="240"/>
              <w:jc w:val="left"/>
            </w:pPr>
            <w:r>
              <w:t>S sredstvi Kohezijskega sklada in Evropskega sklada za regionalni razvoj  bodo indikativno financirani naslednji negradbeni protipoplavni ukrepi:</w:t>
            </w:r>
          </w:p>
          <w:p w:rsidR="0089032C" w:rsidRDefault="00FE1A40" w:rsidP="00FE1A40">
            <w:pPr>
              <w:numPr>
                <w:ilvl w:val="0"/>
                <w:numId w:val="155"/>
              </w:numPr>
              <w:spacing w:before="240" w:after="0"/>
              <w:ind w:hanging="210"/>
              <w:jc w:val="left"/>
            </w:pPr>
            <w:r>
              <w:t xml:space="preserve">Identifikacija ključnih </w:t>
            </w:r>
            <w:r>
              <w:rPr>
                <w:b/>
                <w:bCs/>
              </w:rPr>
              <w:t>r</w:t>
            </w:r>
            <w:r>
              <w:rPr>
                <w:b/>
                <w:bCs/>
              </w:rPr>
              <w:t>azlivnih površin</w:t>
            </w:r>
            <w:r>
              <w:t xml:space="preserve"> visokih voda v Sloveniji – identifikacija večjih površin za razlivanje vode v navezavi z opredeljenimi OPVP, preveritev možnosti pravne in terenske zaščite in ureditve teh površin v interakciji z občinami (in drugimi deležniki), odkupi teh</w:t>
            </w:r>
            <w:r>
              <w:t xml:space="preserve"> zemljišč, priprava dokumentacije in dejanska izvedba ureditev v praksi za kontrolirano ali naravno razlivanje vode ob nastopu poplav;</w:t>
            </w:r>
          </w:p>
          <w:p w:rsidR="0089032C" w:rsidRDefault="00FE1A40" w:rsidP="00FE1A40">
            <w:pPr>
              <w:numPr>
                <w:ilvl w:val="0"/>
                <w:numId w:val="155"/>
              </w:numPr>
              <w:spacing w:before="0" w:after="0"/>
              <w:ind w:hanging="210"/>
              <w:jc w:val="left"/>
            </w:pPr>
            <w:r>
              <w:t xml:space="preserve">Vzpostavitev </w:t>
            </w:r>
            <w:r>
              <w:rPr>
                <w:b/>
                <w:bCs/>
              </w:rPr>
              <w:t>novih vodomernih postaj</w:t>
            </w:r>
            <w:r>
              <w:t xml:space="preserve"> za redni hidrološki monitoring na OPVP – (hidravlična) identifikacija lokacij novih </w:t>
            </w:r>
            <w:r>
              <w:t xml:space="preserve">vodomernih postaj na vodotokih, ki ogrožajo območja pomembnega vpliva poplav, priprava dokumentacije za vzpostavitev vodomernih mest, nakup hidrološke in telekomunikacijske opreme, izvedba. Razvoj </w:t>
            </w:r>
            <w:r>
              <w:rPr>
                <w:b/>
                <w:bCs/>
              </w:rPr>
              <w:t>hidroloških modelov za</w:t>
            </w:r>
            <w:r>
              <w:t xml:space="preserve"> </w:t>
            </w:r>
            <w:r>
              <w:rPr>
                <w:b/>
                <w:bCs/>
              </w:rPr>
              <w:t xml:space="preserve">napovedovanje </w:t>
            </w:r>
            <w:r>
              <w:t>visokih voda na območj</w:t>
            </w:r>
            <w:r>
              <w:t>ih pomembnega vpliva poplav</w:t>
            </w:r>
            <w:r>
              <w:rPr>
                <w:b/>
                <w:bCs/>
              </w:rPr>
              <w:t xml:space="preserve"> – </w:t>
            </w:r>
            <w:r>
              <w:t>za dovolj zgodnje opozarjanje na možnost nastopa visokih voda oz. poplav na območjih pomembnega vpliva poplav je treba razviti kvalitetne in operativne hidrološke modele za vseh 17 opredeljenih skupin OPVPjev. Projekt vključuj</w:t>
            </w:r>
            <w:r>
              <w:t>e zbiranje podatkov, razvoj hidroloških modelov, vzpostavitev sistema lokalne objave opozoril.</w:t>
            </w:r>
          </w:p>
          <w:p w:rsidR="0089032C" w:rsidRDefault="00FE1A40" w:rsidP="00FE1A40">
            <w:pPr>
              <w:numPr>
                <w:ilvl w:val="0"/>
                <w:numId w:val="155"/>
              </w:numPr>
              <w:spacing w:before="0" w:after="0"/>
              <w:ind w:hanging="210"/>
              <w:jc w:val="left"/>
            </w:pPr>
            <w:r>
              <w:t xml:space="preserve">Razvoj </w:t>
            </w:r>
            <w:r>
              <w:rPr>
                <w:b/>
                <w:bCs/>
              </w:rPr>
              <w:t>hidroloških in hidravličnih modelov</w:t>
            </w:r>
            <w:r>
              <w:t xml:space="preserve"> za utemeljitev in pripravo celovitih rešitev poplavne varnosti na posameznih porečjih.</w:t>
            </w:r>
          </w:p>
          <w:p w:rsidR="0089032C" w:rsidRDefault="00FE1A40" w:rsidP="00FE1A40">
            <w:pPr>
              <w:numPr>
                <w:ilvl w:val="0"/>
                <w:numId w:val="155"/>
              </w:numPr>
              <w:spacing w:before="0" w:after="240"/>
              <w:ind w:hanging="210"/>
              <w:jc w:val="left"/>
            </w:pPr>
            <w:r>
              <w:rPr>
                <w:b/>
                <w:bCs/>
              </w:rPr>
              <w:t xml:space="preserve">Informiranje, ozaveščanje, </w:t>
            </w:r>
            <w:r>
              <w:rPr>
                <w:b/>
                <w:bCs/>
              </w:rPr>
              <w:t>izobraževanje, zgodnje alarmiranje, obveščanje in spodbujanje</w:t>
            </w:r>
            <w:r>
              <w:t xml:space="preserve"> k ukrepanju poplavno ogroženih subjektov na območjih pomembnega vpliva poplav ter na plazovitih območjih – izdelava informativnih materialov, ki bodo vključevali vse ključne kriterije ogroženost</w:t>
            </w:r>
            <w:r>
              <w:t>i (zdravje ljudi, okolje, kulturna dediščina, gospodarska dejavnost), javno obveščanje in ozaveščanje poplavno ogroženih prebivalcev in subjektov o možnih preventivnih ukrepih pred nastopom poplav, načinih ukrepanja v času nastopa visokih voda, izvedba pri</w:t>
            </w:r>
            <w:r>
              <w:t>pravljalnih vaj, prenova in vzpostavitev sistema javnega alarmiranja ter aktivno (finančno) spodbujanje lastnikov poplavno in plazovito ogroženih objektov  k izvedbi individualnih ukrepov za zaščito pred naravnimi nesrečami na območjih pomembnega vpliva po</w:t>
            </w:r>
            <w:r>
              <w:t>plav ter oblikovovanje mesektorsko povezljivih pristopov in programov za izboljšanje upravljanja, odzivanja in obvladovanje nesreč.  Fizična izvedba ukrepov bo potekala sočasno z vzpostavitvijo nadzornih centrov, tako, da ne bomo izvajali ločenih posegov p</w:t>
            </w:r>
            <w:r>
              <w:t>red uveljavitvijo akcijskega načrta.</w:t>
            </w:r>
          </w:p>
          <w:p w:rsidR="0089032C" w:rsidRDefault="00FE1A40">
            <w:pPr>
              <w:spacing w:before="240" w:after="240"/>
              <w:jc w:val="left"/>
            </w:pPr>
            <w:r>
              <w:t>V okviru te prednostne naložbe bodo podprti tudi sledeči horizontalni ukrepi za obvladovanje tveganj, ki jih prinašajo podnebne spremembe in sicer:</w:t>
            </w:r>
          </w:p>
          <w:p w:rsidR="0089032C" w:rsidRDefault="00FE1A40" w:rsidP="00FE1A40">
            <w:pPr>
              <w:numPr>
                <w:ilvl w:val="0"/>
                <w:numId w:val="156"/>
              </w:numPr>
              <w:spacing w:before="240" w:after="0"/>
              <w:ind w:hanging="210"/>
              <w:jc w:val="left"/>
            </w:pPr>
            <w:r>
              <w:t xml:space="preserve">pripravo celovite medsektorske </w:t>
            </w:r>
            <w:r>
              <w:rPr>
                <w:b/>
                <w:bCs/>
              </w:rPr>
              <w:t>ocene tveganj</w:t>
            </w:r>
            <w:r>
              <w:t xml:space="preserve"> in priložnosti, ki jih pod</w:t>
            </w:r>
            <w:r>
              <w:t>nebne spremembe prinašajo za Slovenijo in ki bo predstavljala podlago za pripravo ukrepov prilagajanja ter preprečevanja in obvladovanja tveganj (akcijski načrt prilagajanja na podnebne spremembe). Izdelane bodo tudi ocene tveganj za naravne in druge nesre</w:t>
            </w:r>
            <w:r>
              <w:t>če, ki predstavljajo največje tveganje na nacionalni ravni, upoštevaje tudi morebitne čezmejne vplive nesreč in bodo služile kot podlaga za nadaljnje prostorsko načrtovanje, načrtovanju preventivnih ukrepov za zmanjšanje tveganj za nastanek nesreč, določit</w:t>
            </w:r>
            <w:r>
              <w:t>ev prednostnih/prioritetnih investicij za zmanjšanje tveganj za nesreče, izdelavi načrtov za obvladovanje tveganj, za pomoč in odpravo posledic v primeru večje naravne ali druge nesreče. Pri izdelavi ocen tveganja za nesreče z morebitnimi čezmejnimi vplivi</w:t>
            </w:r>
            <w:r>
              <w:t xml:space="preserve"> je treba te podatke uskladiti s sosednjimi državami;</w:t>
            </w:r>
          </w:p>
          <w:p w:rsidR="0089032C" w:rsidRDefault="00FE1A40" w:rsidP="00FE1A40">
            <w:pPr>
              <w:numPr>
                <w:ilvl w:val="0"/>
                <w:numId w:val="156"/>
              </w:numPr>
              <w:spacing w:before="0" w:after="240"/>
              <w:ind w:hanging="210"/>
              <w:jc w:val="left"/>
            </w:pPr>
            <w:r>
              <w:t>indikativno bo podprta tudi priprava in izvedba skupnih in usklajenih akcij za doseganje večje odpornosti in odzivnosti pri obvladovanju vseh ugotovljenih tveganj na nacionalni in lokalni ravni, še pose</w:t>
            </w:r>
            <w:r>
              <w:t>bej v vseh mestnih in ranljivih podeželskih območjih. Ta cij bomo dosegli z okrepitvijo sodelovanja med pristojnimi organi na področju usposabljanja, ozaveščanja, povezovanja, spodbujanja, izobraževanja,  obveščanja ter postavitve sistemov za  zgodnje alar</w:t>
            </w:r>
            <w:r>
              <w:t>miranje. Te akcije bodo bodo potekale usklajeno  in dopolnjujoče z aktivnostmi na območjih pomembnega vpliva poplav, kjer se teritorialno prekrivajo.</w:t>
            </w:r>
          </w:p>
          <w:p w:rsidR="0089032C" w:rsidRDefault="00FE1A40">
            <w:pPr>
              <w:spacing w:before="240" w:after="240"/>
              <w:jc w:val="left"/>
            </w:pPr>
            <w:r>
              <w:t>Ciljne skupine: ogroženo prebivalstvo</w:t>
            </w:r>
          </w:p>
          <w:p w:rsidR="0089032C" w:rsidRDefault="00FE1A40">
            <w:pPr>
              <w:spacing w:before="240" w:after="240"/>
              <w:jc w:val="left"/>
            </w:pPr>
            <w:r>
              <w:t>Upravičenci: Ministrstvo za okolje in prostor in drugi pripravljavci</w:t>
            </w:r>
            <w:r>
              <w:t xml:space="preserve"> ocen tveganj za nesreče, Uprava RS za zaščito in reševanje, Agencija RS za okolje, občine, institucije regionalnega razvoja.  </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643" w:name="_Toc256001225"/>
      <w:bookmarkStart w:id="644" w:name="_Toc256000736"/>
      <w:bookmarkStart w:id="645" w:name="_Toc256000230"/>
      <w:r>
        <w:rPr>
          <w:b/>
          <w:noProof/>
          <w:color w:val="000000"/>
        </w:rPr>
        <w:t>2.A.6.2 Vodilna načela za izbiro operacij</w:t>
      </w:r>
      <w:bookmarkEnd w:id="643"/>
      <w:bookmarkEnd w:id="644"/>
      <w:bookmarkEnd w:id="64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2077"/>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5i - Podpiranje naložb za prilagajanje podnebnim </w:t>
            </w:r>
            <w:r w:rsidRPr="00C23AD8">
              <w:rPr>
                <w:noProof/>
                <w:color w:val="000000"/>
                <w:sz w:val="18"/>
                <w:szCs w:val="18"/>
              </w:rPr>
              <w:t>spremembam, vključno s pristopi, ki temeljijo na ekosistemu</w:t>
            </w:r>
          </w:p>
        </w:tc>
      </w:tr>
      <w:tr w:rsidR="0089032C" w:rsidTr="004375CA">
        <w:trPr>
          <w:trHeight w:val="170"/>
        </w:trPr>
        <w:tc>
          <w:tcPr>
            <w:tcW w:w="0" w:type="auto"/>
            <w:gridSpan w:val="2"/>
            <w:shd w:val="clear" w:color="auto" w:fill="auto"/>
          </w:tcPr>
          <w:p w:rsidR="0089032C" w:rsidRDefault="00FE1A40">
            <w:pPr>
              <w:spacing w:before="0" w:after="240"/>
              <w:jc w:val="left"/>
            </w:pPr>
            <w:r>
              <w:t>Poleg horizontalnih načel, bodo pri izboru projektov upoštevana naslednja dodatna načela za izbor:</w:t>
            </w:r>
          </w:p>
          <w:p w:rsidR="0089032C" w:rsidRDefault="00FE1A40" w:rsidP="00FE1A40">
            <w:pPr>
              <w:numPr>
                <w:ilvl w:val="0"/>
                <w:numId w:val="157"/>
              </w:numPr>
              <w:spacing w:before="240" w:after="240"/>
              <w:ind w:hanging="210"/>
              <w:jc w:val="left"/>
            </w:pPr>
            <w:r>
              <w:t xml:space="preserve">celovitost obravnave porečij: posamezne investicije v protipoplavno varnost bodo morale </w:t>
            </w:r>
            <w:r>
              <w:t>upoštevati celovitost reševanja problematike tudi v primerih, ko bodo izvedeni le delni ukrepi/projekti;</w:t>
            </w:r>
          </w:p>
          <w:p w:rsidR="0089032C" w:rsidRDefault="00FE1A40" w:rsidP="00FE1A40">
            <w:pPr>
              <w:numPr>
                <w:ilvl w:val="0"/>
                <w:numId w:val="158"/>
              </w:numPr>
              <w:spacing w:before="240" w:after="0"/>
              <w:ind w:hanging="210"/>
              <w:jc w:val="left"/>
            </w:pPr>
            <w:r>
              <w:t>usklajenost z načrti zmanjševanja poplavne ogroženosti v skladu z Direktivo 2007/60/ES(po letu 2015);</w:t>
            </w:r>
          </w:p>
          <w:p w:rsidR="0089032C" w:rsidRDefault="00FE1A40" w:rsidP="00FE1A40">
            <w:pPr>
              <w:numPr>
                <w:ilvl w:val="0"/>
                <w:numId w:val="158"/>
              </w:numPr>
              <w:spacing w:before="0" w:after="0"/>
              <w:ind w:hanging="210"/>
              <w:jc w:val="left"/>
            </w:pPr>
            <w:r>
              <w:t>projekti bodo izvedeni tako, da bo na vseh vodnih</w:t>
            </w:r>
            <w:r>
              <w:t xml:space="preserve"> telesih, na katerih bodo gradbeni protipoplavni ukrepi izvedeni, mogoče dosegati v zakonodaji postavljene okoljske cilje;</w:t>
            </w:r>
          </w:p>
          <w:p w:rsidR="0089032C" w:rsidRDefault="00FE1A40" w:rsidP="00FE1A40">
            <w:pPr>
              <w:numPr>
                <w:ilvl w:val="0"/>
                <w:numId w:val="158"/>
              </w:numPr>
              <w:spacing w:before="0" w:after="0"/>
              <w:ind w:hanging="210"/>
              <w:jc w:val="left"/>
            </w:pPr>
            <w:r>
              <w:t>stroškovna učinkovitost projekta;</w:t>
            </w:r>
          </w:p>
          <w:p w:rsidR="0089032C" w:rsidRDefault="00FE1A40" w:rsidP="00FE1A40">
            <w:pPr>
              <w:numPr>
                <w:ilvl w:val="0"/>
                <w:numId w:val="158"/>
              </w:numPr>
              <w:spacing w:before="0" w:after="0"/>
              <w:ind w:hanging="210"/>
              <w:jc w:val="left"/>
            </w:pPr>
            <w:r>
              <w:t>pripravljenost projekta za izvedbo;</w:t>
            </w:r>
          </w:p>
          <w:p w:rsidR="0089032C" w:rsidRDefault="00FE1A40" w:rsidP="00FE1A40">
            <w:pPr>
              <w:numPr>
                <w:ilvl w:val="0"/>
                <w:numId w:val="158"/>
              </w:numPr>
              <w:spacing w:before="0" w:after="240"/>
              <w:ind w:hanging="210"/>
              <w:jc w:val="left"/>
            </w:pPr>
            <w:r>
              <w:t>ustrezna institucionalna ureditev za pripravo in izvajanje proj</w:t>
            </w:r>
            <w:r>
              <w:t>ektov še posebej v primerih, ko je upravičene lokalna samoupravna skupnost;</w:t>
            </w:r>
          </w:p>
          <w:p w:rsidR="0089032C" w:rsidRDefault="00FE1A40">
            <w:pPr>
              <w:spacing w:before="240" w:after="240"/>
              <w:jc w:val="left"/>
            </w:pPr>
            <w:r>
              <w:t>Predvidene so neposredne potrditve projektov oziroma skupin projektov.</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646" w:name="_Toc256001226"/>
      <w:bookmarkStart w:id="647" w:name="_Toc256000737"/>
      <w:bookmarkStart w:id="648" w:name="_Toc256000231"/>
      <w:r>
        <w:rPr>
          <w:b/>
          <w:noProof/>
        </w:rPr>
        <w:t>2.A.6.3 Načrtovana uporaba finančnih instrumentov</w:t>
      </w:r>
      <w:r>
        <w:rPr>
          <w:b/>
        </w:rPr>
        <w:t xml:space="preserve"> </w:t>
      </w:r>
      <w:r>
        <w:rPr>
          <w:i w:val="0"/>
          <w:noProof/>
        </w:rPr>
        <w:t>(če je primerno)</w:t>
      </w:r>
      <w:bookmarkEnd w:id="646"/>
      <w:bookmarkEnd w:id="647"/>
      <w:bookmarkEnd w:id="64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2077"/>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5i - Podpiranje </w:t>
            </w:r>
            <w:r w:rsidRPr="00420C06">
              <w:rPr>
                <w:noProof/>
                <w:sz w:val="18"/>
                <w:szCs w:val="18"/>
              </w:rPr>
              <w:t>naložb za prilagajanje podnebnim spremembam, vključno s pristopi, ki temeljijo na ekosistemu</w:t>
            </w:r>
          </w:p>
        </w:tc>
      </w:tr>
      <w:tr w:rsidR="0089032C" w:rsidTr="004375CA">
        <w:trPr>
          <w:trHeight w:val="170"/>
        </w:trPr>
        <w:tc>
          <w:tcPr>
            <w:tcW w:w="0" w:type="auto"/>
            <w:gridSpan w:val="2"/>
            <w:shd w:val="clear" w:color="auto" w:fill="auto"/>
          </w:tcPr>
          <w:p w:rsidR="0089032C" w:rsidRDefault="00FE1A40">
            <w:pPr>
              <w:spacing w:before="0" w:after="240"/>
              <w:jc w:val="left"/>
            </w:pPr>
            <w:r>
              <w:t>V okviru te prednostne naložbe je predvidena uporaba nepovratnih sredstev.</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649" w:name="_Toc256001227"/>
      <w:bookmarkStart w:id="650" w:name="_Toc256000738"/>
      <w:bookmarkStart w:id="651" w:name="_Toc256000232"/>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649"/>
      <w:bookmarkEnd w:id="650"/>
      <w:bookmarkEnd w:id="65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2077"/>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5i </w:t>
            </w:r>
            <w:r w:rsidRPr="00420C06">
              <w:rPr>
                <w:noProof/>
                <w:sz w:val="18"/>
                <w:szCs w:val="18"/>
              </w:rPr>
              <w:t>- Podpiranje naložb za prilagajanje podnebnim spremembam, vključno s pristopi, ki temeljijo na ekosistemu</w:t>
            </w:r>
          </w:p>
        </w:tc>
      </w:tr>
      <w:tr w:rsidR="0089032C" w:rsidTr="004375CA">
        <w:trPr>
          <w:trHeight w:val="170"/>
        </w:trPr>
        <w:tc>
          <w:tcPr>
            <w:tcW w:w="0" w:type="auto"/>
            <w:gridSpan w:val="2"/>
            <w:shd w:val="clear" w:color="auto" w:fill="auto"/>
          </w:tcPr>
          <w:p w:rsidR="0089032C" w:rsidRDefault="00FE1A40">
            <w:pPr>
              <w:spacing w:before="0" w:after="240"/>
              <w:jc w:val="left"/>
            </w:pPr>
            <w:r>
              <w:t>Znotraj prednostne naložbe veliki projekti niso načrtovani.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652" w:name="_Toc256001228"/>
      <w:bookmarkStart w:id="653" w:name="_Toc256000739"/>
      <w:bookmarkStart w:id="654" w:name="_Toc256000233"/>
      <w:r>
        <w:rPr>
          <w:b/>
          <w:noProof/>
          <w:color w:val="000000"/>
        </w:rPr>
        <w:t xml:space="preserve">2.A.6.5 Kazalniki učinka, razčlenjeni po prednostnih naložbah in, če je primerno, po </w:t>
      </w:r>
      <w:r>
        <w:rPr>
          <w:b/>
          <w:noProof/>
          <w:color w:val="000000"/>
        </w:rPr>
        <w:t>kategorijah regij</w:t>
      </w:r>
      <w:bookmarkEnd w:id="652"/>
      <w:bookmarkEnd w:id="653"/>
      <w:bookmarkEnd w:id="654"/>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178"/>
        <w:gridCol w:w="891"/>
        <w:gridCol w:w="992"/>
        <w:gridCol w:w="1994"/>
        <w:gridCol w:w="411"/>
        <w:gridCol w:w="364"/>
        <w:gridCol w:w="930"/>
        <w:gridCol w:w="1563"/>
        <w:gridCol w:w="1228"/>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655" w:name="_Toc256001229"/>
            <w:bookmarkStart w:id="656" w:name="_Toc256000740"/>
            <w:bookmarkStart w:id="657" w:name="_Toc256000234"/>
            <w:r>
              <w:rPr>
                <w:b/>
                <w:i w:val="0"/>
                <w:noProof/>
                <w:color w:val="000000"/>
                <w:sz w:val="16"/>
                <w:szCs w:val="16"/>
              </w:rPr>
              <w:t>Prednostna naložba</w:t>
            </w:r>
            <w:bookmarkEnd w:id="655"/>
            <w:bookmarkEnd w:id="656"/>
            <w:bookmarkEnd w:id="657"/>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658" w:name="_Toc256001230"/>
            <w:bookmarkStart w:id="659" w:name="_Toc256000741"/>
            <w:bookmarkStart w:id="660" w:name="_Toc256000235"/>
            <w:r w:rsidRPr="005D6B15">
              <w:rPr>
                <w:b/>
                <w:i w:val="0"/>
                <w:noProof/>
                <w:color w:val="000000"/>
                <w:sz w:val="16"/>
                <w:szCs w:val="16"/>
              </w:rPr>
              <w:t xml:space="preserve">5i - Podpiranje naložb za prilagajanje </w:t>
            </w:r>
            <w:r w:rsidRPr="005D6B15">
              <w:rPr>
                <w:b/>
                <w:i w:val="0"/>
                <w:noProof/>
                <w:color w:val="000000"/>
                <w:sz w:val="16"/>
                <w:szCs w:val="16"/>
              </w:rPr>
              <w:t>podnebnim spremembam, vključno s pristopi, ki temeljijo na ekosistemu</w:t>
            </w:r>
            <w:bookmarkEnd w:id="658"/>
            <w:bookmarkEnd w:id="659"/>
            <w:bookmarkEnd w:id="660"/>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CO20</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 xml:space="preserve">Preprečevanje in </w:t>
            </w:r>
            <w:r>
              <w:rPr>
                <w:noProof/>
                <w:color w:val="000000"/>
                <w:sz w:val="16"/>
                <w:szCs w:val="16"/>
              </w:rPr>
              <w:t>obvladovanje tveganja: Prebivalci, deležni koristi od ukrepov varstva pred poplavami</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Osebe</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20.142,00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MOP, MKGP</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5.4</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izvedenih alarmno-opozorilnih sistemov za primere poplav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96,00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URSZR</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5.5</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izvedenih akcij ozaveščanja/informiranja o obvladovanju tveganj za naravne nesreče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MOP/URSZR, MK/ZVKDS</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5.6</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pripravljenih  ocen tveganj za naravne in druge nesreče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Pripravljalci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FE1A40" w:rsidP="008D5009">
      <w:pPr>
        <w:pStyle w:val="ManualHeading2"/>
        <w:spacing w:before="0" w:after="0"/>
      </w:pPr>
      <w:bookmarkStart w:id="661" w:name="_Toc256001231"/>
      <w:bookmarkStart w:id="662" w:name="_Toc256000742"/>
      <w:bookmarkStart w:id="663" w:name="_Toc256000236"/>
      <w:r>
        <w:rPr>
          <w:noProof/>
        </w:rPr>
        <w:t>2.A.7 Socialne inovacije, transnacionalno sodelovanje in prispevek k tematskim ciljem 1–7</w:t>
      </w:r>
      <w:bookmarkEnd w:id="661"/>
      <w:bookmarkEnd w:id="662"/>
      <w:bookmarkEnd w:id="663"/>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0665"/>
      </w:tblGrid>
      <w:tr w:rsidR="0089032C" w:rsidTr="00426349">
        <w:trPr>
          <w:trHeight w:val="288"/>
          <w:tblHeader/>
        </w:trPr>
        <w:tc>
          <w:tcPr>
            <w:tcW w:w="0" w:type="auto"/>
            <w:shd w:val="clear" w:color="auto" w:fill="auto"/>
          </w:tcPr>
          <w:p w:rsidR="008D5009" w:rsidRPr="00CE07EF" w:rsidRDefault="00FE1A40"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FE1A40" w:rsidP="00426349">
            <w:pPr>
              <w:spacing w:before="0" w:after="0"/>
              <w:rPr>
                <w:b/>
                <w:sz w:val="18"/>
                <w:szCs w:val="18"/>
              </w:rPr>
            </w:pPr>
            <w:r w:rsidRPr="00597F64">
              <w:rPr>
                <w:b/>
                <w:noProof/>
                <w:sz w:val="16"/>
                <w:szCs w:val="16"/>
              </w:rPr>
              <w:t>05</w:t>
            </w:r>
            <w:r w:rsidRPr="00597F64">
              <w:rPr>
                <w:b/>
                <w:sz w:val="16"/>
                <w:szCs w:val="16"/>
              </w:rPr>
              <w:t xml:space="preserve">  -  </w:t>
            </w:r>
            <w:r w:rsidRPr="00597F64">
              <w:rPr>
                <w:b/>
                <w:noProof/>
                <w:sz w:val="16"/>
                <w:szCs w:val="16"/>
              </w:rPr>
              <w:t>Prilagajanje na podnebne spremembe</w:t>
            </w:r>
          </w:p>
        </w:tc>
      </w:tr>
      <w:tr w:rsidR="0089032C" w:rsidTr="00426349">
        <w:trPr>
          <w:trHeight w:val="288"/>
        </w:trPr>
        <w:tc>
          <w:tcPr>
            <w:tcW w:w="0" w:type="auto"/>
            <w:gridSpan w:val="2"/>
            <w:shd w:val="clear" w:color="auto" w:fill="auto"/>
          </w:tcPr>
          <w:p w:rsidR="0089032C" w:rsidRDefault="00FE1A40">
            <w:pPr>
              <w:spacing w:before="0" w:after="240"/>
              <w:jc w:val="left"/>
            </w:pPr>
            <w:r>
              <w:t>Ni relevantno.</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FE1A40" w:rsidP="008D5009">
      <w:pPr>
        <w:pStyle w:val="ManualHeading2"/>
        <w:keepLines/>
        <w:spacing w:before="0" w:after="0"/>
      </w:pPr>
      <w:bookmarkStart w:id="664" w:name="_Toc256001232"/>
      <w:bookmarkStart w:id="665" w:name="_Toc256000743"/>
      <w:bookmarkStart w:id="666" w:name="_Toc256000237"/>
      <w:r>
        <w:rPr>
          <w:noProof/>
        </w:rPr>
        <w:t>2.A.8 Okvir uspešnosti</w:t>
      </w:r>
      <w:bookmarkEnd w:id="664"/>
      <w:bookmarkEnd w:id="665"/>
      <w:bookmarkEnd w:id="666"/>
    </w:p>
    <w:p w:rsidR="008D5009" w:rsidRPr="00941B50" w:rsidRDefault="008D5009" w:rsidP="008D5009">
      <w:pPr>
        <w:pStyle w:val="Text1"/>
        <w:keepNext/>
        <w:keepLines/>
        <w:spacing w:before="0" w:after="0"/>
        <w:ind w:left="0"/>
      </w:pPr>
    </w:p>
    <w:p w:rsidR="008D5009" w:rsidRPr="008249AE" w:rsidRDefault="00FE1A40" w:rsidP="008D5009">
      <w:pPr>
        <w:keepNext/>
        <w:keepLines/>
        <w:suppressAutoHyphens/>
        <w:spacing w:before="0" w:after="0"/>
        <w:rPr>
          <w:noProof/>
        </w:rPr>
      </w:pPr>
      <w:r w:rsidRPr="003B65A5">
        <w:rPr>
          <w:b/>
          <w:noProof/>
        </w:rPr>
        <w:t xml:space="preserve">Preglednica 6: Okvir uspešnosti </w:t>
      </w:r>
      <w:r w:rsidRPr="003B65A5">
        <w:rPr>
          <w:b/>
          <w:noProof/>
        </w:rPr>
        <w:t>prednostne osi</w:t>
      </w:r>
      <w:r>
        <w:rPr>
          <w:noProof/>
        </w:rPr>
        <w:t xml:space="preserve"> (po skladih ter, za ESRR in ESS, po kategorijah regij)</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882"/>
        <w:gridCol w:w="2093"/>
        <w:gridCol w:w="2093"/>
        <w:gridCol w:w="1400"/>
        <w:gridCol w:w="871"/>
        <w:gridCol w:w="887"/>
        <w:gridCol w:w="330"/>
        <w:gridCol w:w="303"/>
        <w:gridCol w:w="761"/>
        <w:gridCol w:w="330"/>
        <w:gridCol w:w="303"/>
        <w:gridCol w:w="811"/>
        <w:gridCol w:w="746"/>
        <w:gridCol w:w="2071"/>
      </w:tblGrid>
      <w:tr w:rsidR="0089032C" w:rsidTr="00426349">
        <w:trPr>
          <w:cantSplit/>
          <w:trHeight w:val="288"/>
          <w:tblHeader/>
        </w:trPr>
        <w:tc>
          <w:tcPr>
            <w:tcW w:w="0" w:type="auto"/>
            <w:gridSpan w:val="3"/>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 xml:space="preserve">05 - </w:t>
            </w:r>
            <w:r w:rsidRPr="0012258C">
              <w:rPr>
                <w:b/>
                <w:color w:val="000000"/>
                <w:sz w:val="10"/>
                <w:szCs w:val="10"/>
                <w:lang w:val="it-IT"/>
              </w:rPr>
              <w:t xml:space="preserve"> </w:t>
            </w:r>
            <w:r w:rsidRPr="0012258C">
              <w:rPr>
                <w:b/>
                <w:noProof/>
                <w:color w:val="000000"/>
                <w:sz w:val="10"/>
                <w:szCs w:val="10"/>
                <w:lang w:val="it-IT"/>
              </w:rPr>
              <w:t>Prilagajanje na podnebne spremembe</w:t>
            </w:r>
          </w:p>
        </w:tc>
      </w:tr>
      <w:tr w:rsidR="0089032C" w:rsidTr="00426349">
        <w:trPr>
          <w:cantSplit/>
          <w:trHeight w:val="288"/>
          <w:tblHeader/>
        </w:trPr>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12258C">
              <w:rPr>
                <w:b/>
                <w:noProof/>
                <w:color w:val="000000"/>
                <w:sz w:val="10"/>
                <w:szCs w:val="10"/>
                <w:lang w:val="pt-PT"/>
              </w:rPr>
              <w:t xml:space="preserve">Mejnik za </w:t>
            </w:r>
            <w:r w:rsidRPr="0012258C">
              <w:rPr>
                <w:b/>
                <w:noProof/>
                <w:color w:val="000000"/>
                <w:sz w:val="10"/>
                <w:szCs w:val="10"/>
                <w:lang w:val="pt-PT"/>
              </w:rPr>
              <w:t>leto 2018</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FE1A40"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89032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CO20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rPr>
              <w:t>Preprečevanje in obvladovanje tveganja: Prebivalci, deležni koristi od ukrepov varstva pred poplavami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Osebe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2.000,00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2,000,000.00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37.500.000,00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K1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Umeščenost s prostorskimi akti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5,00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CO20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rPr>
              <w:t xml:space="preserve">Preprečevanje in </w:t>
            </w:r>
            <w:r>
              <w:rPr>
                <w:noProof/>
                <w:color w:val="000000"/>
                <w:sz w:val="10"/>
                <w:szCs w:val="10"/>
              </w:rPr>
              <w:t>obvladovanje tveganja: Prebivalci, deležni koristi od ukrepov varstva pred poplavami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Osebe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372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20.142,00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12.500.000</w:t>
            </w:r>
            <w:ins w:id="667" w:author="SFC2014" w:date="2018-12-13T14:32:00Z">
              <w:r>
                <w:rPr>
                  <w:noProof/>
                  <w:color w:val="000000"/>
                  <w:sz w:val="10"/>
                  <w:szCs w:val="10"/>
                  <w:lang w:val="pt-PT"/>
                </w:rPr>
                <w:t>,00</w:t>
              </w:r>
            </w:ins>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70.614.038,00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K1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Umeščenost s prostorskimi akti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FE1A40"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FE1A40" w:rsidP="008D5009">
      <w:pPr>
        <w:pStyle w:val="ManualHeading2"/>
        <w:spacing w:before="0" w:after="0"/>
        <w:ind w:left="851" w:hanging="851"/>
        <w:outlineLvl w:val="9"/>
        <w:rPr>
          <w:color w:val="000000"/>
        </w:rPr>
      </w:pPr>
      <w:bookmarkStart w:id="668" w:name="_Toc256001233"/>
      <w:bookmarkStart w:id="669" w:name="_Toc256000744"/>
      <w:bookmarkStart w:id="670" w:name="_Toc256000238"/>
      <w:r>
        <w:rPr>
          <w:noProof/>
          <w:color w:val="000000"/>
        </w:rPr>
        <w:t>2.A.9 Kategorije intervencij</w:t>
      </w:r>
      <w:bookmarkEnd w:id="668"/>
      <w:bookmarkEnd w:id="669"/>
      <w:bookmarkEnd w:id="670"/>
    </w:p>
    <w:p w:rsidR="008D5009" w:rsidRPr="00AF73E7" w:rsidRDefault="00FE1A40" w:rsidP="008D5009">
      <w:pPr>
        <w:spacing w:before="0" w:after="0"/>
      </w:pPr>
      <w:r w:rsidRPr="00AF73E7">
        <w:rPr>
          <w:noProof/>
        </w:rPr>
        <w:t xml:space="preserve">Ustrezne kategorije intervencij glede na vsebino prednostne osi po nomenklaturi, ki jo </w:t>
      </w:r>
      <w:r w:rsidRPr="00AF73E7">
        <w:rPr>
          <w:noProof/>
        </w:rPr>
        <w:t>sprejme Komisija, in okvirna razčlenitev podpore Unije.</w:t>
      </w:r>
    </w:p>
    <w:p w:rsidR="008D5009" w:rsidRPr="00DC028E" w:rsidRDefault="008D5009" w:rsidP="008D5009">
      <w:pPr>
        <w:suppressAutoHyphens/>
        <w:spacing w:before="0" w:after="0"/>
      </w:pPr>
    </w:p>
    <w:p w:rsidR="008D5009" w:rsidRPr="00C23AD8" w:rsidRDefault="00FE1A40"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FE1A40"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629"/>
        <w:gridCol w:w="346"/>
        <w:gridCol w:w="11541"/>
        <w:gridCol w:w="1156"/>
      </w:tblGrid>
      <w:tr w:rsidR="0089032C" w:rsidTr="00426349">
        <w:trPr>
          <w:trHeight w:val="288"/>
          <w:tblHeader/>
        </w:trPr>
        <w:tc>
          <w:tcPr>
            <w:tcW w:w="0" w:type="auto"/>
            <w:gridSpan w:val="2"/>
            <w:shd w:val="clear" w:color="auto" w:fill="auto"/>
          </w:tcPr>
          <w:p w:rsidR="008D5009" w:rsidRPr="00A15E2F" w:rsidRDefault="00FE1A40"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FE1A40" w:rsidP="00426349">
            <w:pPr>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R="0089032C" w:rsidTr="00426349">
        <w:trPr>
          <w:trHeight w:val="288"/>
          <w:tblHeader/>
        </w:trPr>
        <w:tc>
          <w:tcPr>
            <w:tcW w:w="0" w:type="auto"/>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087</w:t>
            </w:r>
            <w:r w:rsidRPr="00727EAD">
              <w:rPr>
                <w:color w:val="000000"/>
                <w:sz w:val="16"/>
                <w:szCs w:val="16"/>
              </w:rPr>
              <w:t xml:space="preserve">. </w:t>
            </w:r>
            <w:r w:rsidRPr="00727EAD">
              <w:rPr>
                <w:noProof/>
                <w:color w:val="000000"/>
                <w:sz w:val="16"/>
                <w:szCs w:val="16"/>
              </w:rPr>
              <w:t>Ukrepi za prilagoditev podnebnim spremembam ter preprečevanje in upravljanje podnebnih tveganj, na primer erozije, požarov, poplav, neviht in suše, vključno s povečevanjem osveščenosti, civilno zaščito ter sistemi in infrastrukturo za obvladovanje n</w:t>
            </w:r>
            <w:r w:rsidRPr="00727EAD">
              <w:rPr>
                <w:noProof/>
                <w:color w:val="000000"/>
                <w:sz w:val="16"/>
                <w:szCs w:val="16"/>
              </w:rPr>
              <w:t>esreč</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30.000.000,00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087</w:t>
            </w:r>
            <w:r w:rsidRPr="00727EAD">
              <w:rPr>
                <w:color w:val="000000"/>
                <w:sz w:val="16"/>
                <w:szCs w:val="16"/>
              </w:rPr>
              <w:t xml:space="preserve">. </w:t>
            </w:r>
            <w:r w:rsidRPr="00727EAD">
              <w:rPr>
                <w:noProof/>
                <w:color w:val="000000"/>
                <w:sz w:val="16"/>
                <w:szCs w:val="16"/>
              </w:rPr>
              <w:t xml:space="preserve">Ukrepi za prilagoditev podnebnim spremembam ter preprečevanje in upravljanje podnebnih tveganj, na primer erozije, požarov, poplav, neviht in suše, vključno s povečevanjem osveščenosti, civilno zaščito ter sistemi in </w:t>
            </w:r>
            <w:r w:rsidRPr="00727EAD">
              <w:rPr>
                <w:noProof/>
                <w:color w:val="000000"/>
                <w:sz w:val="16"/>
                <w:szCs w:val="16"/>
              </w:rPr>
              <w:t>infrastrukturo za obvladovanje nesreč</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60.021.932,00</w:t>
            </w:r>
          </w:p>
        </w:tc>
      </w:tr>
    </w:tbl>
    <w:p w:rsidR="008D5009" w:rsidRDefault="008D5009" w:rsidP="008D5009">
      <w:pPr>
        <w:suppressAutoHyphens/>
        <w:spacing w:before="0" w:after="0"/>
        <w:rPr>
          <w:sz w:val="16"/>
          <w:szCs w:val="16"/>
        </w:rPr>
      </w:pPr>
    </w:p>
    <w:p w:rsidR="008D5009" w:rsidRPr="005701D6" w:rsidRDefault="00FE1A40"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2379"/>
        <w:gridCol w:w="1308"/>
        <w:gridCol w:w="4690"/>
        <w:gridCol w:w="3210"/>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30.000.000,00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60.021.932,00</w:t>
            </w:r>
          </w:p>
        </w:tc>
      </w:tr>
    </w:tbl>
    <w:p w:rsidR="008D5009" w:rsidRDefault="008D5009" w:rsidP="008D5009">
      <w:pPr>
        <w:suppressAutoHyphens/>
        <w:spacing w:before="0" w:after="0"/>
        <w:rPr>
          <w:color w:val="000000"/>
          <w:sz w:val="18"/>
          <w:szCs w:val="18"/>
        </w:rPr>
      </w:pPr>
    </w:p>
    <w:p w:rsidR="008D5009" w:rsidRPr="005701D6" w:rsidRDefault="00FE1A40"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2467"/>
        <w:gridCol w:w="1439"/>
        <w:gridCol w:w="4092"/>
        <w:gridCol w:w="3401"/>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30.000.000,00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60.021.932,00</w:t>
            </w:r>
          </w:p>
        </w:tc>
      </w:tr>
    </w:tbl>
    <w:p w:rsidR="008D5009" w:rsidRDefault="008D5009" w:rsidP="008D5009">
      <w:pPr>
        <w:suppressAutoHyphens/>
        <w:spacing w:before="0" w:after="0"/>
        <w:rPr>
          <w:color w:val="000000"/>
          <w:sz w:val="18"/>
          <w:szCs w:val="18"/>
        </w:rPr>
      </w:pPr>
    </w:p>
    <w:p w:rsidR="008D5009" w:rsidRPr="005701D6" w:rsidRDefault="00FE1A40"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2347"/>
        <w:gridCol w:w="1483"/>
        <w:gridCol w:w="4220"/>
        <w:gridCol w:w="3507"/>
      </w:tblGrid>
      <w:tr w:rsidR="0089032C" w:rsidTr="00426349">
        <w:trPr>
          <w:trHeight w:val="288"/>
          <w:tblHeader/>
        </w:trPr>
        <w:tc>
          <w:tcPr>
            <w:tcW w:w="0" w:type="auto"/>
            <w:gridSpan w:val="2"/>
            <w:shd w:val="clear" w:color="auto" w:fill="auto"/>
          </w:tcPr>
          <w:p w:rsidR="008D5009" w:rsidRPr="00C23AD8" w:rsidRDefault="00FE1A40"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FE1A40" w:rsidP="00426349">
            <w:pPr>
              <w:suppressAutoHyphens/>
              <w:spacing w:before="0" w:after="0"/>
              <w:rPr>
                <w:b/>
                <w:color w:val="000000"/>
                <w:sz w:val="18"/>
                <w:szCs w:val="18"/>
              </w:rPr>
            </w:pPr>
            <w:r w:rsidRPr="00C23AD8">
              <w:rPr>
                <w:b/>
                <w:noProof/>
                <w:color w:val="000000"/>
                <w:sz w:val="18"/>
                <w:szCs w:val="18"/>
              </w:rPr>
              <w:t>05</w:t>
            </w:r>
            <w:r w:rsidRPr="00C23AD8">
              <w:rPr>
                <w:b/>
                <w:color w:val="000000"/>
                <w:sz w:val="18"/>
                <w:szCs w:val="18"/>
              </w:rPr>
              <w:t xml:space="preserve"> - </w:t>
            </w:r>
            <w:r w:rsidRPr="00C23AD8">
              <w:rPr>
                <w:b/>
                <w:noProof/>
                <w:color w:val="000000"/>
                <w:sz w:val="18"/>
                <w:szCs w:val="18"/>
              </w:rPr>
              <w:t>Prilagajanje na podnebne spremembe</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30.000.000,00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60.021.932,00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FE1A40"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2576"/>
        <w:gridCol w:w="1733"/>
        <w:gridCol w:w="2725"/>
        <w:gridCol w:w="4330"/>
      </w:tblGrid>
      <w:tr w:rsidR="0089032C" w:rsidTr="00426349">
        <w:trPr>
          <w:trHeight w:val="288"/>
          <w:tblHeader/>
        </w:trPr>
        <w:tc>
          <w:tcPr>
            <w:tcW w:w="0" w:type="auto"/>
            <w:gridSpan w:val="2"/>
            <w:shd w:val="clear" w:color="auto" w:fill="auto"/>
          </w:tcPr>
          <w:p w:rsidR="008D5009" w:rsidRPr="00376E50" w:rsidRDefault="00FE1A40"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FE1A40" w:rsidP="00426349">
            <w:pPr>
              <w:suppressAutoHyphens/>
              <w:spacing w:before="0" w:after="0"/>
              <w:rPr>
                <w:b/>
                <w:color w:val="000000"/>
                <w:sz w:val="16"/>
                <w:szCs w:val="16"/>
              </w:rPr>
            </w:pPr>
            <w:r w:rsidRPr="00376E50">
              <w:rPr>
                <w:b/>
                <w:noProof/>
                <w:sz w:val="16"/>
                <w:szCs w:val="16"/>
              </w:rPr>
              <w:t>05</w:t>
            </w:r>
            <w:r w:rsidRPr="00376E50">
              <w:rPr>
                <w:b/>
                <w:sz w:val="16"/>
                <w:szCs w:val="16"/>
              </w:rPr>
              <w:t xml:space="preserve"> - </w:t>
            </w:r>
            <w:r w:rsidRPr="00376E50">
              <w:rPr>
                <w:b/>
                <w:noProof/>
                <w:sz w:val="16"/>
                <w:szCs w:val="16"/>
              </w:rPr>
              <w:t>Prilagajanje na podnebne spremembe</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FE1A40" w:rsidP="008D5009">
      <w:pPr>
        <w:pStyle w:val="ManualHeading2"/>
        <w:spacing w:before="0" w:after="0"/>
        <w:rPr>
          <w:b w:val="0"/>
        </w:rPr>
      </w:pPr>
      <w:bookmarkStart w:id="671" w:name="_Toc256001234"/>
      <w:bookmarkStart w:id="672" w:name="_Toc256000745"/>
      <w:bookmarkStart w:id="673" w:name="_Toc256000239"/>
      <w:r>
        <w:rPr>
          <w:noProof/>
        </w:rPr>
        <w:t xml:space="preserve">2.A.10 Povzetek načrtovane uporabe tehnične </w:t>
      </w:r>
      <w:r>
        <w:rPr>
          <w:noProof/>
        </w:rPr>
        <w:t>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671"/>
      <w:bookmarkEnd w:id="672"/>
      <w:bookmarkEnd w:id="67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0367"/>
      </w:tblGrid>
      <w:tr w:rsidR="0089032C" w:rsidTr="00426349">
        <w:trPr>
          <w:trHeight w:val="288"/>
        </w:trPr>
        <w:tc>
          <w:tcPr>
            <w:tcW w:w="0" w:type="auto"/>
            <w:shd w:val="clear" w:color="auto" w:fill="auto"/>
          </w:tcPr>
          <w:p w:rsidR="008D5009" w:rsidRPr="00376E50" w:rsidRDefault="00FE1A40"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FE1A40" w:rsidP="00426349">
            <w:pPr>
              <w:spacing w:before="0" w:after="0"/>
              <w:rPr>
                <w:i/>
                <w:color w:val="8DB3E2"/>
                <w:sz w:val="16"/>
                <w:szCs w:val="16"/>
              </w:rPr>
            </w:pPr>
            <w:r w:rsidRPr="00376E50">
              <w:rPr>
                <w:b/>
                <w:noProof/>
                <w:sz w:val="16"/>
                <w:szCs w:val="16"/>
              </w:rPr>
              <w:t>05</w:t>
            </w:r>
            <w:r w:rsidRPr="00376E50">
              <w:rPr>
                <w:b/>
                <w:sz w:val="16"/>
                <w:szCs w:val="16"/>
              </w:rPr>
              <w:t xml:space="preserve"> - </w:t>
            </w:r>
            <w:r w:rsidRPr="00376E50">
              <w:rPr>
                <w:b/>
                <w:noProof/>
                <w:sz w:val="16"/>
                <w:szCs w:val="16"/>
              </w:rPr>
              <w:t>Prilagajanje</w:t>
            </w:r>
            <w:r w:rsidRPr="00376E50">
              <w:rPr>
                <w:b/>
                <w:noProof/>
                <w:sz w:val="16"/>
                <w:szCs w:val="16"/>
              </w:rPr>
              <w:t xml:space="preserve"> na podnebne spremembe</w:t>
            </w:r>
          </w:p>
        </w:tc>
      </w:tr>
      <w:tr w:rsidR="0089032C" w:rsidTr="00426349">
        <w:trPr>
          <w:trHeight w:val="288"/>
        </w:trPr>
        <w:tc>
          <w:tcPr>
            <w:tcW w:w="0" w:type="auto"/>
            <w:gridSpan w:val="2"/>
            <w:shd w:val="clear" w:color="auto" w:fill="auto"/>
          </w:tcPr>
          <w:p w:rsidR="0089032C" w:rsidRDefault="00FE1A40">
            <w:pPr>
              <w:spacing w:before="0" w:after="240"/>
              <w:jc w:val="left"/>
            </w:pPr>
            <w:r>
              <w:t>V programskem obdobju 2007 – 2013 so se pri izvajanju projektov na področju pokazale vrzeli predvsem pri:</w:t>
            </w:r>
          </w:p>
          <w:p w:rsidR="0089032C" w:rsidRDefault="00FE1A40" w:rsidP="00FE1A40">
            <w:pPr>
              <w:numPr>
                <w:ilvl w:val="0"/>
                <w:numId w:val="147"/>
              </w:numPr>
              <w:spacing w:before="240" w:after="0"/>
              <w:ind w:hanging="210"/>
              <w:jc w:val="left"/>
            </w:pPr>
            <w:r>
              <w:t>določanju prioritet pri naslavljanju tveganj (ki bodo opredeljene z oceno tveganj);</w:t>
            </w:r>
          </w:p>
          <w:p w:rsidR="0089032C" w:rsidRDefault="00FE1A40" w:rsidP="00FE1A40">
            <w:pPr>
              <w:numPr>
                <w:ilvl w:val="0"/>
                <w:numId w:val="147"/>
              </w:numPr>
              <w:spacing w:before="0" w:after="0"/>
              <w:ind w:hanging="210"/>
              <w:jc w:val="left"/>
            </w:pPr>
            <w:r>
              <w:t xml:space="preserve">prilagoditvi sistema upravljanja z vodami </w:t>
            </w:r>
            <w:r>
              <w:t>s poudarkom na celovitem obvladovanju poplavne ogroženosti v RS zahtevam evropske vodne zakonodaje (poplavna, vodna in morska direktiva);</w:t>
            </w:r>
          </w:p>
          <w:p w:rsidR="0089032C" w:rsidRDefault="00FE1A40" w:rsidP="00FE1A40">
            <w:pPr>
              <w:numPr>
                <w:ilvl w:val="0"/>
                <w:numId w:val="147"/>
              </w:numPr>
              <w:spacing w:before="0" w:after="0"/>
              <w:ind w:hanging="210"/>
              <w:jc w:val="left"/>
            </w:pPr>
            <w:r>
              <w:t>pripravi tehnične in investicijske dokumentacije;</w:t>
            </w:r>
          </w:p>
          <w:p w:rsidR="0089032C" w:rsidRDefault="00FE1A40" w:rsidP="00FE1A40">
            <w:pPr>
              <w:numPr>
                <w:ilvl w:val="0"/>
                <w:numId w:val="147"/>
              </w:numPr>
              <w:spacing w:before="0" w:after="0"/>
              <w:ind w:hanging="210"/>
              <w:jc w:val="left"/>
            </w:pPr>
            <w:r>
              <w:t>zagotavljanju ustreznega delovanja projektne skupine pri izvajanju v</w:t>
            </w:r>
            <w:r>
              <w:t>elikih projektov v vlogi upravičenca</w:t>
            </w:r>
          </w:p>
          <w:p w:rsidR="0089032C" w:rsidRDefault="00FE1A40" w:rsidP="00FE1A40">
            <w:pPr>
              <w:numPr>
                <w:ilvl w:val="0"/>
                <w:numId w:val="147"/>
              </w:numPr>
              <w:spacing w:before="0" w:after="240"/>
              <w:ind w:hanging="210"/>
              <w:jc w:val="left"/>
            </w:pPr>
            <w:r>
              <w:t>pripravi Načrtov upravljanja z vodami, ki niso nudili zahtevane celovite osnove na katerih bi lahko pripravili kvalitetne investicijske projekte.</w:t>
            </w:r>
          </w:p>
          <w:p w:rsidR="0089032C" w:rsidRDefault="00FE1A40">
            <w:pPr>
              <w:spacing w:before="240" w:after="240"/>
              <w:jc w:val="left"/>
            </w:pPr>
            <w:r>
              <w:t xml:space="preserve">Zato bo v okviru sredstev, namenjenih tehnični pomoči zagotovljena </w:t>
            </w:r>
            <w:r>
              <w:t>primerna osnova za izvajanje ukrepov na področjih, ki jih zajema ta prednostna os ter za zapolnitev obstoječih vrzeli. </w:t>
            </w:r>
          </w:p>
          <w:p w:rsidR="008D5009" w:rsidRPr="008025D7" w:rsidRDefault="008D5009" w:rsidP="00426349">
            <w:pPr>
              <w:spacing w:before="0" w:after="0"/>
              <w:rPr>
                <w:color w:val="000000"/>
                <w:sz w:val="16"/>
                <w:szCs w:val="16"/>
              </w:rPr>
            </w:pPr>
          </w:p>
        </w:tc>
      </w:tr>
    </w:tbl>
    <w:p w:rsidR="008D5009" w:rsidRDefault="00FE1A40" w:rsidP="008D5009">
      <w:pPr>
        <w:spacing w:before="0" w:after="0"/>
        <w:rPr>
          <w:sz w:val="16"/>
          <w:szCs w:val="16"/>
        </w:rPr>
      </w:pPr>
      <w:r>
        <w:br w:type="page"/>
      </w:r>
      <w:r w:rsidRPr="005A79BD">
        <w:rPr>
          <w:color w:val="FFFFFF"/>
        </w:rPr>
        <w:t>.</w:t>
      </w:r>
    </w:p>
    <w:p w:rsidR="008D5009" w:rsidRPr="009F202D" w:rsidRDefault="00FE1A40" w:rsidP="008D5009">
      <w:pPr>
        <w:pStyle w:val="ManualHeading2"/>
        <w:spacing w:before="0" w:after="0"/>
        <w:rPr>
          <w:lang w:val="fr-BE"/>
        </w:rPr>
      </w:pPr>
      <w:bookmarkStart w:id="674" w:name="_Toc256001235"/>
      <w:bookmarkStart w:id="675" w:name="_Toc256000746"/>
      <w:bookmarkStart w:id="676" w:name="_Toc256000240"/>
      <w:r w:rsidRPr="009F202D">
        <w:rPr>
          <w:noProof/>
          <w:lang w:val="fr-BE"/>
        </w:rPr>
        <w:t>2.A.1 Prednostna os</w:t>
      </w:r>
      <w:bookmarkEnd w:id="674"/>
      <w:bookmarkEnd w:id="675"/>
      <w:bookmarkEnd w:id="67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8691"/>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osi</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06</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Boljše stanje okolja in biotske raznovrstnosti</w:t>
            </w:r>
          </w:p>
        </w:tc>
      </w:tr>
    </w:tbl>
    <w:p w:rsidR="008D5009" w:rsidRDefault="008D5009" w:rsidP="008D5009">
      <w:pPr>
        <w:autoSpaceDE w:val="0"/>
        <w:autoSpaceDN w:val="0"/>
        <w:adjustRightInd w:val="0"/>
        <w:spacing w:before="0" w:after="0"/>
      </w:pP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RDefault="008D5009" w:rsidP="008D5009">
      <w:pPr>
        <w:pStyle w:val="Text1"/>
        <w:spacing w:before="0" w:after="0"/>
        <w:ind w:left="0"/>
      </w:pPr>
    </w:p>
    <w:p w:rsidR="008D5009" w:rsidRPr="009578F3" w:rsidRDefault="00FE1A40" w:rsidP="008D5009">
      <w:pPr>
        <w:pStyle w:val="ManualHeading2"/>
        <w:tabs>
          <w:tab w:val="clear" w:pos="850"/>
          <w:tab w:val="left" w:pos="0"/>
        </w:tabs>
        <w:spacing w:before="0" w:after="0"/>
        <w:ind w:left="0" w:firstLine="0"/>
        <w:rPr>
          <w:b w:val="0"/>
          <w:color w:val="000000"/>
        </w:rPr>
      </w:pPr>
      <w:bookmarkStart w:id="677" w:name="_Toc256001236"/>
      <w:bookmarkStart w:id="678" w:name="_Toc256000747"/>
      <w:bookmarkStart w:id="679" w:name="_Toc256000241"/>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677"/>
      <w:bookmarkEnd w:id="678"/>
      <w:bookmarkEnd w:id="679"/>
    </w:p>
    <w:p w:rsidR="0089032C" w:rsidRDefault="00FE1A40">
      <w:pPr>
        <w:spacing w:before="0" w:after="240"/>
        <w:jc w:val="left"/>
      </w:pPr>
      <w:r>
        <w:t>Izgradnja okoljske infrastruktu</w:t>
      </w:r>
      <w:r>
        <w:t>re bo v Sloveniji podprta s sredstvi Kohezijskega sklada, kjer pristop k financiranju ni odvisen od razvitosti posamezne od kohezijskih regij.</w:t>
      </w:r>
    </w:p>
    <w:p w:rsidR="0089032C" w:rsidRDefault="00FE1A40">
      <w:pPr>
        <w:spacing w:before="240" w:after="240"/>
        <w:jc w:val="left"/>
      </w:pPr>
      <w:r>
        <w:t>Omrežje Natura 2000 in druga zavarovana območja locirana skoraj v vseh slovenskih občinah (203 od 211) in se v Za</w:t>
      </w:r>
      <w:r>
        <w:t>hodni Sloveniji razprostirajo na 42 % ozemlja, medtem ko v Vzhodni Sloveniji pokrivajo 35 % območja. Zaradi velikega števila občin, ki imajo območje Natura 2000, in zaradi velikega deleža območja, ki je v vsaki od kohezijskih regij opredeljeno kot Natura 2</w:t>
      </w:r>
      <w:r>
        <w:t>000, bomo pri izvajanju ukrepov v okviru te prednostne naložbe uporabili enoten pristop na nacionalni ravni. Na ta način bodo sredstva porabljena na tistih delih omrežja Natura 2000, kjer bodo doseženi največji možni sinergijski učinki (varstveni, ekonomsk</w:t>
      </w:r>
      <w:r>
        <w:t>i in družbeni). Z enotnim pristopom bo povečana tudi administrativna učinkovitost.</w:t>
      </w:r>
    </w:p>
    <w:p w:rsidR="0089032C" w:rsidRDefault="00FE1A40">
      <w:pPr>
        <w:spacing w:before="240" w:after="240"/>
        <w:jc w:val="left"/>
      </w:pPr>
      <w:r>
        <w:t>Ukrepi iz prednostne naložbe namenjene trajnostnemu razvoj urbanih območij bodo podprti preko mehanizma Celostnih teritorialnih naložb, ki se bodo izvajale v urbanih območji</w:t>
      </w:r>
      <w:r>
        <w:t>h obeh kohezijskih regij, glede na kriterije, ki so opredeljeni v Partnerskem sporazumu. Namen podprtih ukrepov je predvsem revitalizaciji degradiranih  urbanih površin in njihova reaktivacija v mestih z ohranitvijo minimalnega deleža zelenih površin. V ko</w:t>
      </w:r>
      <w:r>
        <w:t xml:space="preserve">mbinaciji z izvajanjem ukrepov v okviru prednostne osi 4, predvsem tistih, ki so namenjeni učinkoviti rabi energije in trajnostni mobilnosti v urbanih območjih obeh kohezijskih regij, bo to prispevalo k oblikovanju celovitih projektov trajnostnega razvoja </w:t>
      </w:r>
      <w:r>
        <w:t>urbanih območij in bo prispevalo k zmanjševanju problemov s kakovostjo zraka in z imisijami hrupa ter posledično prispevalo k izboljšanju splošnega zdravja prebivalstva v urbanih območij.</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FE1A40" w:rsidP="008D5009">
      <w:pPr>
        <w:pStyle w:val="ManualHeading2"/>
        <w:spacing w:before="0" w:after="0"/>
      </w:pPr>
      <w:bookmarkStart w:id="680" w:name="_Toc256001237"/>
      <w:bookmarkStart w:id="681" w:name="_Toc256000748"/>
      <w:bookmarkStart w:id="682" w:name="_Toc256000242"/>
      <w:r>
        <w:rPr>
          <w:noProof/>
        </w:rPr>
        <w:t>2.A.3 Sklad, kategorija regije in osnova za izračun podpore Unije</w:t>
      </w:r>
      <w:bookmarkEnd w:id="680"/>
      <w:bookmarkEnd w:id="681"/>
      <w:bookmarkEnd w:id="682"/>
    </w:p>
    <w:tbl>
      <w:tblPr>
        <w:tblW w:w="5000" w:type="pct"/>
        <w:tblInd w:w="108" w:type="dxa"/>
        <w:tblLook w:val="04A0" w:firstRow="1" w:lastRow="0" w:firstColumn="1" w:lastColumn="0" w:noHBand="0" w:noVBand="1"/>
      </w:tblPr>
      <w:tblGrid>
        <w:gridCol w:w="696"/>
        <w:gridCol w:w="1393"/>
        <w:gridCol w:w="5580"/>
        <w:gridCol w:w="7017"/>
      </w:tblGrid>
      <w:tr w:rsidR="0089032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CF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683" w:name="_Toc256001238"/>
      <w:bookmarkStart w:id="684" w:name="_Toc256000749"/>
      <w:bookmarkStart w:id="685" w:name="_Toc256000243"/>
      <w:r>
        <w:rPr>
          <w:noProof/>
        </w:rPr>
        <w:t>2.A.4 Prednostna naložba</w:t>
      </w:r>
      <w:bookmarkEnd w:id="683"/>
      <w:bookmarkEnd w:id="684"/>
      <w:bookmarkEnd w:id="68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1824"/>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6d</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Varovanje in obnavljanje biotske raznovrstnosti in tal ter spodbujanje ekosistemskih storitev, vključno z omrežjem Natura 2000 in zelenimi infrastrukturami</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686" w:name="_Toc256001239"/>
      <w:bookmarkStart w:id="687" w:name="_Toc256000750"/>
      <w:bookmarkStart w:id="688" w:name="_Toc256000244"/>
      <w:r>
        <w:rPr>
          <w:noProof/>
        </w:rPr>
        <w:t>2.A.5 Posebni cilji, ki ustrezajo prednostni naložbi, in pričakovani rezultati</w:t>
      </w:r>
      <w:bookmarkEnd w:id="686"/>
      <w:bookmarkEnd w:id="687"/>
      <w:bookmarkEnd w:id="68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 xml:space="preserve">Izboljšanje stanja evropsko pomembnih vrst in habitatnih tipov, prednostno tistih s  slabim stanjem ohranjenosti in </w:t>
            </w:r>
            <w:r w:rsidRPr="00D6078B">
              <w:rPr>
                <w:noProof/>
                <w:sz w:val="18"/>
                <w:szCs w:val="18"/>
              </w:rPr>
              <w:t>endemičnih vrst</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Izguba biotske raznovrstnosti ogroža delovanje ekosistemov in ekosistemske storitve družbi, kar pa vpliva tudi na slabšanje kakovosti bivanja, ima pa tudi negativne učinke na </w:t>
            </w:r>
            <w:r>
              <w:t>ekonomijo. V Sloveniji smo v mrežo Natura 2000 uvrstili  37,9 % ozemlja. Okoli 70 % omrežja pokrivajo gozdovi. Od negozdnih površin je v omrežju Natura 2000 približno 20 % kmetijskih površin, med njimi pa so najpomembnejši ekstenzivni travniki. Ugodno stan</w:t>
            </w:r>
            <w:r>
              <w:t xml:space="preserve">je ohranjenosti habitatnih tipov dosega le polovica habitatnih tipov, med vrstami pa tega stanja ne dosega več kot 60 % vrst. Zaradi številnih posegov v prostor se soočamo s fragmentacijo ekosistemov in spremenjeno krajino. Tudi nenadzorovan obisk območij </w:t>
            </w:r>
            <w:r>
              <w:t>z varstvenim režimom, podnebne spremembe in vnos invazivnih vrst ogrožajo avtohtone vrste in habitate. V okviru tega specifičnega cilja bo izvajanje ukrepov prispevalo k doseganju naslednjih rezultatov:</w:t>
            </w:r>
          </w:p>
          <w:p w:rsidR="0089032C" w:rsidRDefault="00FE1A40" w:rsidP="00FE1A40">
            <w:pPr>
              <w:numPr>
                <w:ilvl w:val="0"/>
                <w:numId w:val="162"/>
              </w:numPr>
              <w:spacing w:before="240" w:after="0"/>
              <w:ind w:hanging="210"/>
              <w:jc w:val="left"/>
            </w:pPr>
            <w:r>
              <w:t>Omrežje Natura 2000 zagotavlja izboljšanje stanja ohr</w:t>
            </w:r>
            <w:r>
              <w:t>anjenosti vrst in habitatnih tipov, prednostno tistih v slabem slabem stanju ohranjenosti in endemičnih vrst;</w:t>
            </w:r>
          </w:p>
          <w:p w:rsidR="0089032C" w:rsidRDefault="00FE1A40" w:rsidP="00FE1A40">
            <w:pPr>
              <w:numPr>
                <w:ilvl w:val="0"/>
                <w:numId w:val="162"/>
              </w:numPr>
              <w:spacing w:before="0" w:after="0"/>
              <w:ind w:hanging="210"/>
              <w:jc w:val="left"/>
            </w:pPr>
            <w:r>
              <w:t> Zagotovitev zgledno urejenega ohranjanja vrst in habitatnih tipov na območjih Natura 2000, ki so prednostna z vidika zgostitev več vrst in habita</w:t>
            </w:r>
            <w:r>
              <w:t>tnih tipov v neugodnem  stanju ohranjenosti;</w:t>
            </w:r>
          </w:p>
          <w:p w:rsidR="0089032C" w:rsidRDefault="00FE1A40" w:rsidP="00FE1A40">
            <w:pPr>
              <w:numPr>
                <w:ilvl w:val="0"/>
                <w:numId w:val="162"/>
              </w:numPr>
              <w:spacing w:before="0" w:after="240"/>
              <w:ind w:hanging="210"/>
              <w:jc w:val="left"/>
            </w:pPr>
            <w:r>
              <w:t>Razvita kakovostna interpretacija pomena ohranjanja biotske raznovrstnosti za zagotavljanje ekosistemskih storitev za prednostna območja Nature 2000, na katerih je zagotavljanje ugodnega stanja ohranjenosti vrst</w:t>
            </w:r>
            <w:r>
              <w:t xml:space="preserve"> in habitatnih tipov zgledno urejeno, išče se sinergijo tudi z varstvom in interpretacijo kulturne dediščine.</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956"/>
        <w:gridCol w:w="837"/>
        <w:gridCol w:w="1821"/>
        <w:gridCol w:w="1147"/>
        <w:gridCol w:w="974"/>
        <w:gridCol w:w="1580"/>
        <w:gridCol w:w="3097"/>
        <w:gridCol w:w="1139"/>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 xml:space="preserve">1 - Izboljšanje stanja </w:t>
            </w:r>
            <w:r>
              <w:rPr>
                <w:b/>
                <w:noProof/>
                <w:sz w:val="18"/>
                <w:szCs w:val="18"/>
              </w:rPr>
              <w:t>evropsko pomembnih vrst in habitatnih tipov, prednostno tistih s  slabim stanjem ohranjenosti in endemičnih vrst</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w:t>
            </w:r>
            <w:r w:rsidRPr="00530EF1">
              <w:rPr>
                <w:b/>
                <w:noProof/>
                <w:color w:val="000000"/>
                <w:sz w:val="16"/>
                <w:szCs w:val="16"/>
              </w:rPr>
              <w:t xml:space="preserve">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6.5</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Habitatni tipi v ugodnem ali nezadostnem   stanju ohranjenosti</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delež</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75,00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81,00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Poročilo EK o izvajanju Direktive o habitatih in Direktive o pticah</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dveletno</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6.6</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Vrste v ugodnem ali nezadostnem stanju ohranjenosti</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delež</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77,00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80,00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Poročilo EK o izvajanju Direktive o habitatih in Direktive o pticah</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dveletno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689" w:name="_Toc256001240"/>
      <w:bookmarkStart w:id="690" w:name="_Toc256000751"/>
      <w:bookmarkStart w:id="691" w:name="_Toc256000245"/>
      <w:r>
        <w:rPr>
          <w:noProof/>
        </w:rPr>
        <w:t>2.A.6 Ukrepi, ki jim je namenjena podpora v okviru prednostne naložbe</w:t>
      </w:r>
      <w:r>
        <w:rPr>
          <w:b w:val="0"/>
        </w:rPr>
        <w:t xml:space="preserve"> </w:t>
      </w:r>
      <w:r>
        <w:rPr>
          <w:b w:val="0"/>
          <w:noProof/>
        </w:rPr>
        <w:t>(po prednostnih naložbah)</w:t>
      </w:r>
      <w:bookmarkEnd w:id="689"/>
      <w:bookmarkEnd w:id="690"/>
      <w:bookmarkEnd w:id="691"/>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692" w:name="_Toc256001241"/>
      <w:bookmarkStart w:id="693" w:name="_Toc256000752"/>
      <w:bookmarkStart w:id="694" w:name="_Toc256000246"/>
      <w:r w:rsidRPr="0076169B">
        <w:rPr>
          <w:b/>
          <w:noProof/>
        </w:rPr>
        <w:t xml:space="preserve">2.A.6.1 Opis vrste in primerov ukrepov, ki jim je </w:t>
      </w:r>
      <w:r w:rsidRPr="0076169B">
        <w:rPr>
          <w:b/>
          <w:noProof/>
        </w:rPr>
        <w:t>namenjena podpora, in njihovega pričakovanega prispevka k posebnim ciljem, po potrebi vključno z opredelitvijo glavnih ciljnih skupin, posebnih ozemelj, na katera se nanašajo, in vrst upravičencev</w:t>
      </w:r>
      <w:bookmarkEnd w:id="692"/>
      <w:bookmarkEnd w:id="693"/>
      <w:bookmarkEnd w:id="69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2767"/>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 xml:space="preserve">6d - Varovanje in obnavljanje biotske </w:t>
            </w:r>
            <w:r w:rsidRPr="0012385C">
              <w:rPr>
                <w:noProof/>
                <w:sz w:val="18"/>
                <w:szCs w:val="18"/>
              </w:rPr>
              <w:t>raznovrstnosti in tal ter spodbujanje ekosistemskih storitev, vključno z omrežjem Natura 2000 in zelenimi infrastrukturami</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V okviru te prednostne naložbe bodo sredstva namenjena zagotavljanju funkcionalne zelene infrastrukture na najpomembnejših območjih </w:t>
            </w:r>
            <w:r>
              <w:t>varstva narave, prednostno na območjih Natura 2000. Gre primeroma za ukrepe renaturacije, vzpostavitve koridorjev, zaustavitev negativnih trendov slabšanja stanja vrst in habitatnih tipov. S tovrstnimi ukrepi zelene infrastrukture bodo zagotovljene tudi kl</w:t>
            </w:r>
            <w:r>
              <w:t>jučne ekosistemske storitve. Pri izvajanju aktivnih ukrepov na območjih Natura 2000 bomo upoštevali Prednostni akcijski okvir (Prioritised action framework for Natura 2000 – PAF)[88] in Program upravljanja območij Natura 2000 za 2014-2020. Na prednostnih N</w:t>
            </w:r>
            <w:r>
              <w:t>atura 2000 [89] območjih želimo z aktivnimi ukrepi zagotoviti izboljšanje stanja ohranjenosti vrst in habitatnih tipov.</w:t>
            </w:r>
          </w:p>
          <w:p w:rsidR="0089032C" w:rsidRDefault="00FE1A40">
            <w:pPr>
              <w:spacing w:before="240" w:after="240"/>
              <w:jc w:val="left"/>
            </w:pPr>
            <w:r>
              <w:t xml:space="preserve">Kot nadgradnjo izboljšanja stanja ohranjenosti vrst in habitatnih tipov želimo razvijati tudi visokokakovostno in za obiskovalce </w:t>
            </w:r>
            <w:r>
              <w:t xml:space="preserve">privlačno interpretacijo pomena uspešnega ohranjanja biotske raznovrstnosti za zagotovitev ključnih ekosistemskih storitev.  Pri interpretaciji pomena ohranjanja biotske raznovrstnosti bodo podprti ukrepi za usmerjanje obiska na manj občutljiva območja in </w:t>
            </w:r>
            <w:r>
              <w:t>večjo ozaveščenost obiskovalcev in prebivalcev glede pomena območij Natura 2000 za Slovenijo. Na ta način bo dosežen demonstracijski učinek na druga podobna območja in s tem precejšen pozitiven vpliv na stanje ohranjenosti vrst in habitatnih tipov. Pri teh</w:t>
            </w:r>
            <w:r>
              <w:t xml:space="preserve"> ukrepih bomo iskali sinergije tudi s področjem varstva kulturne dediščine, turizma in kmetijstva. Vlaganja bodo usmerjena na naslednja področja:          </w:t>
            </w:r>
          </w:p>
          <w:p w:rsidR="0089032C" w:rsidRDefault="00FE1A40" w:rsidP="00FE1A40">
            <w:pPr>
              <w:numPr>
                <w:ilvl w:val="0"/>
                <w:numId w:val="160"/>
              </w:numPr>
              <w:spacing w:before="240" w:after="0"/>
              <w:ind w:hanging="210"/>
              <w:jc w:val="left"/>
            </w:pPr>
            <w:r>
              <w:t xml:space="preserve">Vzpostavitev vzdrževanja dobrega naravovarstvenega stanja na prednostnih območjih Natura 2000 (npr. </w:t>
            </w:r>
            <w:r>
              <w:t>obnova ali vzdrževanje ekosistemov s ciljem ohranjanja biotske raznovrstnosti, obvladovanje invazivnih tujerodnih vrst).</w:t>
            </w:r>
          </w:p>
          <w:p w:rsidR="0089032C" w:rsidRDefault="00FE1A40" w:rsidP="00FE1A40">
            <w:pPr>
              <w:numPr>
                <w:ilvl w:val="0"/>
                <w:numId w:val="160"/>
              </w:numPr>
              <w:spacing w:before="0" w:after="0"/>
              <w:ind w:hanging="210"/>
              <w:jc w:val="left"/>
            </w:pPr>
            <w:r>
              <w:t>Za doseganje ciljev območij Natura 2000 bomo, kjer bo to upravičeno in relevantno, podprli tudi odkup ali vzpostavitev pogodbenega vars</w:t>
            </w:r>
            <w:r>
              <w:t>tva ali skrbništva naravovarstveno pomembnih površin (skladno s pravili, ki urejajo upravičene stroške), na katerih bomo vzpostavili ustrezno upravljanje za doseganje naravovarstvenih ciljev ter  zagotavljali ključne ekosistemske storitve (npr. zadrževanje</w:t>
            </w:r>
            <w:r>
              <w:t xml:space="preserve"> voda, blaženje podnebnih sprememb, zagotavljanje pitne vode).</w:t>
            </w:r>
          </w:p>
          <w:p w:rsidR="0089032C" w:rsidRDefault="00FE1A40" w:rsidP="00FE1A40">
            <w:pPr>
              <w:numPr>
                <w:ilvl w:val="0"/>
                <w:numId w:val="160"/>
              </w:numPr>
              <w:spacing w:before="0" w:after="0"/>
              <w:ind w:hanging="210"/>
              <w:jc w:val="left"/>
            </w:pPr>
            <w:r>
              <w:t>Vzpostavitev koridorjev za zagotovitev ugodnega stanja zavarovanih vrst (npr. zeleni mostovi, obnova mokrišč).</w:t>
            </w:r>
          </w:p>
          <w:p w:rsidR="0089032C" w:rsidRDefault="00FE1A40" w:rsidP="00FE1A40">
            <w:pPr>
              <w:numPr>
                <w:ilvl w:val="0"/>
                <w:numId w:val="160"/>
              </w:numPr>
              <w:spacing w:before="0" w:after="240"/>
              <w:ind w:hanging="210"/>
              <w:jc w:val="left"/>
            </w:pPr>
            <w:r>
              <w:t>Zagotovitev kakovostne interpretacije zgledno urejenih naravovarstvenih površin, k</w:t>
            </w:r>
            <w:r>
              <w:t xml:space="preserve">i po potrebi vključuje tudi investicije v javno infrastrukturo za obisk, prednostno z obnovo obstoječih objektov in manjšimi gradbenimi projekti (npr. opazovališča, utrjene poti, informacije točke), s poudarkom na izobraževanju in ozaveščanju o ohranjanju </w:t>
            </w:r>
            <w:r>
              <w:t>narave, kulturne dediščine in krajine  brez negativnih vplivov na doseganje naravovarstvenih ciljev ob zagotavljanju pogojev za trajnostno mobilnost obiskovalcev.</w:t>
            </w:r>
          </w:p>
          <w:p w:rsidR="0089032C" w:rsidRDefault="00FE1A40">
            <w:pPr>
              <w:spacing w:before="240" w:after="240"/>
              <w:jc w:val="left"/>
            </w:pPr>
            <w:r>
              <w:t>V okviru te prednostne naložbe bodo pripravljeni celoviti ukrepi, ki jih bomo izvajali na nac</w:t>
            </w:r>
            <w:r>
              <w:t>ionalni in regionalni ravni. Sredstva bodo prednostno namenjena območjem, na katerih je največ vrst in habitatnih tipov v neugodnem stanju. Pri vzpostavitvi javne infrastrukture za  interpretacijo ohranjanja biotske raznovrstnosti bodo imela prednost območ</w:t>
            </w:r>
            <w:r>
              <w:t>ja, kjer je možna sinergija z varstvom kulturne dediščine.</w:t>
            </w:r>
          </w:p>
          <w:p w:rsidR="0089032C" w:rsidRDefault="00FE1A40">
            <w:pPr>
              <w:spacing w:before="240" w:after="240"/>
              <w:jc w:val="left"/>
            </w:pPr>
            <w:r>
              <w:t>Ciljne skupine: Obiskovalci ohranjene narave (po statističnih podatkih 30 % prebivalstva EU) in kulturne dediščine, lokalne skupnosti in deležniki v turizmu ter nanj vezanih dejavnostih (npr. lokal</w:t>
            </w:r>
            <w:r>
              <w:t>ne pridelave hrane), lokalno prebivalstvo.</w:t>
            </w:r>
          </w:p>
          <w:p w:rsidR="0089032C" w:rsidRDefault="00FE1A40">
            <w:pPr>
              <w:spacing w:before="240" w:after="240"/>
              <w:jc w:val="left"/>
            </w:pPr>
            <w:r>
              <w:t>Upravičenci: upravljavci zavarovanih območij in območij Natura 2000, javni zavodi, občine, podjetja, nevladne organizacije, ministrstva, institucije regionalnega razvoja.</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695" w:name="_Toc256001242"/>
      <w:bookmarkStart w:id="696" w:name="_Toc256000753"/>
      <w:bookmarkStart w:id="697" w:name="_Toc256000247"/>
      <w:r>
        <w:rPr>
          <w:b/>
          <w:noProof/>
          <w:color w:val="000000"/>
        </w:rPr>
        <w:t xml:space="preserve">2.A.6.2 Vodilna načela za izbiro </w:t>
      </w:r>
      <w:r>
        <w:rPr>
          <w:b/>
          <w:noProof/>
          <w:color w:val="000000"/>
        </w:rPr>
        <w:t>operacij</w:t>
      </w:r>
      <w:bookmarkEnd w:id="695"/>
      <w:bookmarkEnd w:id="696"/>
      <w:bookmarkEnd w:id="69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2767"/>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6d - Varovanje in obnavljanje biotske raznovrstnosti in tal ter spodbujanje ekosistemskih storitev, vključno z omrežjem Natura 2000 in zelenimi infrastrukturami</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Poleg opredeljenih horizontalnih načel, bodo imeli v okviru te </w:t>
            </w:r>
            <w:r>
              <w:t>prednostne naložbe pri izboru projektov prednost projekti, ki:</w:t>
            </w:r>
          </w:p>
          <w:p w:rsidR="0089032C" w:rsidRDefault="00FE1A40" w:rsidP="00FE1A40">
            <w:pPr>
              <w:numPr>
                <w:ilvl w:val="0"/>
                <w:numId w:val="161"/>
              </w:numPr>
              <w:spacing w:before="240" w:after="0"/>
              <w:ind w:hanging="210"/>
              <w:jc w:val="left"/>
            </w:pPr>
            <w:r>
              <w:t>prispevajo k izboljšanju stanja ohranjenosti več vrst in habitatnih tipov v neugodnem stanju ohranjenosti in endemičnim vrstam;</w:t>
            </w:r>
          </w:p>
          <w:p w:rsidR="0089032C" w:rsidRDefault="00FE1A40" w:rsidP="00FE1A40">
            <w:pPr>
              <w:numPr>
                <w:ilvl w:val="0"/>
                <w:numId w:val="161"/>
              </w:numPr>
              <w:spacing w:before="0" w:after="0"/>
              <w:ind w:hanging="210"/>
              <w:jc w:val="left"/>
            </w:pPr>
            <w:r>
              <w:t>ki imajo sinergijski učinek za področja ohranjanje narave, ohranj</w:t>
            </w:r>
            <w:r>
              <w:t>anja kulturne dediščine in javnega dostopa (npr. interpretacija pomena sočasnega  ohranjanja biotske raznovrstnosti in varstva kulturne dediščine);</w:t>
            </w:r>
          </w:p>
          <w:p w:rsidR="0089032C" w:rsidRDefault="00FE1A40" w:rsidP="00FE1A40">
            <w:pPr>
              <w:numPr>
                <w:ilvl w:val="0"/>
                <w:numId w:val="161"/>
              </w:numPr>
              <w:spacing w:before="0" w:after="0"/>
              <w:ind w:hanging="210"/>
              <w:jc w:val="left"/>
            </w:pPr>
            <w:r>
              <w:t>bodo na morebitnih odkupljenih naravnovarstveno vrednih zemljiščih vzpostavili primerno upravljanje, ki ustr</w:t>
            </w:r>
            <w:r>
              <w:t>eza doseganju namena – varstvu narave in ohranjanju biodiverzitete;</w:t>
            </w:r>
          </w:p>
          <w:p w:rsidR="0089032C" w:rsidRDefault="00FE1A40" w:rsidP="00FE1A40">
            <w:pPr>
              <w:numPr>
                <w:ilvl w:val="0"/>
                <w:numId w:val="161"/>
              </w:numPr>
              <w:spacing w:before="0" w:after="0"/>
              <w:ind w:hanging="210"/>
              <w:jc w:val="left"/>
            </w:pPr>
            <w:r>
              <w:t>v primerih zagotavljanja prostorov dajejo prednost obnovi obstoječih objektov, še posebej objektov kulturne dediščine pred novogradnjo;</w:t>
            </w:r>
          </w:p>
          <w:p w:rsidR="0089032C" w:rsidRDefault="00FE1A40" w:rsidP="00FE1A40">
            <w:pPr>
              <w:numPr>
                <w:ilvl w:val="0"/>
                <w:numId w:val="161"/>
              </w:numPr>
              <w:spacing w:before="0" w:after="0"/>
              <w:ind w:hanging="210"/>
              <w:jc w:val="left"/>
            </w:pPr>
            <w:r>
              <w:t>se izvajajo na zavarovanih območjih, ki jih je zavar</w:t>
            </w:r>
            <w:r>
              <w:t>ovala država, ob posebnem upoštevanju 10. člena Zakona o TNP;</w:t>
            </w:r>
          </w:p>
          <w:p w:rsidR="0089032C" w:rsidRDefault="00FE1A40" w:rsidP="00FE1A40">
            <w:pPr>
              <w:numPr>
                <w:ilvl w:val="0"/>
                <w:numId w:val="161"/>
              </w:numPr>
              <w:spacing w:before="0" w:after="0"/>
              <w:ind w:hanging="210"/>
              <w:jc w:val="left"/>
            </w:pPr>
            <w:r>
              <w:t>so namenjene obnovi obstoječe javne infrastrukture za obisk območij varstva narave. V primeru novih posegov, bodo ti umeščeni izven pomembnejših oziroma ključnih delov habitatov in bodo, kjer je</w:t>
            </w:r>
            <w:r>
              <w:t xml:space="preserve"> relevantno, zagotavljali preusmeritev obiskovalcev  izven pomembnejših oziroma ključnih delov;</w:t>
            </w:r>
          </w:p>
          <w:p w:rsidR="0089032C" w:rsidRDefault="00FE1A40" w:rsidP="00FE1A40">
            <w:pPr>
              <w:numPr>
                <w:ilvl w:val="0"/>
                <w:numId w:val="161"/>
              </w:numPr>
              <w:spacing w:before="0" w:after="240"/>
              <w:ind w:hanging="210"/>
              <w:jc w:val="left"/>
            </w:pPr>
            <w:r>
              <w:t>prednostno se javne infrastrukture v varovanih območjih ne bo osvetljevalo, v nasprotnem primeru bodo uporabljeni viri, ki ne vplivajo negativno na zdravje ljud</w:t>
            </w:r>
            <w:r>
              <w:t>i ali na biotsko pestrost in bodo uporabljeni na način, da bo minimzirano svetlobno onesnaževanje.</w:t>
            </w:r>
          </w:p>
          <w:p w:rsidR="0089032C" w:rsidRDefault="00FE1A40">
            <w:pPr>
              <w:spacing w:before="240" w:after="240"/>
              <w:jc w:val="left"/>
            </w:pPr>
            <w:r>
              <w:t>V primeru neposrednih potrditev projektov se upošteva seznam projektov nacionalnega pomena iz veljavnega Operativnega programa – programa upravljanja območij</w:t>
            </w:r>
            <w:r>
              <w:t xml:space="preserve"> Natura 2000.</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698" w:name="_Toc256001243"/>
      <w:bookmarkStart w:id="699" w:name="_Toc256000754"/>
      <w:bookmarkStart w:id="700" w:name="_Toc256000248"/>
      <w:r>
        <w:rPr>
          <w:b/>
          <w:noProof/>
        </w:rPr>
        <w:t>2.A.6.3 Načrtovana uporaba finančnih instrumentov</w:t>
      </w:r>
      <w:r>
        <w:rPr>
          <w:b/>
        </w:rPr>
        <w:t xml:space="preserve"> </w:t>
      </w:r>
      <w:r>
        <w:rPr>
          <w:i w:val="0"/>
          <w:noProof/>
        </w:rPr>
        <w:t>(če je primerno)</w:t>
      </w:r>
      <w:bookmarkEnd w:id="698"/>
      <w:bookmarkEnd w:id="699"/>
      <w:bookmarkEnd w:id="70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2767"/>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6d - Varovanje in obnavljanje biotske raznovrstnosti in tal ter spodbujanje ekosistemskih storitev, vključno z omrežjem Natura 2000 in zelenimi </w:t>
            </w:r>
            <w:r w:rsidRPr="00420C06">
              <w:rPr>
                <w:noProof/>
                <w:sz w:val="18"/>
                <w:szCs w:val="18"/>
              </w:rPr>
              <w:t>infrastrukturami</w:t>
            </w:r>
          </w:p>
        </w:tc>
      </w:tr>
      <w:tr w:rsidR="0089032C" w:rsidTr="004375CA">
        <w:trPr>
          <w:trHeight w:val="170"/>
        </w:trPr>
        <w:tc>
          <w:tcPr>
            <w:tcW w:w="0" w:type="auto"/>
            <w:gridSpan w:val="2"/>
            <w:shd w:val="clear" w:color="auto" w:fill="auto"/>
          </w:tcPr>
          <w:p w:rsidR="0089032C" w:rsidRDefault="00FE1A40">
            <w:pPr>
              <w:spacing w:before="0" w:after="240"/>
              <w:jc w:val="left"/>
            </w:pPr>
            <w:r>
              <w:t>Načrtovana uporaba finančnih instrumentov je predvidena skladno z opisom v poglavju 1.1 - Opis strategije.</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701" w:name="_Toc256001244"/>
      <w:bookmarkStart w:id="702" w:name="_Toc256000755"/>
      <w:bookmarkStart w:id="703" w:name="_Toc256000249"/>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701"/>
      <w:bookmarkEnd w:id="702"/>
      <w:bookmarkEnd w:id="70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2767"/>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6d - Varovanje in obnavljanje biotske </w:t>
            </w:r>
            <w:r w:rsidRPr="00420C06">
              <w:rPr>
                <w:noProof/>
                <w:sz w:val="18"/>
                <w:szCs w:val="18"/>
              </w:rPr>
              <w:t>raznovrstnosti in tal ter spodbujanje ekosistemskih storitev, vključno z omrežjem Natura 2000 in zelenimi infrastrukturami</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704" w:name="_Toc256001245"/>
      <w:bookmarkStart w:id="705" w:name="_Toc256000756"/>
      <w:bookmarkStart w:id="706" w:name="_Toc256000250"/>
      <w:r>
        <w:rPr>
          <w:b/>
          <w:noProof/>
          <w:color w:val="000000"/>
        </w:rPr>
        <w:t>2.A.6.5 Kazalniki učinka, razčlenjeni po prednostnih naložbah in, če je primerno, po kategorijah regij</w:t>
      </w:r>
      <w:bookmarkEnd w:id="704"/>
      <w:bookmarkEnd w:id="705"/>
      <w:bookmarkEnd w:id="706"/>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116"/>
        <w:gridCol w:w="1008"/>
        <w:gridCol w:w="636"/>
        <w:gridCol w:w="2225"/>
        <w:gridCol w:w="506"/>
        <w:gridCol w:w="448"/>
        <w:gridCol w:w="948"/>
        <w:gridCol w:w="1292"/>
        <w:gridCol w:w="1371"/>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707" w:name="_Toc256001246"/>
            <w:bookmarkStart w:id="708" w:name="_Toc256000757"/>
            <w:bookmarkStart w:id="709" w:name="_Toc256000251"/>
            <w:r>
              <w:rPr>
                <w:b/>
                <w:i w:val="0"/>
                <w:noProof/>
                <w:color w:val="000000"/>
                <w:sz w:val="16"/>
                <w:szCs w:val="16"/>
              </w:rPr>
              <w:t>Prednostna naložba</w:t>
            </w:r>
            <w:bookmarkEnd w:id="707"/>
            <w:bookmarkEnd w:id="708"/>
            <w:bookmarkEnd w:id="709"/>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710" w:name="_Toc256001247"/>
            <w:bookmarkStart w:id="711" w:name="_Toc256000758"/>
            <w:bookmarkStart w:id="712" w:name="_Toc256000252"/>
            <w:r w:rsidRPr="005D6B15">
              <w:rPr>
                <w:b/>
                <w:i w:val="0"/>
                <w:noProof/>
                <w:color w:val="000000"/>
                <w:sz w:val="16"/>
                <w:szCs w:val="16"/>
              </w:rPr>
              <w:t xml:space="preserve">6d - Varovanje in obnavljanje biotske raznovrstnosti in tal </w:t>
            </w:r>
            <w:r w:rsidRPr="005D6B15">
              <w:rPr>
                <w:b/>
                <w:i w:val="0"/>
                <w:noProof/>
                <w:color w:val="000000"/>
                <w:sz w:val="16"/>
                <w:szCs w:val="16"/>
              </w:rPr>
              <w:t>ter spodbujanje ekosistemskih storitev, vključno z omrežjem Natura 2000 in zelenimi infrastrukturami</w:t>
            </w:r>
            <w:bookmarkEnd w:id="710"/>
            <w:bookmarkEnd w:id="711"/>
            <w:bookmarkEnd w:id="712"/>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CO23</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Narava in biotska raznovrstnost: Površina habitatov, podprtih za doseganje boljšega stanja ohranjenosti</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Hektari</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400,00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ZRSVN, upravljalci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6.7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Naravovarstveno urejene  površine za javni dostop</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ha</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250,00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MOP</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6.8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Zagotovljena kakovostna interpretacijaohranjanja biotske raznovrstnosti in varstva kulturne dediščine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upravljavci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713" w:name="_Toc256001248"/>
      <w:bookmarkStart w:id="714" w:name="_Toc256000759"/>
      <w:bookmarkStart w:id="715" w:name="_Toc256000253"/>
      <w:r>
        <w:rPr>
          <w:noProof/>
        </w:rPr>
        <w:t>2.A.4 Prednostna naložba</w:t>
      </w:r>
      <w:bookmarkEnd w:id="713"/>
      <w:bookmarkEnd w:id="714"/>
      <w:bookmarkEnd w:id="71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2725"/>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6e</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 xml:space="preserve">Sprejemanje ukrepov za </w:t>
            </w:r>
            <w:r w:rsidRPr="006D78B0">
              <w:rPr>
                <w:noProof/>
                <w:sz w:val="18"/>
                <w:szCs w:val="18"/>
              </w:rPr>
              <w:t>izboljšanje urbanega okolja, oživitev mest, sanacijo in dekontaminacijo degradiranih zemljišč (vključno z območji, na katerih poteka preobrazba), zmanjšanje onesnaženosti zraka in spodbujanje ukrepov za zmanjšanje hrupa</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716" w:name="_Toc256001249"/>
      <w:bookmarkStart w:id="717" w:name="_Toc256000760"/>
      <w:bookmarkStart w:id="718" w:name="_Toc256000254"/>
      <w:r>
        <w:rPr>
          <w:noProof/>
        </w:rPr>
        <w:t xml:space="preserve">2.A.5 Posebni cilji, ki ustrezajo </w:t>
      </w:r>
      <w:r>
        <w:rPr>
          <w:noProof/>
        </w:rPr>
        <w:t>prednostni naložbi, in pričakovani rezultati</w:t>
      </w:r>
      <w:bookmarkEnd w:id="716"/>
      <w:bookmarkEnd w:id="717"/>
      <w:bookmarkEnd w:id="71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Učinkovita raba prostora v urbanih območjih</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Podatki analize LUCAS[90] kažejo, da so se v </w:t>
            </w:r>
            <w:r>
              <w:t>Sloveniji, v obdobju 2009 – 2012 površine zemljišč pod umetno rabo povečale s 672 na 742 km2 (za približno 0,3 %). Površina kmetijskih zemljišč v Sloveniji se je med leti 1991 do danes zmanjšala za 4 odstotne točke(z 28% na 24% vseh zemljišč)[91]. Hkrati s</w:t>
            </w:r>
            <w:r>
              <w:t xml:space="preserve">e v urbanih območjih srečujemo s trendom odseljevanja prebivalstva iz mestnih središč na obrobje[92]. Selitev gospodarskih, stanovanjskih in storitvenih funkcij iz mestnih naselij na njihovo obrobje povečuje pritisk na pretežno kmetijska zemljišča na robu </w:t>
            </w:r>
            <w:r>
              <w:t>naslij, hkrati pa se ustvarja opuščene in slabo izkoriščene površine znotraj mest. Proces suburbanizacije[93] posledično povzorča razvrednotenje mestnih središč in slabi vlogo mest, kot generatorjev razvoja, spodbuja nove prometne tokove in zgostitve prome</w:t>
            </w:r>
            <w:r>
              <w:t>ta ter znižuje raven oskrbe za prebivalce mest.</w:t>
            </w:r>
          </w:p>
          <w:p w:rsidR="0089032C" w:rsidRDefault="00FE1A40">
            <w:pPr>
              <w:spacing w:before="240" w:after="240"/>
              <w:jc w:val="left"/>
            </w:pPr>
            <w:r>
              <w:t>Na problem degradacije tal zaradi pozidanosti opozarja tudi Časovni okvir za Evropo, gospodarno z viri (COM (2011) 571). Z vzpostavitvijo cilja ničelnega neto izkoriščanja zemljišč do leta 2050, državam člani</w:t>
            </w:r>
            <w:r>
              <w:t>cam med drugim nalaga, da neposredno in posredno uporabo zemljišč ter njene vplive na okolje bolje vključijo v sprejemanje odločitev ter v čim večji meri zagotovijo učinkovitejšo rabo prostora, kot neobnovljivega vira.</w:t>
            </w:r>
          </w:p>
          <w:p w:rsidR="0089032C" w:rsidRDefault="00FE1A40">
            <w:pPr>
              <w:spacing w:before="240" w:after="240"/>
              <w:jc w:val="left"/>
            </w:pPr>
            <w:r>
              <w:t>Z namenom učinkovitejše rabe prostora</w:t>
            </w:r>
            <w:r>
              <w:t xml:space="preserve"> v urbanih območjih, bomo z ukrepi te prednostne naložbe spodbujali izkoriščanje notranjih potencialov mestnih območij. Z izvajanjem projektov urbane prenove bomo vlagali v reaktivacijo prostih in slabo izkoriščenih površin znotraj mest.  S tem bomo zagoto</w:t>
            </w:r>
            <w:r>
              <w:t>vili zmanjšanje konflikta zaradi  poseganja na nova zemljišča in posledično zmanjšali obremenitve okolja z vidika učinkovitejše rabe virov. Na ta način bomo ustvarili pogoje za razvoj gospodarskih, in družbenih dejavnosti ter večjo privlačnost urbanega oko</w:t>
            </w:r>
            <w:r>
              <w:t>lja za delo in bivanje.</w:t>
            </w:r>
          </w:p>
          <w:p w:rsidR="0089032C" w:rsidRDefault="00FE1A40">
            <w:pPr>
              <w:spacing w:before="240" w:after="240"/>
              <w:jc w:val="left"/>
            </w:pPr>
            <w:r>
              <w:t>Rezultat: Revitalizirane površine v mestih.</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308"/>
        <w:gridCol w:w="934"/>
        <w:gridCol w:w="2034"/>
        <w:gridCol w:w="1281"/>
        <w:gridCol w:w="1005"/>
        <w:gridCol w:w="1787"/>
        <w:gridCol w:w="913"/>
        <w:gridCol w:w="1288"/>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1 - Učinkovita raba prostora v urbanih območjih</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6.9</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Površina nerevitaliziranih površin v mestih, ki izvajajo trajnostne urbane strategije</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ha</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3.222,00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2016</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3.186,00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MOP</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719" w:name="_Toc256001250"/>
      <w:bookmarkStart w:id="720" w:name="_Toc256000761"/>
      <w:bookmarkStart w:id="721" w:name="_Toc256000255"/>
      <w:r>
        <w:rPr>
          <w:noProof/>
        </w:rPr>
        <w:t>2.A.6 Ukrepi, ki jim je namenjena podpora v okviru prednostne naložbe</w:t>
      </w:r>
      <w:r>
        <w:rPr>
          <w:b w:val="0"/>
        </w:rPr>
        <w:t xml:space="preserve"> </w:t>
      </w:r>
      <w:r>
        <w:rPr>
          <w:b w:val="0"/>
          <w:noProof/>
        </w:rPr>
        <w:t>(po prednostnih naložbah)</w:t>
      </w:r>
      <w:bookmarkEnd w:id="719"/>
      <w:bookmarkEnd w:id="720"/>
      <w:bookmarkEnd w:id="721"/>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722" w:name="_Toc256001251"/>
      <w:bookmarkStart w:id="723" w:name="_Toc256000762"/>
      <w:bookmarkStart w:id="724" w:name="_Toc256000256"/>
      <w:r w:rsidRPr="0076169B">
        <w:rPr>
          <w:b/>
          <w:noProof/>
        </w:rPr>
        <w:t xml:space="preserve">2.A.6.1 Opis vrste in primerov ukrepov, ki jim je namenjena podpora, in njihovega pričakovanega prispevka k posebnim </w:t>
      </w:r>
      <w:r w:rsidRPr="0076169B">
        <w:rPr>
          <w:b/>
          <w:noProof/>
        </w:rPr>
        <w:t>ciljem, po potrebi vključno z opredelitvijo glavnih ciljnih skupin, posebnih ozemelj, na katera se nanašajo, in vrst upravičencev</w:t>
      </w:r>
      <w:bookmarkEnd w:id="722"/>
      <w:bookmarkEnd w:id="723"/>
      <w:bookmarkEnd w:id="72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388"/>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6e - Sprejemanje ukrepov za izboljšanje urbanega okolja, oživitev mest, sanacijo in dekontaminacijo degradi</w:t>
            </w:r>
            <w:r w:rsidRPr="0012385C">
              <w:rPr>
                <w:noProof/>
                <w:sz w:val="18"/>
                <w:szCs w:val="18"/>
              </w:rPr>
              <w:t>ranih zemljišč (vključno z območji, na katerih poteka preobrazba), zmanjšanje onesnaženosti zraka in spodbujanje ukrepov za zmanjšanje hrupa</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Ukrepi prvega specifičnega cilja bodo z reaktivacijo  opuščenih in premalo izkoriščenih površin in stavb v mestih </w:t>
            </w:r>
            <w:r>
              <w:t>in mestnih območjih prispevali k učinkoviti rabi prostora znotraj mest in mestnih območij, , k izboljšanju kakovosti javnih površin.</w:t>
            </w:r>
          </w:p>
          <w:p w:rsidR="0089032C" w:rsidRDefault="00FE1A40">
            <w:pPr>
              <w:spacing w:before="240" w:after="240"/>
              <w:jc w:val="left"/>
            </w:pPr>
            <w:r>
              <w:t xml:space="preserve">Ukrepi za spodbujanje učinkovite rabe prostora v urbanih območjih se bodo izvajali preko mehanizma celostnih teritorialnih </w:t>
            </w:r>
            <w:r>
              <w:t>naložb in s finančnimi instrumenti evropske kohezijske politike.  Mesta bodo naložbe izbrala na podlagi svojih trajnostnih urbanih strategij, kot je to podrobneje opisano v poglavju 4.2. Na podlagi teritorialnega dialoga z mesti, je z vidika učinkovite rab</w:t>
            </w:r>
            <w:r>
              <w:t>e prostora v urbanih območjih identificirana potreba po vlaganjih na naslednjih področjih:</w:t>
            </w:r>
          </w:p>
          <w:p w:rsidR="0089032C" w:rsidRDefault="00FE1A40" w:rsidP="00FE1A40">
            <w:pPr>
              <w:numPr>
                <w:ilvl w:val="0"/>
                <w:numId w:val="163"/>
              </w:numPr>
              <w:spacing w:before="240" w:after="0"/>
              <w:ind w:hanging="210"/>
              <w:jc w:val="left"/>
            </w:pPr>
            <w:r>
              <w:t>Podprte aktivnosti za izvajanje posegov fizične prenove urbanih območij bodo, med drugim, lahko vključevale:  rekonstrukcijo, vzdrževanje, rušitev in gradnjo stavb i</w:t>
            </w:r>
            <w:r>
              <w:t>n drugih gradbeno inžinirskih objektov, ureditev fizične okolice stavb, nakup nepremičnin in zemljišč (kadar bo to upravičeno in potrebno), oblikovanje novih in ohranjanje obstoječih javnih prostorov, vključno z zelenimi površinami.</w:t>
            </w:r>
          </w:p>
          <w:p w:rsidR="0089032C" w:rsidRDefault="00FE1A40" w:rsidP="00FE1A40">
            <w:pPr>
              <w:numPr>
                <w:ilvl w:val="0"/>
                <w:numId w:val="163"/>
              </w:numPr>
              <w:spacing w:before="0" w:after="0"/>
              <w:ind w:hanging="210"/>
              <w:jc w:val="left"/>
            </w:pPr>
            <w:r>
              <w:t>Podpora izvajanju proje</w:t>
            </w:r>
            <w:r>
              <w:t>ktov fizične  prenove površin in stavb: kot je priprava urbanističnih rešitev, priprava projektne dokumentacije in drugih potrebnih dokumentov za izvedbo projektov.</w:t>
            </w:r>
          </w:p>
          <w:p w:rsidR="0089032C" w:rsidRDefault="00FE1A40" w:rsidP="00FE1A40">
            <w:pPr>
              <w:numPr>
                <w:ilvl w:val="0"/>
                <w:numId w:val="163"/>
              </w:numPr>
              <w:spacing w:before="0" w:after="0"/>
              <w:ind w:hanging="210"/>
              <w:jc w:val="left"/>
            </w:pPr>
            <w:r>
              <w:t>Podporne dejavnosti za pripravo in izvajanje projektov celovite urbane prenove kot so: vklj</w:t>
            </w:r>
            <w:r>
              <w:t>učevanje širše javnosti preko kampanj za ozaveščanje in informiranje; vzpostavitev in delovanje projektnih pisarn  namenjenih prenovi urbanih območij ter podpora lokalnim inciativam.</w:t>
            </w:r>
          </w:p>
          <w:p w:rsidR="0089032C" w:rsidRDefault="00FE1A40" w:rsidP="00FE1A40">
            <w:pPr>
              <w:numPr>
                <w:ilvl w:val="0"/>
                <w:numId w:val="163"/>
              </w:numPr>
              <w:spacing w:before="0" w:after="240"/>
              <w:ind w:hanging="210"/>
              <w:jc w:val="left"/>
            </w:pPr>
            <w:r>
              <w:t>Pomemben sklop bodo sestavljali ukrepi, ki bodo od začetka projketa podpi</w:t>
            </w:r>
            <w:r>
              <w:t>rali aktivnosti za gospodarsko in socialno oživitev mestnih območij ter ustvarjanje novih kreativnih in poslovnih jedr na prej opuščenih območjih.</w:t>
            </w:r>
          </w:p>
          <w:p w:rsidR="0089032C" w:rsidRDefault="00FE1A40">
            <w:pPr>
              <w:spacing w:before="240" w:after="240"/>
              <w:jc w:val="left"/>
            </w:pPr>
            <w:r>
              <w:t>Ukrepi za doseganje specifičnega cilja 1, se bodo izvajali skladno s sprejetimi trajnostnimi urbanimi strateg</w:t>
            </w:r>
            <w:r>
              <w:t>ijami mest. Prednostno bodo obravnavani ukrepi, ki se bodo izvajali povezano z ostalimi ukrepi na področju trajnostnega urbanega razvoja in bodo namenjeni spodbujanju učinkovite rabe prostora, urbane mobilnosti in energetske učinkovitosti v mestih.</w:t>
            </w:r>
          </w:p>
          <w:p w:rsidR="0089032C" w:rsidRDefault="00FE1A40">
            <w:pPr>
              <w:spacing w:before="240" w:after="240"/>
              <w:jc w:val="left"/>
            </w:pPr>
            <w:r>
              <w:t xml:space="preserve">Ciljne </w:t>
            </w:r>
            <w:r>
              <w:t xml:space="preserve">skupine: vsi prebivalci v mestih in mestnih območjih, gospodarstvo, lokalne skupnosti, upravljavci javnih površin in stavb, organizacije na področju spodbujanja urbanega razvoja in oživljanja mest, institucije znanja, stanovanjske kooperative in ponudniki </w:t>
            </w:r>
            <w:r>
              <w:t>drugih alterantivnih oblik bivanja v mestih,  obiskovalci mest in mestnih območij.</w:t>
            </w:r>
          </w:p>
          <w:p w:rsidR="0089032C" w:rsidRDefault="00FE1A40">
            <w:pPr>
              <w:spacing w:before="240" w:after="240"/>
              <w:jc w:val="left"/>
            </w:pPr>
            <w:r>
              <w:t>Upravičenci: mestne občine, občinski javni stanovanjski skladi, neprofitne stanovanjske organizacije v skladu s Stanovanjskim zakonom v 100% občinski lasti.</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725" w:name="_Toc256001252"/>
      <w:bookmarkStart w:id="726" w:name="_Toc256000763"/>
      <w:bookmarkStart w:id="727" w:name="_Toc256000257"/>
      <w:r>
        <w:rPr>
          <w:b/>
          <w:noProof/>
          <w:color w:val="000000"/>
        </w:rPr>
        <w:t>2.A.6.2 Vodilna načela za izbiro operacij</w:t>
      </w:r>
      <w:bookmarkEnd w:id="725"/>
      <w:bookmarkEnd w:id="726"/>
      <w:bookmarkEnd w:id="72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388"/>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6e - Sprejemanje ukrepov za izboljšanje urbanega okolja, oživitev mest, sanacijo in dekontaminacijo degradiranih zemljišč (vključno z območji, na katerih poteka preobrazba), zmanjšanje onesnaženo</w:t>
            </w:r>
            <w:r w:rsidRPr="00C23AD8">
              <w:rPr>
                <w:noProof/>
                <w:color w:val="000000"/>
                <w:sz w:val="18"/>
                <w:szCs w:val="18"/>
              </w:rPr>
              <w:t>sti zraka in spodbujanje ukrepov za zmanjšanje hrupa</w:t>
            </w:r>
          </w:p>
        </w:tc>
      </w:tr>
      <w:tr w:rsidR="0089032C" w:rsidTr="004375CA">
        <w:trPr>
          <w:trHeight w:val="170"/>
        </w:trPr>
        <w:tc>
          <w:tcPr>
            <w:tcW w:w="0" w:type="auto"/>
            <w:gridSpan w:val="2"/>
            <w:shd w:val="clear" w:color="auto" w:fill="auto"/>
          </w:tcPr>
          <w:p w:rsidR="0089032C" w:rsidRDefault="00FE1A40">
            <w:pPr>
              <w:spacing w:before="0" w:after="240"/>
              <w:jc w:val="left"/>
            </w:pPr>
            <w:r>
              <w:t>Poleg opredeljenih horizontalnih načel, bodo dodatno upoštevana naslednja načela za izbor projektov:</w:t>
            </w:r>
          </w:p>
          <w:p w:rsidR="0089032C" w:rsidRDefault="00FE1A40" w:rsidP="00FE1A40">
            <w:pPr>
              <w:numPr>
                <w:ilvl w:val="0"/>
                <w:numId w:val="164"/>
              </w:numPr>
              <w:spacing w:before="240" w:after="0"/>
              <w:ind w:hanging="210"/>
              <w:jc w:val="left"/>
            </w:pPr>
            <w:r>
              <w:t>S projekti se morajo uresničevati cilji opredeljeni v trajnostnih urbanih strategijah mest , in cilji</w:t>
            </w:r>
            <w:r>
              <w:t xml:space="preserve"> te prednostne naložbe.</w:t>
            </w:r>
          </w:p>
          <w:p w:rsidR="0089032C" w:rsidRDefault="00FE1A40" w:rsidP="00FE1A40">
            <w:pPr>
              <w:numPr>
                <w:ilvl w:val="0"/>
                <w:numId w:val="164"/>
              </w:numPr>
              <w:spacing w:before="0" w:after="0"/>
              <w:ind w:hanging="210"/>
              <w:jc w:val="left"/>
            </w:pPr>
            <w:r>
              <w:t>Upošteva se načelo notranjega razvoja urbanih območij (izkoriščanje potenciala prostih in slabo izkoriščenih površin za razvoj znotraj mest in mestnih območij, prednost prenove pred novogradnjo, izkoriščanje potenciala objektov kult</w:t>
            </w:r>
            <w:r>
              <w:t>urne dediščine).</w:t>
            </w:r>
          </w:p>
          <w:p w:rsidR="0089032C" w:rsidRDefault="00FE1A40" w:rsidP="00FE1A40">
            <w:pPr>
              <w:numPr>
                <w:ilvl w:val="0"/>
                <w:numId w:val="164"/>
              </w:numPr>
              <w:spacing w:before="0" w:after="0"/>
              <w:ind w:hanging="210"/>
              <w:jc w:val="left"/>
            </w:pPr>
            <w:r>
              <w:t xml:space="preserve">Projekti, namenjeni, vzpostavljanju pogojev za ustvarjanje novih delovnih mest morajo izkazovati interes podjetij za vlaganja na območjih reaktivniranih površin. </w:t>
            </w:r>
          </w:p>
          <w:p w:rsidR="0089032C" w:rsidRDefault="00FE1A40" w:rsidP="00FE1A40">
            <w:pPr>
              <w:numPr>
                <w:ilvl w:val="0"/>
                <w:numId w:val="164"/>
              </w:numPr>
              <w:spacing w:before="0" w:after="0"/>
              <w:ind w:hanging="210"/>
              <w:jc w:val="left"/>
            </w:pPr>
            <w:r>
              <w:t xml:space="preserve">Z izboljšanjem kakovosti javnih površin projekti prispevajo k izboljšanju </w:t>
            </w:r>
            <w:r>
              <w:t>mestnega okolja ter s tem povečujejo kakovost življenja v mestih.</w:t>
            </w:r>
          </w:p>
          <w:p w:rsidR="0089032C" w:rsidRDefault="00FE1A40" w:rsidP="00FE1A40">
            <w:pPr>
              <w:numPr>
                <w:ilvl w:val="0"/>
                <w:numId w:val="164"/>
              </w:numPr>
              <w:spacing w:before="0" w:after="0"/>
              <w:ind w:hanging="210"/>
              <w:jc w:val="left"/>
            </w:pPr>
            <w:r>
              <w:t>Kadar bo ustrezno,  bodo prednostno obravnavani projekti, ki bodo aktivnosti iz te prednostne naložbe smiselno povezovali z aktivnostmi iz drugih prednostnih naložb za spodbujanje trajnostne</w:t>
            </w:r>
            <w:r>
              <w:t>ga urbanega razvoja.</w:t>
            </w:r>
          </w:p>
          <w:p w:rsidR="0089032C" w:rsidRDefault="00FE1A40" w:rsidP="00FE1A40">
            <w:pPr>
              <w:numPr>
                <w:ilvl w:val="0"/>
                <w:numId w:val="164"/>
              </w:numPr>
              <w:spacing w:before="0" w:after="0"/>
              <w:ind w:hanging="210"/>
              <w:jc w:val="left"/>
            </w:pPr>
            <w:r>
              <w:t>Če bodo projekti vključevali tudi posodobitev javne razsvetljave, bo posodobitev dopustna izključno z ekološkimi svetili.</w:t>
            </w:r>
          </w:p>
          <w:p w:rsidR="0089032C" w:rsidRDefault="00FE1A40" w:rsidP="00FE1A40">
            <w:pPr>
              <w:numPr>
                <w:ilvl w:val="0"/>
                <w:numId w:val="164"/>
              </w:numPr>
              <w:spacing w:before="0" w:after="240"/>
              <w:ind w:hanging="210"/>
              <w:jc w:val="left"/>
            </w:pPr>
            <w:r>
              <w:t xml:space="preserve">Celovit pristop k spremljanju in načrtovanju kakovosti zraka, vključno z identifikacijo in upoštevanjem sinergij </w:t>
            </w:r>
            <w:r>
              <w:t>in nasprotij z blaženjem podnebnih sprememb.</w:t>
            </w:r>
          </w:p>
          <w:p w:rsidR="0089032C" w:rsidRDefault="00FE1A40">
            <w:pPr>
              <w:spacing w:before="240" w:after="240"/>
              <w:jc w:val="left"/>
            </w:pPr>
            <w:r>
              <w:t>Tu opredeljena načela ne bodo v nasprotju načelom za izbor projektov preko uporabe mehanizma CTN.</w:t>
            </w:r>
          </w:p>
          <w:p w:rsidR="0089032C" w:rsidRDefault="00FE1A40">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728" w:name="_Toc256001253"/>
      <w:bookmarkStart w:id="729" w:name="_Toc256000764"/>
      <w:bookmarkStart w:id="730" w:name="_Toc256000258"/>
      <w:r>
        <w:rPr>
          <w:b/>
          <w:noProof/>
        </w:rPr>
        <w:t>2.A.6.3 Načrtovana uporaba finančnih instrumentov</w:t>
      </w:r>
      <w:r>
        <w:rPr>
          <w:b/>
        </w:rPr>
        <w:t xml:space="preserve"> </w:t>
      </w:r>
      <w:r>
        <w:rPr>
          <w:i w:val="0"/>
          <w:noProof/>
        </w:rPr>
        <w:t>(če je primerno)</w:t>
      </w:r>
      <w:bookmarkEnd w:id="728"/>
      <w:bookmarkEnd w:id="729"/>
      <w:bookmarkEnd w:id="73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388"/>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6e - Sprejemanje </w:t>
            </w:r>
            <w:r w:rsidRPr="00420C06">
              <w:rPr>
                <w:noProof/>
                <w:sz w:val="18"/>
                <w:szCs w:val="18"/>
              </w:rPr>
              <w:t>ukrepov za izboljšanje urbanega okolja, oživitev mest, sanacijo in dekontaminacijo degradiranih zemljišč (vključno z območji, na katerih poteka preobrazba), zmanjšanje onesnaženosti zraka in spodbujanje ukrepov za zmanjšanje hrupa</w:t>
            </w:r>
          </w:p>
        </w:tc>
      </w:tr>
      <w:tr w:rsidR="0089032C" w:rsidTr="004375CA">
        <w:trPr>
          <w:trHeight w:val="170"/>
        </w:trPr>
        <w:tc>
          <w:tcPr>
            <w:tcW w:w="0" w:type="auto"/>
            <w:gridSpan w:val="2"/>
            <w:shd w:val="clear" w:color="auto" w:fill="auto"/>
          </w:tcPr>
          <w:p w:rsidR="0089032C" w:rsidRDefault="00FE1A40">
            <w:pPr>
              <w:spacing w:before="0" w:after="240"/>
              <w:jc w:val="left"/>
            </w:pPr>
            <w:r>
              <w:t> </w:t>
            </w:r>
          </w:p>
          <w:p w:rsidR="0089032C" w:rsidRDefault="00FE1A40">
            <w:pPr>
              <w:spacing w:before="240" w:after="240"/>
              <w:jc w:val="left"/>
            </w:pPr>
            <w:r>
              <w:t xml:space="preserve">V programskem obdobju </w:t>
            </w:r>
            <w:r>
              <w:t>2014–2020 je na podlagi predhodne ocene potreb in vrzeli financiranja urbanega razvoja ter ocene višine in obsega potrebnih javnih sredstev za finančne instrumente, vključno z vrsto finančnega instrumenta za področje urbanega razvoja, predvideno tudi izvaj</w:t>
            </w:r>
            <w:r>
              <w:t>anje finančnih instrumentov. Predvideva se izvedba manjšega števila pilotnih projektov v eni ali obeh kohezijskih regijah. Predlagan finančni instrument za urbani razvoj so krediti, možne pa so tudi vzpostavitve garancijskih shem.</w:t>
            </w:r>
          </w:p>
          <w:p w:rsidR="0089032C" w:rsidRDefault="00FE1A40">
            <w:pPr>
              <w:spacing w:before="240" w:after="240"/>
              <w:jc w:val="left"/>
            </w:pPr>
            <w:r>
              <w:t>Predhodna ocena FI predla</w:t>
            </w:r>
            <w:r>
              <w:t>ga dvostopenjsko strukturo izvajanja Fi preko sklada skladov. Tudi EIB analiza potrjuje, da je to v tem trenutku najbolj primeren način izvajanja finančnih instrumentov v Sloveniji v tej fazi. Enostopenjski struktura (brez sklada skladov) zahteva veliko st</w:t>
            </w:r>
            <w:r>
              <w:t>opnjo strokovnega znanja upravne zmogljivosti v okviru OU in PO, le na ta način bi bil zagotovljen neposreden nadzor finančnih posrednikov.</w:t>
            </w:r>
          </w:p>
          <w:p w:rsidR="0089032C" w:rsidRDefault="00FE1A40">
            <w:pPr>
              <w:spacing w:before="240" w:after="240"/>
              <w:jc w:val="left"/>
            </w:pPr>
            <w:r>
              <w:t> </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731" w:name="_Toc256001254"/>
      <w:bookmarkStart w:id="732" w:name="_Toc256000765"/>
      <w:bookmarkStart w:id="733" w:name="_Toc256000259"/>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731"/>
      <w:bookmarkEnd w:id="732"/>
      <w:bookmarkEnd w:id="73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388"/>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6e - Sprejemanje ukrepov za </w:t>
            </w:r>
            <w:r w:rsidRPr="00420C06">
              <w:rPr>
                <w:noProof/>
                <w:sz w:val="18"/>
                <w:szCs w:val="18"/>
              </w:rPr>
              <w:t>izboljšanje urbanega okolja, oživitev mest, sanacijo in dekontaminacijo degradiranih zemljišč (vključno z območji, na katerih poteka preobrazba), zmanjšanje onesnaženosti zraka in spodbujanje ukrepov za zmanjšanje hrupa</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734" w:name="_Toc256001255"/>
      <w:bookmarkStart w:id="735" w:name="_Toc256000766"/>
      <w:bookmarkStart w:id="736" w:name="_Toc256000260"/>
      <w:r>
        <w:rPr>
          <w:b/>
          <w:noProof/>
          <w:color w:val="000000"/>
        </w:rPr>
        <w:t>2.A.6.5 Kazalniki</w:t>
      </w:r>
      <w:r>
        <w:rPr>
          <w:b/>
          <w:noProof/>
          <w:color w:val="000000"/>
        </w:rPr>
        <w:t xml:space="preserve"> učinka, razčlenjeni po prednostnih naložbah in, če je primerno, po kategorijah regij</w:t>
      </w:r>
      <w:bookmarkEnd w:id="734"/>
      <w:bookmarkEnd w:id="735"/>
      <w:bookmarkEnd w:id="736"/>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razčlenjeno po kategorijah regij za ESS in, če je ustrezno, za </w:t>
      </w:r>
      <w:r>
        <w:rPr>
          <w:noProof/>
          <w:color w:val="000000"/>
        </w:rPr>
        <w:t>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681"/>
        <w:gridCol w:w="1315"/>
        <w:gridCol w:w="636"/>
        <w:gridCol w:w="2321"/>
        <w:gridCol w:w="455"/>
        <w:gridCol w:w="403"/>
        <w:gridCol w:w="1125"/>
        <w:gridCol w:w="2183"/>
        <w:gridCol w:w="1430"/>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737" w:name="_Toc256001256"/>
            <w:bookmarkStart w:id="738" w:name="_Toc256000767"/>
            <w:bookmarkStart w:id="739" w:name="_Toc256000261"/>
            <w:r>
              <w:rPr>
                <w:b/>
                <w:i w:val="0"/>
                <w:noProof/>
                <w:color w:val="000000"/>
                <w:sz w:val="16"/>
                <w:szCs w:val="16"/>
              </w:rPr>
              <w:t>Prednostna naložba</w:t>
            </w:r>
            <w:bookmarkEnd w:id="737"/>
            <w:bookmarkEnd w:id="738"/>
            <w:bookmarkEnd w:id="739"/>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740" w:name="_Toc256001257"/>
            <w:bookmarkStart w:id="741" w:name="_Toc256000768"/>
            <w:bookmarkStart w:id="742" w:name="_Toc256000262"/>
            <w:r w:rsidRPr="005D6B15">
              <w:rPr>
                <w:b/>
                <w:i w:val="0"/>
                <w:noProof/>
                <w:color w:val="000000"/>
                <w:sz w:val="16"/>
                <w:szCs w:val="16"/>
              </w:rPr>
              <w:t xml:space="preserve">6e - Sprejemanje ukrepov za izboljšanje urbanega okolja, oživitev mest, sanacijo in dekontaminacijo degradiranih zemljišč (vključno z območji, na katerih poteka preobrazba), zmanjšanje onesnaženosti zraka in spodbujanje ukrepov za </w:t>
            </w:r>
            <w:r w:rsidRPr="005D6B15">
              <w:rPr>
                <w:b/>
                <w:i w:val="0"/>
                <w:noProof/>
                <w:color w:val="000000"/>
                <w:sz w:val="16"/>
                <w:szCs w:val="16"/>
              </w:rPr>
              <w:t>zmanjšanje hrupa</w:t>
            </w:r>
            <w:bookmarkEnd w:id="740"/>
            <w:bookmarkEnd w:id="741"/>
            <w:bookmarkEnd w:id="742"/>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CO37</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Urbani razvoj: Število prebivalcev, ki živijo na območjih s celostnimi</w:t>
            </w:r>
            <w:r>
              <w:rPr>
                <w:noProof/>
                <w:color w:val="000000"/>
                <w:sz w:val="16"/>
                <w:szCs w:val="16"/>
              </w:rPr>
              <w:t xml:space="preserve"> strategijami za urbani razvoj</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Osebe</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700.000,00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SURS</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CO38</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Urbani razvoj: Odprt prostor, ustvarjen ali saniran na urbanih območjih</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Kvadratni metri</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200.000,00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Organ, odgovoren za urbani razvoj</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CO39</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 xml:space="preserve">Urbani razvoj: Javne </w:t>
            </w:r>
            <w:r>
              <w:rPr>
                <w:noProof/>
                <w:color w:val="000000"/>
                <w:sz w:val="16"/>
                <w:szCs w:val="16"/>
              </w:rPr>
              <w:t>ali poslovne stavbe, zgrajene ali prenovljene na urbanih območjih</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Kvadratni metri</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del w:id="743" w:author="SFC2014" w:date="2018-12-13T14:32:00Z">
              <w:r w:rsidRPr="00870D13">
                <w:rPr>
                  <w:noProof/>
                  <w:sz w:val="16"/>
                  <w:szCs w:val="16"/>
                </w:rPr>
                <w:delText>20</w:delText>
              </w:r>
            </w:del>
            <w:ins w:id="744" w:author="SFC2014" w:date="2018-12-13T14:32:00Z">
              <w:r w:rsidRPr="00870D13">
                <w:rPr>
                  <w:noProof/>
                  <w:sz w:val="16"/>
                  <w:szCs w:val="16"/>
                </w:rPr>
                <w:t>50</w:t>
              </w:r>
            </w:ins>
            <w:r w:rsidRPr="00870D13">
              <w:rPr>
                <w:noProof/>
                <w:sz w:val="16"/>
                <w:szCs w:val="16"/>
              </w:rPr>
              <w:t>.000,00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Organ, odgovoren za urbani razvoj</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CO40</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Urbani razvoj: Sanirane stanovanjske površine</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Stanovanjske enote</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Organ, odgovoren za urbani</w:t>
            </w:r>
            <w:r w:rsidRPr="00870D13">
              <w:rPr>
                <w:noProof/>
                <w:sz w:val="16"/>
                <w:szCs w:val="16"/>
              </w:rPr>
              <w:t xml:space="preserve"> razvoj</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745" w:name="_Toc256001258"/>
      <w:bookmarkStart w:id="746" w:name="_Toc256000769"/>
      <w:bookmarkStart w:id="747" w:name="_Toc256000263"/>
      <w:r>
        <w:rPr>
          <w:noProof/>
        </w:rPr>
        <w:t>2.A.4 Prednostna naložba</w:t>
      </w:r>
      <w:bookmarkEnd w:id="745"/>
      <w:bookmarkEnd w:id="746"/>
      <w:bookmarkEnd w:id="74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1991"/>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6ii</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 xml:space="preserve">Vlaganje v vodni sektor za izpolnitev zahtev okoljske zakonodaje Unije ter za zadovoljitev potreb po naložbah, ki jih opredelijo države članice in ki </w:t>
            </w:r>
            <w:r w:rsidRPr="006D78B0">
              <w:rPr>
                <w:noProof/>
                <w:sz w:val="18"/>
                <w:szCs w:val="18"/>
              </w:rPr>
              <w:t>presegajo te zahteve</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748" w:name="_Toc256001259"/>
      <w:bookmarkStart w:id="749" w:name="_Toc256000770"/>
      <w:bookmarkStart w:id="750" w:name="_Toc256000264"/>
      <w:r>
        <w:rPr>
          <w:noProof/>
        </w:rPr>
        <w:t>2.A.5 Posebni cilji, ki ustrezajo prednostni naložbi, in pričakovani rezultati</w:t>
      </w:r>
      <w:bookmarkEnd w:id="748"/>
      <w:bookmarkEnd w:id="749"/>
      <w:bookmarkEnd w:id="75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 xml:space="preserve">Zmanjšanje emisij v vode zaradi izgradnje infrastrukture za odvajanje in čiščenje komunalnih </w:t>
            </w:r>
            <w:r w:rsidRPr="00D6078B">
              <w:rPr>
                <w:noProof/>
                <w:sz w:val="18"/>
                <w:szCs w:val="18"/>
              </w:rPr>
              <w:t>odpadnih voda</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Slovenija še ne izpolnjuje zahtev  Direktive o čiščenju komunalne odpadne vode (91/271/EGS) na podlagi katere bi morala v skladu s pristopno pogodbo z dne 23. septembra 2003 </w:t>
            </w:r>
            <w:r>
              <w:t>(Ul.l. št.263, str.911) do 31. decembra 2015 zgraditi ustrezno infrastrukturo za odvajanje in čiščenje odpadnih voda (vmesna cilja 31. 12. 2008 in 31. 12. 2010) v območjih poselitve s skupno obremenitvijo enako ali večjo od 2000 PE. Cilj je, da bo 97 % cel</w:t>
            </w:r>
            <w:r>
              <w:t>otne obremenitve iz območij poselitve z več kot 2000 PE priključenih na javno infrastrukturo za zbiranje in ustrezno stopnjo čiščenja komunalnih odpadnih voda.  Trenutno ta cilj dosega le 36 % PE celotne obremenitve iz območij poselitve z več kot 2.000 PE.</w:t>
            </w:r>
            <w:r>
              <w:t xml:space="preserve"> Z vlaganji v projekte, ki bodo s sredstvi Kohezijskega sklada iz finančne perspektive 2007 – 2013 dokončani do konca leta 2015 se bo ta delež povečal za nadaljnjih 16 % PE celotne obremenitve iz območij poselitve z več kot 2.000 PE. S sredstvi, ki bodo  z</w:t>
            </w:r>
            <w:r>
              <w:t>a to področje na voljo v finančnem obdobju 2014 - 2020 je načrtovana ureditev ustreznega sistema zbiranja in čiščenja komunalne odpadne vode še za 8 %  PE celotne obremenitve iz območij poselitve z več kot 2.000 PE.</w:t>
            </w:r>
          </w:p>
          <w:p w:rsidR="0089032C" w:rsidRDefault="00FE1A40">
            <w:pPr>
              <w:spacing w:before="240" w:after="240"/>
              <w:jc w:val="left"/>
            </w:pPr>
            <w:r>
              <w:t xml:space="preserve">V okviru tega specifičnega cilja bomo </w:t>
            </w:r>
            <w:r>
              <w:t>dosegli naslednji rezultat:</w:t>
            </w:r>
          </w:p>
          <w:p w:rsidR="0089032C" w:rsidRDefault="00FE1A40" w:rsidP="00FE1A40">
            <w:pPr>
              <w:numPr>
                <w:ilvl w:val="0"/>
                <w:numId w:val="174"/>
              </w:numPr>
              <w:spacing w:before="240" w:after="240"/>
              <w:ind w:hanging="210"/>
              <w:jc w:val="left"/>
            </w:pPr>
            <w:r>
              <w:t>Več prebivalcev, priključenih na sistem odvajanja in čiščenja odpadnih voda.</w:t>
            </w:r>
          </w:p>
          <w:p w:rsidR="008D5009" w:rsidRPr="00D6078B" w:rsidRDefault="008D5009" w:rsidP="00426349">
            <w:pPr>
              <w:pStyle w:val="Text1"/>
              <w:spacing w:before="0" w:after="0"/>
              <w:ind w:left="0"/>
              <w:rPr>
                <w:sz w:val="18"/>
                <w:szCs w:val="18"/>
              </w:rPr>
            </w:pP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2</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Večja zanesljivost oskrbe z zdravstveno ustrezno pitno vodo</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 xml:space="preserve">Rezultati, ki naj bi jih države </w:t>
            </w:r>
            <w:r>
              <w:rPr>
                <w:b/>
                <w:noProof/>
                <w:sz w:val="18"/>
                <w:szCs w:val="18"/>
              </w:rPr>
              <w:t>članice dosegle s podporo Unije</w:t>
            </w:r>
          </w:p>
        </w:tc>
        <w:tc>
          <w:tcPr>
            <w:tcW w:w="0" w:type="auto"/>
            <w:shd w:val="clear" w:color="auto" w:fill="auto"/>
          </w:tcPr>
          <w:p w:rsidR="0089032C" w:rsidRDefault="00FE1A40">
            <w:pPr>
              <w:spacing w:before="0" w:after="240"/>
              <w:jc w:val="left"/>
            </w:pPr>
            <w:r>
              <w:t>V Sloveniji so kljub vlaganjem v obdobju 2007 – 2013 območja, kjer javni sistem vodooskrbe še ni zgrajen oziroma je neustrezen, zaradi česar oskrba s pitno vodo celoti ne ustreza standardom kakovosti za vodo, ki je namenjena</w:t>
            </w:r>
            <w:r>
              <w:t xml:space="preserve"> prehrani ljudi v skladu z Direktivo o pitni vodi (98/83/ES). </w:t>
            </w:r>
          </w:p>
          <w:p w:rsidR="0089032C" w:rsidRDefault="00FE1A40">
            <w:pPr>
              <w:spacing w:before="240" w:after="240"/>
              <w:jc w:val="left"/>
            </w:pPr>
            <w:r>
              <w:t>Poleg tega ni sistematičnega pristopa k aktivni zaščiti vodnih virov. Varnost oskrbe s pitno vodo iz javnih vodovodov bomo zasledovali z ukrepi zagotavljanja javnih vodovodov, kjer še niso zago</w:t>
            </w:r>
            <w:r>
              <w:t>tovljeni, ukrepi za zmanjševanje vodnih izgub na javnih vodovodih in zagotavljanjem rezervnih vodnih virov za javne vodovode. Zdravstveno ustrezna pitna voda je pitna voda, ki ustreza standardom kakovosti za vodo,ki je namenjena prehrani ljudi v skladu z D</w:t>
            </w:r>
            <w:r>
              <w:t>irektivo o pitni vodi (98/83/ES).</w:t>
            </w:r>
          </w:p>
          <w:p w:rsidR="0089032C" w:rsidRDefault="00FE1A40">
            <w:pPr>
              <w:spacing w:before="240" w:after="240"/>
              <w:jc w:val="left"/>
            </w:pPr>
            <w:r>
              <w:t>V okviru tega specifičnega cilja bomo zasledovali rezultat:</w:t>
            </w:r>
          </w:p>
          <w:p w:rsidR="0089032C" w:rsidRDefault="00FE1A40" w:rsidP="00FE1A40">
            <w:pPr>
              <w:numPr>
                <w:ilvl w:val="0"/>
                <w:numId w:val="175"/>
              </w:numPr>
              <w:spacing w:before="240" w:after="240"/>
              <w:ind w:hanging="210"/>
              <w:jc w:val="left"/>
            </w:pPr>
            <w:r>
              <w:t>Več prebivalcev oskrbovanih iz javnega vodovodnega sistema z zagotovljeno zdravstveno ustrezno pitno vodo.</w:t>
            </w:r>
          </w:p>
          <w:p w:rsidR="0089032C" w:rsidRDefault="00FE1A40">
            <w:pPr>
              <w:spacing w:before="240" w:after="240"/>
              <w:jc w:val="left"/>
            </w:pPr>
            <w:r>
              <w:t> </w:t>
            </w:r>
          </w:p>
          <w:p w:rsidR="008D5009" w:rsidRPr="00D6078B" w:rsidRDefault="008D5009" w:rsidP="00426349">
            <w:pPr>
              <w:pStyle w:val="Text1"/>
              <w:spacing w:before="0" w:after="0"/>
              <w:ind w:left="0"/>
              <w:rPr>
                <w:sz w:val="18"/>
                <w:szCs w:val="18"/>
              </w:rPr>
            </w:pP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3</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 xml:space="preserve">Naslov posebnega </w:t>
            </w:r>
            <w:r>
              <w:rPr>
                <w:b/>
                <w:noProof/>
                <w:sz w:val="18"/>
                <w:szCs w:val="18"/>
              </w:rPr>
              <w:t>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Doseganje dobrega kemijskega in ekološkega stanja voda</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V Sloveniji še vedno ostaja izziv doseganje dobrega stanja voda. Najpomembnejši obremenitvi tudi v drugem ciklu Načrtov upravljanj</w:t>
            </w:r>
            <w:r>
              <w:t xml:space="preserve">a voda ostajata razpršeno onesnaževanje iz kmetijstva in hidromorfološke obremenitve. Okoljski cilji zaradi hidromorfoloških obremenitev predvidoma niso doseženi na 30 % vodnih teles površinskih voda[87]. Ključne hidromorfološke obremenitve so  intenzivna </w:t>
            </w:r>
            <w:r>
              <w:t>raba obrežnega pasu. zadrževalniki, regulacije, obsežne melioracijske površine. Sredstva bodo prednostno usmerjena v območja, ki so v Načrtu upravljanja voda za vodni območji Donave in Jadranskega morja in v Programa ukrepov območji Natura 2000 navedena ko</w:t>
            </w:r>
            <w:r>
              <w:t>t prioritetna za doseganje ciljev dobrega stanja voda in izboljšanja stanja vrst in habitatnih tipov vezanih na vode. Vlaganja v okviru te prednostne naložbe bodo neposredno prispevala k drugemu stebru Strategije Evropske unije za Podonavje.</w:t>
            </w:r>
          </w:p>
          <w:p w:rsidR="0089032C" w:rsidRDefault="00FE1A40">
            <w:pPr>
              <w:spacing w:before="240" w:after="240"/>
              <w:jc w:val="left"/>
            </w:pPr>
            <w:r>
              <w:t>Rezultat izvaj</w:t>
            </w:r>
            <w:r>
              <w:t>anja ukrepov v okviru tega specifičnega cilja bo:</w:t>
            </w:r>
          </w:p>
          <w:p w:rsidR="0089032C" w:rsidRDefault="00FE1A40" w:rsidP="00FE1A40">
            <w:pPr>
              <w:numPr>
                <w:ilvl w:val="0"/>
                <w:numId w:val="176"/>
              </w:numPr>
              <w:spacing w:before="240" w:after="240"/>
              <w:ind w:hanging="210"/>
              <w:jc w:val="left"/>
            </w:pPr>
            <w:r>
              <w:t>Boljše stanje voda.</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182"/>
        <w:gridCol w:w="760"/>
        <w:gridCol w:w="1336"/>
        <w:gridCol w:w="974"/>
        <w:gridCol w:w="974"/>
        <w:gridCol w:w="1068"/>
        <w:gridCol w:w="2326"/>
        <w:gridCol w:w="929"/>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 xml:space="preserve">1 - Zmanjšanje emisij v vode zaradi izgradnje infrastrukture za </w:t>
            </w:r>
            <w:r>
              <w:rPr>
                <w:b/>
                <w:noProof/>
                <w:sz w:val="18"/>
                <w:szCs w:val="18"/>
              </w:rPr>
              <w:t>odvajanje in čiščenje komunalnih odpadnih voda</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6.1</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 xml:space="preserve">Povečanje obremenitev s </w:t>
            </w:r>
            <w:r w:rsidRPr="0087147F">
              <w:rPr>
                <w:noProof/>
                <w:color w:val="000000"/>
                <w:sz w:val="16"/>
                <w:szCs w:val="16"/>
                <w:lang w:val="da-DK"/>
              </w:rPr>
              <w:t>komunalno odpadno vodo iz aglomeracij z obremenitvijo večjo od 2000 PE, ki se čisti na komunalni ali skupni čistilni napravi</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PE</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526.000,00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1.418.000,00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Poročilo Evropski komisiji o izvajanju Direktrive 91/271/EGS za leto 2012</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874"/>
        <w:gridCol w:w="877"/>
        <w:gridCol w:w="1909"/>
        <w:gridCol w:w="1203"/>
        <w:gridCol w:w="974"/>
        <w:gridCol w:w="1664"/>
        <w:gridCol w:w="880"/>
        <w:gridCol w:w="1169"/>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2 -</w:t>
            </w:r>
            <w:r>
              <w:rPr>
                <w:b/>
                <w:noProof/>
                <w:sz w:val="18"/>
                <w:szCs w:val="18"/>
              </w:rPr>
              <w:t xml:space="preserve"> Večja zanesljivost oskrbe z zdravstveno ustrezno pitno vodo</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6.2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 xml:space="preserve">Povečanještevila </w:t>
            </w:r>
            <w:r w:rsidRPr="0087147F">
              <w:rPr>
                <w:noProof/>
                <w:color w:val="000000"/>
                <w:sz w:val="16"/>
                <w:szCs w:val="16"/>
                <w:lang w:val="da-DK"/>
              </w:rPr>
              <w:t>prebivalcev z zagotovljenim varnim dostopom do zdravstveno ustrezne pitne vode</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število</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1.434.000,00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1.977.000,00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spremljanje</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405"/>
        <w:gridCol w:w="1117"/>
        <w:gridCol w:w="1716"/>
        <w:gridCol w:w="1082"/>
        <w:gridCol w:w="974"/>
        <w:gridCol w:w="1451"/>
        <w:gridCol w:w="876"/>
        <w:gridCol w:w="929"/>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3 - Doseganje dobrega kemijskega in ekološkega stanja voda</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6.3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 xml:space="preserve">Št. vodnih teles površinskih voda, kjer je doseženo izboljšanje stanja in/ali stanja ohranjenosti Natura 2000 vrst </w:t>
            </w:r>
            <w:r w:rsidRPr="0087147F">
              <w:rPr>
                <w:noProof/>
                <w:color w:val="000000"/>
                <w:sz w:val="16"/>
                <w:szCs w:val="16"/>
                <w:lang w:val="da-DK"/>
              </w:rPr>
              <w:t>in habitatov</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število izvedenih obnov</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108,00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110,00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MOP</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751" w:name="_Toc256001260"/>
      <w:bookmarkStart w:id="752" w:name="_Toc256000771"/>
      <w:bookmarkStart w:id="753" w:name="_Toc256000265"/>
      <w:r>
        <w:rPr>
          <w:noProof/>
        </w:rPr>
        <w:t>2.A.6 Ukrepi, ki jim je namenjena podpora v okviru prednostne naložbe</w:t>
      </w:r>
      <w:r>
        <w:rPr>
          <w:b w:val="0"/>
        </w:rPr>
        <w:t xml:space="preserve"> </w:t>
      </w:r>
      <w:r>
        <w:rPr>
          <w:b w:val="0"/>
          <w:noProof/>
        </w:rPr>
        <w:t>(po prednostnih naložbah)</w:t>
      </w:r>
      <w:bookmarkEnd w:id="751"/>
      <w:bookmarkEnd w:id="752"/>
      <w:bookmarkEnd w:id="753"/>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754" w:name="_Toc256001261"/>
      <w:bookmarkStart w:id="755" w:name="_Toc256000772"/>
      <w:bookmarkStart w:id="756" w:name="_Toc256000266"/>
      <w:r w:rsidRPr="0076169B">
        <w:rPr>
          <w:b/>
          <w:noProof/>
        </w:rPr>
        <w:t xml:space="preserve">2.A.6.1 Opis vrste in primerov ukrepov, ki jim je namenjena podpora, in njihovega </w:t>
      </w:r>
      <w:r w:rsidRPr="0076169B">
        <w:rPr>
          <w:b/>
          <w:noProof/>
        </w:rPr>
        <w:t>pričakovanega prispevka k posebnim ciljem, po potrebi vključno z opredelitvijo glavnih ciljnih skupin, posebnih ozemelj, na katera se nanašajo, in vrst upravičencev</w:t>
      </w:r>
      <w:bookmarkEnd w:id="754"/>
      <w:bookmarkEnd w:id="755"/>
      <w:bookmarkEnd w:id="75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2885"/>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6ii - Vlaganje v vodni sektor za izpolnitev zahtev okoljske zakonodaje U</w:t>
            </w:r>
            <w:r w:rsidRPr="0012385C">
              <w:rPr>
                <w:noProof/>
                <w:sz w:val="18"/>
                <w:szCs w:val="18"/>
              </w:rPr>
              <w:t>nije ter za zadovoljitev potreb po naložbah, ki jih opredelijo države članice in ki presegajo te zahteve</w:t>
            </w:r>
          </w:p>
        </w:tc>
      </w:tr>
      <w:tr w:rsidR="0089032C" w:rsidTr="004375CA">
        <w:trPr>
          <w:trHeight w:val="170"/>
        </w:trPr>
        <w:tc>
          <w:tcPr>
            <w:tcW w:w="0" w:type="auto"/>
            <w:gridSpan w:val="2"/>
            <w:shd w:val="clear" w:color="auto" w:fill="auto"/>
          </w:tcPr>
          <w:p w:rsidR="0089032C" w:rsidRDefault="00FE1A40">
            <w:pPr>
              <w:spacing w:before="0" w:after="240"/>
              <w:jc w:val="left"/>
            </w:pPr>
            <w:r>
              <w:t>Ukrepi za doseganje prvega specifičnega cilja so:</w:t>
            </w:r>
          </w:p>
          <w:p w:rsidR="0089032C" w:rsidRDefault="00FE1A40" w:rsidP="00FE1A40">
            <w:pPr>
              <w:numPr>
                <w:ilvl w:val="0"/>
                <w:numId w:val="165"/>
              </w:numPr>
              <w:spacing w:before="240" w:after="0"/>
              <w:ind w:hanging="210"/>
              <w:jc w:val="left"/>
            </w:pPr>
            <w:r>
              <w:t xml:space="preserve">Investicije v primarno in sekundarno infrastrukturo za zbiranje in za ustrezno stopnjo čiščenja </w:t>
            </w:r>
            <w:r>
              <w:t>komunalnih odpadnih voda v območjih poselitve s skupno obremenitvijo enako ali večjo od 2.000 PE, ki še ne izpolnjujejo zahtev Direktive 91/271/EGS. Med načrtovanimi projekti izgradnje okoljske infrastrukture za ta območja bodo prednostno obravnavani tisti</w:t>
            </w:r>
            <w:r>
              <w:t xml:space="preserve"> projekti, ki bodo zagotovili zmanjšanje emisij v vodna telesa, za katera je skladno z načrtom upravljanja voda iz predpisa, ki ureja načrt upravljanja voda ugotovljeno, da so v slabem stanju ali da okoljski cilji zanje ne bodo ali verjetno ne bodo dosežen</w:t>
            </w:r>
            <w:r>
              <w:t>i.</w:t>
            </w:r>
          </w:p>
          <w:p w:rsidR="0089032C" w:rsidRDefault="00FE1A40" w:rsidP="00FE1A40">
            <w:pPr>
              <w:numPr>
                <w:ilvl w:val="0"/>
                <w:numId w:val="165"/>
              </w:numPr>
              <w:spacing w:before="0" w:after="240"/>
              <w:ind w:hanging="210"/>
              <w:jc w:val="left"/>
            </w:pPr>
            <w:r>
              <w:t>Projekti za vzpostavitev primerjalnega vrednotenja izvajalcev gospodarskih javnih služb na področju zbiranja in čiščenja odpadnih komunalnih voda in na področju zagotavljanja pitne vode. Na ta način se bo povečala učinkovitost in preglednost izvajanja g</w:t>
            </w:r>
            <w:r>
              <w:t>ospodarskih javnih služb varstva okolja in dvignila kakovost storitev za končne uporabnike.</w:t>
            </w:r>
          </w:p>
          <w:p w:rsidR="0089032C" w:rsidRDefault="00FE1A40">
            <w:pPr>
              <w:spacing w:before="240" w:after="240"/>
              <w:jc w:val="left"/>
            </w:pPr>
            <w:r>
              <w:t>Vokviru drugega specifičnega cilja  bodo podprti naslednji ukrepi:</w:t>
            </w:r>
          </w:p>
          <w:p w:rsidR="0089032C" w:rsidRDefault="00FE1A40" w:rsidP="00FE1A40">
            <w:pPr>
              <w:numPr>
                <w:ilvl w:val="0"/>
                <w:numId w:val="166"/>
              </w:numPr>
              <w:spacing w:before="240" w:after="240"/>
              <w:ind w:hanging="210"/>
              <w:jc w:val="left"/>
            </w:pPr>
            <w:r>
              <w:t>Na področju zagotavljanja zdravstveno ustrezne pitne vode bodo sredstva namenjena izgradnji novih</w:t>
            </w:r>
            <w:r>
              <w:t xml:space="preserve"> in rekonstrukciji obstoječih vodovodnih sistemov (primarna in sekundarna omrežja) z namenom izboljšanja varne oskrbe prebivalcev s kakovostno pitno vodo in zmanjševanja izgub pitne vode. Sredstva bodo namenjena tudi ukrepom za sanacijo in aktivno zaščito </w:t>
            </w:r>
            <w:r>
              <w:t>vodnih virov in vzpostavitvi ustreznega sistema za spremljanje kakovosti pitne vode in varstvu vodnih virov.  Gre torej za ukrepe za zmanjševanje vodnih izgub na javnih vodovodih in zagotavljanjem rezervnih vodnih virov za javne vodovode.</w:t>
            </w:r>
          </w:p>
          <w:p w:rsidR="0089032C" w:rsidRDefault="00FE1A40">
            <w:pPr>
              <w:spacing w:before="240" w:after="240"/>
              <w:jc w:val="left"/>
            </w:pPr>
            <w:r>
              <w:t xml:space="preserve">Ukrepi usmerjeni </w:t>
            </w:r>
            <w:r>
              <w:t>v izboljšanje hidromorfološkega stanja voda in doseganje tretjega specifičnega cilja so:</w:t>
            </w:r>
          </w:p>
          <w:p w:rsidR="0089032C" w:rsidRDefault="00FE1A40" w:rsidP="00FE1A40">
            <w:pPr>
              <w:numPr>
                <w:ilvl w:val="0"/>
                <w:numId w:val="167"/>
              </w:numPr>
              <w:spacing w:before="240" w:after="240"/>
              <w:ind w:hanging="210"/>
              <w:jc w:val="left"/>
            </w:pPr>
            <w:r>
              <w:t xml:space="preserve">Za izboljšanje hidromorfološkega stanja bo v prihodnje tako ključna izvedba ukrepov, med njimi predvsem obnov vodotokov (renaturacija), ki zajema tako izboljšanje </w:t>
            </w:r>
            <w:r>
              <w:t>stanja hidrološkega režima, morfoloških razmer kot tudi zveznosti toka (prehodnost za vodne organizme in izboljšanje transporta plavin). Sredstva bodo namenjena tudi pripravi projektne dokumentacije, odkupom zemljišč (skladno s pravili, ki urejajo upraviče</w:t>
            </w:r>
            <w:r>
              <w:t>ne stroške), pridobivanju gradbenega dovoljenja in izvedbi projektov obnov, zagotavljanju prehodnosti in ukrepov na močno preoblikovanih vodnih telesih.</w:t>
            </w:r>
          </w:p>
          <w:p w:rsidR="0089032C" w:rsidRDefault="00FE1A40">
            <w:pPr>
              <w:spacing w:before="240" w:after="240"/>
              <w:jc w:val="left"/>
            </w:pPr>
            <w:r>
              <w:t>Pri izvajanju teh ukrepov bo narejena jasna razmejitev z ukrepi, ki se bodo izvajali v okviru relevantn</w:t>
            </w:r>
            <w:r>
              <w:t>ih ukrepov iz prednostne osi 2.5. Ukrepi, ki se bodo izvajali pretežno zaradi cilja zmanjševanja poplavne ogroženosti se bodo financirali iz prednostne osi 2.5, pri čemer se bo zasledovalo tudi okoljske cilje vezane na zmanjševanje hidromorfoloških obremen</w:t>
            </w:r>
            <w:r>
              <w:t>itev, kot izhaja iz vodilnih načel za izbor.</w:t>
            </w:r>
          </w:p>
          <w:p w:rsidR="0089032C" w:rsidRDefault="00FE1A40">
            <w:pPr>
              <w:spacing w:before="240" w:after="240"/>
              <w:jc w:val="left"/>
            </w:pPr>
            <w:r>
              <w:t>Jasna je tudi razmejitev s Programom razvoja podeželja 2014-2020, saj v dokumentu financiranje tovrstne vsebine niso predvidene. V okviru ukrepa  Kmetijsko okoljsko podnebnih plačil bodo podprte vsebine, ki so n</w:t>
            </w:r>
            <w:r>
              <w:t>amenjene zmanjševanju onesnaževanja voda iz razpršenih virov onesnaževanja iz kmetijstva. Prav tako bodo v okviru Programa razvoja podeželja podprte tudi naložbe v ureditev namakalnih sistemov, njihove tehnološke posodobitve in nakup namakalne opreme.  46.</w:t>
            </w:r>
            <w:r>
              <w:t xml:space="preserve"> člen Uredbe 1305/2013/EU o podpori iz Evropskega kmetijskega sklada za razvoj podeželja (EKSRP) pa natančno opredeljuje pogoje, pod katerimi je dovoljeno te naložbe podpreti in ki bodo namenjeni identifikaciji in ustrezni ureditvi razlivnih površin za  po</w:t>
            </w:r>
            <w:r>
              <w:t>večanje poplavne varnosti.</w:t>
            </w:r>
          </w:p>
          <w:p w:rsidR="0089032C" w:rsidRDefault="00FE1A40">
            <w:pPr>
              <w:spacing w:before="240" w:after="240"/>
              <w:jc w:val="left"/>
            </w:pPr>
            <w:r>
              <w:t>Z namenom zagotavljanja učinkovitega izvajanja okoljske zakonodaje, bo v okviru te prednostne osi podprta tudi priprava ustreznih baz podatkov in vzpostavitev infrastrukture za učinkovito povezovanje in prikazovanje informacij in</w:t>
            </w:r>
            <w:r>
              <w:t xml:space="preserve"> podatkov (npr. vzpostavitev sistema za celovito načrtovanje in nadzor sistemov za oskrbo s pitno vodo od stanja vodnih teles podzemne vode do pipe, vzpostavitev sistema za celovito načrtovanje in spremljanje čiščenja odpadnih voda, priprava baze podatkov </w:t>
            </w:r>
            <w:r>
              <w:t>za izvajanje shem razširjene odgovornosti proizvajalcev za odpadke).</w:t>
            </w:r>
          </w:p>
          <w:p w:rsidR="0089032C" w:rsidRDefault="00FE1A40">
            <w:pPr>
              <w:spacing w:before="240" w:after="240"/>
              <w:jc w:val="left"/>
            </w:pPr>
            <w:r>
              <w:t>Aktivnosti skupnega pristopa imenovanega e-okolje, ki bodo v veliki meri poenostavile sistem, ga napravile uporabnikom prijaznejši, odpravile številne administrativne ovire ter na ta nači</w:t>
            </w:r>
            <w:r>
              <w:t>n direktno prispevale k doseganju ciljev, bodo vključevale:</w:t>
            </w:r>
          </w:p>
          <w:p w:rsidR="0089032C" w:rsidRDefault="00FE1A40" w:rsidP="00FE1A40">
            <w:pPr>
              <w:numPr>
                <w:ilvl w:val="0"/>
                <w:numId w:val="168"/>
              </w:numPr>
              <w:spacing w:before="240" w:after="0"/>
              <w:ind w:hanging="210"/>
              <w:jc w:val="left"/>
            </w:pPr>
            <w:r>
              <w:t>vzpostavitev informacijskega sistema za načrtovanje in spremljanje izvajanja     Direktive o čiščenju komunalne odpadne vode (UWWTD_SIIF), vzpostavljeni sistem bo predstavljal model za nadaljnjo n</w:t>
            </w:r>
            <w:r>
              <w:t>adgradnjo informacijskega sistema okolja za druge evropske direktive na področju okolja (e-okolje).</w:t>
            </w:r>
          </w:p>
          <w:p w:rsidR="0089032C" w:rsidRDefault="00FE1A40" w:rsidP="00FE1A40">
            <w:pPr>
              <w:numPr>
                <w:ilvl w:val="0"/>
                <w:numId w:val="168"/>
              </w:numPr>
              <w:spacing w:before="0" w:after="240"/>
              <w:ind w:hanging="210"/>
              <w:jc w:val="left"/>
            </w:pPr>
            <w:r>
              <w:t xml:space="preserve">vzpostavitev informacijskega sistema za celovito načrtovanje upravljanja voda, ki bo omogočal tudi izvajanje učinkovitega poslovanja s ključnimi deležniki </w:t>
            </w:r>
            <w:r>
              <w:t>(stranke za pridobitev vodnih pravic in vodnega soglasja, strateški in prostorski načrtovalci na državni in občinski ravni, investitorji, javnosti idr.). Načrtuje se izdelava baze prostorskih podatkov v kateri se bodo vodili in vzdrževali podatki o erozijs</w:t>
            </w:r>
            <w:r>
              <w:t>kih območij, plazljivih območij in plazovitih območij. Na ta način se bo pospešila in ne nazadnje poenostavila investicijska dejavnost na področju voda.</w:t>
            </w:r>
          </w:p>
          <w:p w:rsidR="0089032C" w:rsidRDefault="00FE1A40">
            <w:pPr>
              <w:spacing w:before="240" w:after="240"/>
              <w:jc w:val="left"/>
            </w:pPr>
            <w:r>
              <w:t>Ciljne skupine: končni uporabniki</w:t>
            </w:r>
          </w:p>
          <w:p w:rsidR="0089032C" w:rsidRDefault="00FE1A40">
            <w:pPr>
              <w:spacing w:before="240" w:after="240"/>
              <w:jc w:val="left"/>
            </w:pPr>
            <w:r>
              <w:t>Upravičenci: občine, izvajalci gospodarskih javnih služb urejanja vod</w:t>
            </w:r>
            <w:r>
              <w:t>a, javni zavodi s področja okolja in upravljanja voda, ministrstva, MSP</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757" w:name="_Toc256001262"/>
      <w:bookmarkStart w:id="758" w:name="_Toc256000773"/>
      <w:bookmarkStart w:id="759" w:name="_Toc256000267"/>
      <w:r>
        <w:rPr>
          <w:b/>
          <w:noProof/>
          <w:color w:val="000000"/>
        </w:rPr>
        <w:t>2.A.6.2 Vodilna načela za izbiro operacij</w:t>
      </w:r>
      <w:bookmarkEnd w:id="757"/>
      <w:bookmarkEnd w:id="758"/>
      <w:bookmarkEnd w:id="75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2885"/>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6ii - Vlaganje v vodni sektor za izpolnitev zahtev okoljske zakonodaje Unije ter za zadovoljitev potreb po naložbah, ki</w:t>
            </w:r>
            <w:r w:rsidRPr="00C23AD8">
              <w:rPr>
                <w:noProof/>
                <w:color w:val="000000"/>
                <w:sz w:val="18"/>
                <w:szCs w:val="18"/>
              </w:rPr>
              <w:t xml:space="preserve"> jih opredelijo države članice in ki presegajo te zahteve</w:t>
            </w:r>
          </w:p>
        </w:tc>
      </w:tr>
      <w:tr w:rsidR="0089032C" w:rsidTr="004375CA">
        <w:trPr>
          <w:trHeight w:val="170"/>
        </w:trPr>
        <w:tc>
          <w:tcPr>
            <w:tcW w:w="0" w:type="auto"/>
            <w:gridSpan w:val="2"/>
            <w:shd w:val="clear" w:color="auto" w:fill="auto"/>
          </w:tcPr>
          <w:p w:rsidR="0089032C" w:rsidRDefault="00FE1A40">
            <w:pPr>
              <w:spacing w:before="0" w:after="240"/>
              <w:jc w:val="left"/>
            </w:pPr>
            <w:r>
              <w:t>Vsi ukrepi iz prednostne naložbe bodo pri izboru upoštevali relevantna horizontalna načela. Poleg teh, bodo imeli pri izboru prednost projekti, ki:</w:t>
            </w:r>
          </w:p>
          <w:p w:rsidR="0089032C" w:rsidRDefault="00FE1A40" w:rsidP="00FE1A40">
            <w:pPr>
              <w:numPr>
                <w:ilvl w:val="0"/>
                <w:numId w:val="169"/>
              </w:numPr>
              <w:spacing w:before="240" w:after="0"/>
              <w:ind w:hanging="210"/>
              <w:jc w:val="left"/>
            </w:pPr>
            <w:r>
              <w:t xml:space="preserve">zagotavljajo možnost doseganja sinergijskih </w:t>
            </w:r>
            <w:r>
              <w:t>učinkov z drugimi področji in na enoto vloženih sredstev prinašajo največje možne okoljske koristi/učinke;</w:t>
            </w:r>
          </w:p>
          <w:p w:rsidR="0089032C" w:rsidRDefault="00FE1A40" w:rsidP="00FE1A40">
            <w:pPr>
              <w:numPr>
                <w:ilvl w:val="0"/>
                <w:numId w:val="169"/>
              </w:numPr>
              <w:spacing w:before="0" w:after="0"/>
              <w:ind w:hanging="210"/>
              <w:jc w:val="left"/>
            </w:pPr>
            <w:r>
              <w:t>poleg sinergijskih učinkov sočasno izkazujejo pripravljenost na izvedbo (i.e. pridobljeno gradbeno dovoljenje, so  v formalnem usklajevanju pri OU in</w:t>
            </w:r>
            <w:r>
              <w:t>/ali PT).</w:t>
            </w:r>
          </w:p>
          <w:p w:rsidR="0089032C" w:rsidRDefault="00FE1A40" w:rsidP="00FE1A40">
            <w:pPr>
              <w:numPr>
                <w:ilvl w:val="0"/>
                <w:numId w:val="169"/>
              </w:numPr>
              <w:spacing w:before="0" w:after="0"/>
              <w:ind w:hanging="210"/>
              <w:jc w:val="left"/>
            </w:pPr>
            <w:r>
              <w:t>predstavljajo morebitne neizvedene faze projektov, ki so sofinancirani v OP ROPI.</w:t>
            </w:r>
          </w:p>
          <w:p w:rsidR="0089032C" w:rsidRDefault="00FE1A40" w:rsidP="00FE1A40">
            <w:pPr>
              <w:numPr>
                <w:ilvl w:val="0"/>
                <w:numId w:val="169"/>
              </w:numPr>
              <w:spacing w:before="0" w:after="0"/>
              <w:ind w:hanging="210"/>
              <w:jc w:val="left"/>
            </w:pPr>
            <w:r>
              <w:t xml:space="preserve">se, v primeru novih sistemov prednostno umeščajo izven naravovarstveno pomembnih območij, še posebej varovanih območij in v strnjenih gozdnih površinah. Prednostne </w:t>
            </w:r>
            <w:r>
              <w:t>umestitve bodo ob že obstoječih vodih;</w:t>
            </w:r>
          </w:p>
          <w:p w:rsidR="0089032C" w:rsidRDefault="00FE1A40" w:rsidP="00FE1A40">
            <w:pPr>
              <w:numPr>
                <w:ilvl w:val="0"/>
                <w:numId w:val="169"/>
              </w:numPr>
              <w:spacing w:before="0" w:after="0"/>
              <w:ind w:hanging="210"/>
              <w:jc w:val="left"/>
            </w:pPr>
            <w:r>
              <w:t>zagotavljajo učinkovite institucionalne ureditve za pripravo in izvajanje projektov še posebej v primerih, ko je upravčenec lokalna samoupravna skupnost;</w:t>
            </w:r>
          </w:p>
          <w:p w:rsidR="0089032C" w:rsidRDefault="00FE1A40" w:rsidP="00FE1A40">
            <w:pPr>
              <w:numPr>
                <w:ilvl w:val="0"/>
                <w:numId w:val="169"/>
              </w:numPr>
              <w:spacing w:before="0" w:after="240"/>
              <w:ind w:hanging="210"/>
              <w:jc w:val="left"/>
            </w:pPr>
            <w:r>
              <w:t>so skladni z novimi predpisi, ki urejajo področje presoje vpliv</w:t>
            </w:r>
            <w:r>
              <w:t>ov na okolje.</w:t>
            </w:r>
          </w:p>
          <w:p w:rsidR="0089032C" w:rsidRDefault="00FE1A40">
            <w:pPr>
              <w:spacing w:before="240" w:after="240"/>
              <w:jc w:val="left"/>
            </w:pPr>
            <w:r>
              <w:t>Poleg tega bodo za posamezna specifična področja vlaganj upoštevana še dodatna načela za izbor projektov:</w:t>
            </w:r>
          </w:p>
          <w:p w:rsidR="0089032C" w:rsidRDefault="00FE1A40">
            <w:pPr>
              <w:spacing w:before="240" w:after="240"/>
              <w:jc w:val="left"/>
            </w:pPr>
            <w:r>
              <w:t>Gradnja infrastrukture za odpadno vodo:</w:t>
            </w:r>
          </w:p>
          <w:p w:rsidR="0089032C" w:rsidRDefault="00FE1A40" w:rsidP="00FE1A40">
            <w:pPr>
              <w:numPr>
                <w:ilvl w:val="0"/>
                <w:numId w:val="170"/>
              </w:numPr>
              <w:spacing w:before="240" w:after="0"/>
              <w:ind w:hanging="210"/>
              <w:jc w:val="left"/>
            </w:pPr>
            <w:r>
              <w:t>rok ureditve aglomeracije skladno z Direktivo o čiščenju komunalne odpadne vode,</w:t>
            </w:r>
          </w:p>
          <w:p w:rsidR="0089032C" w:rsidRDefault="00FE1A40" w:rsidP="00FE1A40">
            <w:pPr>
              <w:numPr>
                <w:ilvl w:val="0"/>
                <w:numId w:val="170"/>
              </w:numPr>
              <w:spacing w:before="0" w:after="240"/>
              <w:ind w:hanging="210"/>
              <w:jc w:val="left"/>
            </w:pPr>
            <w:r>
              <w:t xml:space="preserve">pripravljenost </w:t>
            </w:r>
            <w:r>
              <w:t>projektov, razmerje med višino investicije ter številom aglomeracij in PE.</w:t>
            </w:r>
          </w:p>
          <w:p w:rsidR="0089032C" w:rsidRDefault="00FE1A40">
            <w:pPr>
              <w:spacing w:before="240" w:after="240"/>
              <w:jc w:val="left"/>
            </w:pPr>
            <w:r>
              <w:t>Gradnja javne infrastrukture za oskrbo s pitno vodo</w:t>
            </w:r>
          </w:p>
          <w:p w:rsidR="0089032C" w:rsidRDefault="00FE1A40" w:rsidP="00FE1A40">
            <w:pPr>
              <w:numPr>
                <w:ilvl w:val="0"/>
                <w:numId w:val="171"/>
              </w:numPr>
              <w:spacing w:before="240" w:after="0"/>
              <w:ind w:hanging="210"/>
              <w:jc w:val="left"/>
            </w:pPr>
            <w:r>
              <w:t>zagotovljena dolgoročna primernost (količina, kakovost) vodnega vira,</w:t>
            </w:r>
          </w:p>
          <w:p w:rsidR="0089032C" w:rsidRDefault="00FE1A40" w:rsidP="00FE1A40">
            <w:pPr>
              <w:numPr>
                <w:ilvl w:val="0"/>
                <w:numId w:val="171"/>
              </w:numPr>
              <w:spacing w:before="0" w:after="0"/>
              <w:ind w:hanging="210"/>
              <w:jc w:val="left"/>
            </w:pPr>
            <w:r>
              <w:t xml:space="preserve">zagotovljena gospodarna in varna raba zajetij za pitno vodo v skladu s predpisano hiearhijo (Uredba o oskrbi s pitno vodo): </w:t>
            </w:r>
          </w:p>
          <w:p w:rsidR="0089032C" w:rsidRDefault="00FE1A40" w:rsidP="00FE1A40">
            <w:pPr>
              <w:numPr>
                <w:ilvl w:val="1"/>
                <w:numId w:val="171"/>
              </w:numPr>
              <w:spacing w:before="0" w:after="0"/>
              <w:ind w:hanging="244"/>
              <w:jc w:val="left"/>
            </w:pPr>
            <w:r>
              <w:t>priključitev na nov ali obratujoč transportni vodovod</w:t>
            </w:r>
          </w:p>
          <w:p w:rsidR="0089032C" w:rsidRDefault="00FE1A40" w:rsidP="00FE1A40">
            <w:pPr>
              <w:numPr>
                <w:ilvl w:val="0"/>
                <w:numId w:val="171"/>
              </w:numPr>
              <w:spacing w:before="0" w:after="0"/>
              <w:ind w:hanging="210"/>
              <w:jc w:val="left"/>
            </w:pPr>
            <w:r>
              <w:t>ob zagotavljanju novih zajetij za pitno vodo se ta prednostno usmerjajo na ne</w:t>
            </w:r>
            <w:r>
              <w:t>onesnažene vodne vire in vodne vire, ki jih je lažje in gospodarneje varovati</w:t>
            </w:r>
          </w:p>
          <w:p w:rsidR="0089032C" w:rsidRDefault="00FE1A40" w:rsidP="00FE1A40">
            <w:pPr>
              <w:numPr>
                <w:ilvl w:val="0"/>
                <w:numId w:val="171"/>
              </w:numPr>
              <w:spacing w:before="0" w:after="0"/>
              <w:ind w:hanging="210"/>
              <w:jc w:val="left"/>
            </w:pPr>
            <w:r>
              <w:t xml:space="preserve">zagotovljene rezervne zmogljivosti in zagotavljanje zanesljivosti in varnosti obratovanje javnega vodovoda v skladu s predpisanimi merili (Uredba o oskrbi s pitno vodo): </w:t>
            </w:r>
          </w:p>
          <w:p w:rsidR="0089032C" w:rsidRDefault="00FE1A40" w:rsidP="00FE1A40">
            <w:pPr>
              <w:numPr>
                <w:ilvl w:val="1"/>
                <w:numId w:val="172"/>
              </w:numPr>
              <w:spacing w:before="0" w:after="240"/>
              <w:ind w:hanging="244"/>
              <w:jc w:val="left"/>
            </w:pPr>
            <w:r>
              <w:t xml:space="preserve">Vsak </w:t>
            </w:r>
            <w:r>
              <w:t>javni vodovod mora imeti zagotovljena rezervna zajetja za pitno vodo, iz katerih se lahko v nujnih primerih zagotavlja oskrba s pitno vodo na območju javnega vodovoda, vsaj v nujnem obsegu porabe pitne vode, pri čemer se za nujni obseg porabe pitne vode št</w:t>
            </w:r>
            <w:r>
              <w:t>eje zagotavljanje pitne vode za pitje in osnovno higieno prebivalstva ter nujne dejavnosti za delo in življenje na območju javnega vodovoda.</w:t>
            </w:r>
          </w:p>
          <w:p w:rsidR="0089032C" w:rsidRDefault="00FE1A40">
            <w:pPr>
              <w:spacing w:before="240" w:after="240"/>
              <w:jc w:val="left"/>
            </w:pPr>
            <w:r>
              <w:t>Doseganje dobrega stanja voda:</w:t>
            </w:r>
          </w:p>
          <w:p w:rsidR="0089032C" w:rsidRDefault="00FE1A40" w:rsidP="00FE1A40">
            <w:pPr>
              <w:numPr>
                <w:ilvl w:val="0"/>
                <w:numId w:val="173"/>
              </w:numPr>
              <w:spacing w:before="240" w:after="0"/>
              <w:ind w:hanging="210"/>
              <w:jc w:val="left"/>
            </w:pPr>
            <w:r>
              <w:t>projekti izboljšanja hidromorfološkega stanja vodotokov so določeni, kot prioritetni</w:t>
            </w:r>
            <w:r>
              <w:t xml:space="preserve"> za doseganje izboljšanja stanja voda ali stanja vrst in habitatov v Načrtu upravljanja voda ali v Programu ukrepov Območji Natura 2000;</w:t>
            </w:r>
          </w:p>
          <w:p w:rsidR="0089032C" w:rsidRDefault="00FE1A40" w:rsidP="00FE1A40">
            <w:pPr>
              <w:numPr>
                <w:ilvl w:val="0"/>
                <w:numId w:val="173"/>
              </w:numPr>
              <w:spacing w:before="0" w:after="240"/>
              <w:ind w:hanging="210"/>
              <w:jc w:val="left"/>
            </w:pPr>
            <w:r>
              <w:t>pripravljenost projektov.</w:t>
            </w:r>
          </w:p>
          <w:p w:rsidR="0089032C" w:rsidRDefault="00FE1A40">
            <w:pPr>
              <w:spacing w:before="240" w:after="240"/>
              <w:jc w:val="left"/>
            </w:pPr>
            <w:r>
              <w:t>Predvidene so neposredne potrditve projektov. Vsi projekti, tudi tisti, ki so že pripravljeni</w:t>
            </w:r>
            <w:r>
              <w:t>, bodo morali biti skladni s spremembami zakonodaje na področju presoje vplivov na okolje, ki je tudi predmet pogojevanja predhodnih pogojenosti.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760" w:name="_Toc256001263"/>
      <w:bookmarkStart w:id="761" w:name="_Toc256000774"/>
      <w:bookmarkStart w:id="762" w:name="_Toc256000268"/>
      <w:r>
        <w:rPr>
          <w:b/>
          <w:noProof/>
        </w:rPr>
        <w:t>2.A.6.3 Načrtovana uporaba finančnih instrumentov</w:t>
      </w:r>
      <w:r>
        <w:rPr>
          <w:b/>
        </w:rPr>
        <w:t xml:space="preserve"> </w:t>
      </w:r>
      <w:r>
        <w:rPr>
          <w:i w:val="0"/>
          <w:noProof/>
        </w:rPr>
        <w:t>(če je primerno)</w:t>
      </w:r>
      <w:bookmarkEnd w:id="760"/>
      <w:bookmarkEnd w:id="761"/>
      <w:bookmarkEnd w:id="76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2885"/>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6ii - Vlaganje v </w:t>
            </w:r>
            <w:r w:rsidRPr="00420C06">
              <w:rPr>
                <w:noProof/>
                <w:sz w:val="18"/>
                <w:szCs w:val="18"/>
              </w:rPr>
              <w:t>vodni sektor za izpolnitev zahtev okoljske zakonodaje Unije ter za zadovoljitev potreb po naložbah, ki jih opredelijo države članice in ki presegajo te zahteve</w:t>
            </w:r>
          </w:p>
        </w:tc>
      </w:tr>
      <w:tr w:rsidR="0089032C" w:rsidTr="004375CA">
        <w:trPr>
          <w:trHeight w:val="170"/>
        </w:trPr>
        <w:tc>
          <w:tcPr>
            <w:tcW w:w="0" w:type="auto"/>
            <w:gridSpan w:val="2"/>
            <w:shd w:val="clear" w:color="auto" w:fill="auto"/>
          </w:tcPr>
          <w:p w:rsidR="0089032C" w:rsidRDefault="00FE1A40">
            <w:pPr>
              <w:spacing w:before="0" w:after="240"/>
              <w:jc w:val="left"/>
            </w:pPr>
            <w:r>
              <w:t>V okviru te prednostne naloge je predvidena uporaba nepovratnih sredstev.</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763" w:name="_Toc256001264"/>
      <w:bookmarkStart w:id="764" w:name="_Toc256000775"/>
      <w:bookmarkStart w:id="765" w:name="_Toc256000269"/>
      <w:r w:rsidRPr="00164AE6">
        <w:rPr>
          <w:b/>
          <w:noProof/>
          <w:lang w:val="fr-BE"/>
        </w:rPr>
        <w:t>2.A.6.4 Načrtovana</w:t>
      </w:r>
      <w:r w:rsidRPr="00164AE6">
        <w:rPr>
          <w:b/>
          <w:noProof/>
          <w:lang w:val="fr-BE"/>
        </w:rPr>
        <w:t xml:space="preserve"> uporaba velikih projektov</w:t>
      </w:r>
      <w:r w:rsidRPr="00164AE6">
        <w:rPr>
          <w:i w:val="0"/>
          <w:lang w:val="fr-BE"/>
        </w:rPr>
        <w:t xml:space="preserve"> </w:t>
      </w:r>
      <w:r w:rsidRPr="00164AE6">
        <w:rPr>
          <w:i w:val="0"/>
          <w:noProof/>
          <w:lang w:val="fr-BE"/>
        </w:rPr>
        <w:t>(če je primerno)</w:t>
      </w:r>
      <w:bookmarkEnd w:id="763"/>
      <w:bookmarkEnd w:id="764"/>
      <w:bookmarkEnd w:id="76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2885"/>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6ii - Vlaganje v vodni sektor za izpolnitev zahtev okoljske zakonodaje Unije ter za zadovoljitev potreb po naložbah, ki jih opredelijo države članice in ki presegajo te zahteve</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Predvideva se </w:t>
            </w:r>
            <w:r>
              <w:t>izvedba velikega projekta »Odvajanje in čiščenje odpadne vode na območju vodonosnika Ljubljanskega polja«.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766" w:name="_Toc256001265"/>
      <w:bookmarkStart w:id="767" w:name="_Toc256000776"/>
      <w:bookmarkStart w:id="768" w:name="_Toc256000270"/>
      <w:r>
        <w:rPr>
          <w:b/>
          <w:noProof/>
          <w:color w:val="000000"/>
        </w:rPr>
        <w:t>2.A.6.5 Kazalniki učinka, razčlenjeni po prednostnih naložbah in, če je primerno, po kategorijah regij</w:t>
      </w:r>
      <w:bookmarkEnd w:id="766"/>
      <w:bookmarkEnd w:id="767"/>
      <w:bookmarkEnd w:id="768"/>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 xml:space="preserve">Preglednica 5: Skupni kazalniki učinka in </w:t>
      </w:r>
      <w:r w:rsidRPr="003B65A5">
        <w:rPr>
          <w:b/>
          <w:noProof/>
          <w:color w:val="000000"/>
        </w:rPr>
        <w:t>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941"/>
        <w:gridCol w:w="1160"/>
        <w:gridCol w:w="929"/>
        <w:gridCol w:w="1710"/>
        <w:gridCol w:w="387"/>
        <w:gridCol w:w="343"/>
        <w:gridCol w:w="956"/>
        <w:gridCol w:w="3124"/>
        <w:gridCol w:w="1000"/>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769" w:name="_Toc256001266"/>
            <w:bookmarkStart w:id="770" w:name="_Toc256000777"/>
            <w:bookmarkStart w:id="771" w:name="_Toc256000271"/>
            <w:r>
              <w:rPr>
                <w:b/>
                <w:i w:val="0"/>
                <w:noProof/>
                <w:color w:val="000000"/>
                <w:sz w:val="16"/>
                <w:szCs w:val="16"/>
              </w:rPr>
              <w:t>Prednostna naložba</w:t>
            </w:r>
            <w:bookmarkEnd w:id="769"/>
            <w:bookmarkEnd w:id="770"/>
            <w:bookmarkEnd w:id="771"/>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772" w:name="_Toc256001267"/>
            <w:bookmarkStart w:id="773" w:name="_Toc256000778"/>
            <w:bookmarkStart w:id="774" w:name="_Toc256000272"/>
            <w:r w:rsidRPr="005D6B15">
              <w:rPr>
                <w:b/>
                <w:i w:val="0"/>
                <w:noProof/>
                <w:color w:val="000000"/>
                <w:sz w:val="16"/>
                <w:szCs w:val="16"/>
              </w:rPr>
              <w:t xml:space="preserve">6ii - Vlaganje v vodni sektor za izpolnitev zahtev okoljske zakonodaje Unije ter za zadovoljitev potreb </w:t>
            </w:r>
            <w:r w:rsidRPr="005D6B15">
              <w:rPr>
                <w:b/>
                <w:i w:val="0"/>
                <w:noProof/>
                <w:color w:val="000000"/>
                <w:sz w:val="16"/>
                <w:szCs w:val="16"/>
              </w:rPr>
              <w:t>po naložbah, ki jih opredelijo države članice in ki presegajo te zahteve</w:t>
            </w:r>
            <w:bookmarkEnd w:id="772"/>
            <w:bookmarkEnd w:id="773"/>
            <w:bookmarkEnd w:id="774"/>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CO18</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Oskrba z vodo:</w:t>
            </w:r>
            <w:r>
              <w:rPr>
                <w:noProof/>
                <w:color w:val="000000"/>
                <w:sz w:val="16"/>
                <w:szCs w:val="16"/>
              </w:rPr>
              <w:t xml:space="preserve"> Dodatni prebivalci, deležni boljše oskrbe z vodo</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Osebe</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200.000,00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Izvajalci javnih služb, MOP</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CO19</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Čiščenje odpadne vode: Dodatni prebivalci, deležni boljšega čiščenja odpadne vode</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Populacijski ekvivalent</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300.000,00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izvajalci javnih služb, MOP</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6.4</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vodnih teles v izboljšanem stanju zaradi izvedenih obnov »renaturacije vodotokov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izvedenih obnov</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 xml:space="preserve">Program ukrepov upravljanja  voda in Program upravljanja Natura </w:t>
            </w:r>
            <w:r w:rsidRPr="00870D13">
              <w:rPr>
                <w:noProof/>
                <w:sz w:val="16"/>
                <w:szCs w:val="16"/>
              </w:rPr>
              <w:t>območji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775" w:name="_Toc256001268"/>
      <w:bookmarkStart w:id="776" w:name="_Toc256000779"/>
      <w:bookmarkStart w:id="777" w:name="_Toc256000273"/>
      <w:r>
        <w:rPr>
          <w:noProof/>
        </w:rPr>
        <w:t>2.A.4 Prednostna naložba</w:t>
      </w:r>
      <w:bookmarkEnd w:id="775"/>
      <w:bookmarkEnd w:id="776"/>
      <w:bookmarkEnd w:id="77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2725"/>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6iv</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 xml:space="preserve">Sprejemanje ukrepov za izboljšanje urbanega okolja, oživitev mest, sanacijo in dekontaminacijo degradiranih zemljišč (vključno z območji, na katerih </w:t>
            </w:r>
            <w:r w:rsidRPr="006D78B0">
              <w:rPr>
                <w:noProof/>
                <w:sz w:val="18"/>
                <w:szCs w:val="18"/>
              </w:rPr>
              <w:t>poteka preobrazba), zmanjšanje onesnaženosti zraka in spodbujanje ukrepov za zmanjšanje hrupa</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778" w:name="_Toc256001269"/>
      <w:bookmarkStart w:id="779" w:name="_Toc256000780"/>
      <w:bookmarkStart w:id="780" w:name="_Toc256000274"/>
      <w:r>
        <w:rPr>
          <w:noProof/>
        </w:rPr>
        <w:t>2.A.5 Posebni cilji, ki ustrezajo prednostni naložbi, in pričakovani rezultati</w:t>
      </w:r>
      <w:bookmarkEnd w:id="778"/>
      <w:bookmarkEnd w:id="779"/>
      <w:bookmarkEnd w:id="78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3432"/>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2</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 xml:space="preserve">Boljše spremljanje </w:t>
            </w:r>
            <w:r w:rsidRPr="00D6078B">
              <w:rPr>
                <w:noProof/>
                <w:sz w:val="18"/>
                <w:szCs w:val="18"/>
              </w:rPr>
              <w:t>kakovosti zraka za boljšo podporo pri pripravi načrtov na tem področju</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Na račun pospešene suburbanizacije mestna središča izgubljajo vlogo znotraj funkcionalnih regij, povečujejo se dnevne </w:t>
            </w:r>
            <w:r>
              <w:t xml:space="preserve">migracije do delovnih mest in storitev (predvsem z osebnimi vozili iz suburbaniziranih predelov ali podeželja, tranzitni tovorni promet). To, poleg povečevanja ogljičnega odtisa skupaj z vplivi drugih virov onesnaževanja zraka poslabšuje kakovost zraka in </w:t>
            </w:r>
            <w:r>
              <w:t>posledično zdravje ljudi.  V Sloveniji je delež prebivalcev, ki živi na območjih s prekomerno izpostavljenostjo koncentracijam delcev PM10 bistveno večja kot je v povprečju v EU.</w:t>
            </w:r>
          </w:p>
          <w:p w:rsidR="0089032C" w:rsidRDefault="00FE1A40">
            <w:pPr>
              <w:spacing w:before="240" w:after="240"/>
              <w:jc w:val="left"/>
            </w:pPr>
            <w:r>
              <w:t>Problem kakovosti zraka, predvsem onesnaženosti z delci PM10 se prednostno re</w:t>
            </w:r>
            <w:r>
              <w:t>šuje v 7 izpostavljenih najbolj obremenjenih urbanih območjih. Tam so pripravljeni in sprejeti načrti za kakovost zraka, skladno z direktivo 2008/50/ES.</w:t>
            </w:r>
          </w:p>
          <w:p w:rsidR="0089032C" w:rsidRDefault="00FE1A40">
            <w:pPr>
              <w:spacing w:before="240" w:after="240"/>
              <w:jc w:val="left"/>
            </w:pPr>
            <w:r>
              <w:t>Obstoječi sistem za spremljanje kakovosti zraka ne zadošča zahtevam iz direktive 2008/50/ES in ne omogo</w:t>
            </w:r>
            <w:r>
              <w:t>ča ustreznega načrtovanja in spremljanja učinkovitosti izvajanja ukrepov iz p sprejetih načrtov za kakovost zraka in sistemskih ukrepov na nivoju države. Prav tako v Sloveniji nimamo ustreznih orodij za ugotavljanje razlogov za čezmerne obremenitve, zaradi</w:t>
            </w:r>
            <w:r>
              <w:t xml:space="preserve"> česar ni ustrezne podpore za preverjanje učinkov sprejetih odlokov oziroma za načrtovanje morebitnih dodatnih ali novih, stroškovno učinkovitih ukrepov za izboljševanje kakovosti zraka.</w:t>
            </w:r>
          </w:p>
          <w:p w:rsidR="0089032C" w:rsidRDefault="00FE1A40">
            <w:pPr>
              <w:spacing w:before="240" w:after="240"/>
              <w:jc w:val="left"/>
            </w:pPr>
            <w:r>
              <w:t>V okviru tega specifičnega cilja bomo dosegli rezultat:</w:t>
            </w:r>
          </w:p>
          <w:p w:rsidR="0089032C" w:rsidRDefault="00FE1A40" w:rsidP="00FE1A40">
            <w:pPr>
              <w:numPr>
                <w:ilvl w:val="0"/>
                <w:numId w:val="178"/>
              </w:numPr>
              <w:spacing w:before="240" w:after="240"/>
              <w:ind w:hanging="210"/>
              <w:jc w:val="left"/>
            </w:pPr>
            <w:r>
              <w:t>Boljši sistem</w:t>
            </w:r>
            <w:r>
              <w:t xml:space="preserve"> za spremljanje kakovosti zraka v mestih in ustrezna podpora pripravi, spremljanju učinkov in novelaciji načrtov za kakovost zraka.</w:t>
            </w:r>
          </w:p>
          <w:p w:rsidR="0089032C" w:rsidRDefault="00FE1A40">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703"/>
        <w:gridCol w:w="894"/>
        <w:gridCol w:w="1947"/>
        <w:gridCol w:w="1226"/>
        <w:gridCol w:w="974"/>
        <w:gridCol w:w="1705"/>
        <w:gridCol w:w="876"/>
        <w:gridCol w:w="1224"/>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2 - Boljše spremljanje kakovosti zraka za boljšo podporo pri pripravi načrtov na tem področju</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w:t>
            </w:r>
            <w:r w:rsidRPr="00530EF1">
              <w:rPr>
                <w:b/>
                <w:noProof/>
                <w:color w:val="000000"/>
                <w:sz w:val="16"/>
                <w:szCs w:val="16"/>
              </w:rPr>
              <w:t xml:space="preserve">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6.10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Odstotek izvajanja načrtov za kakovost zunanjega zraka, ki so skladni z Driektivo 2008/50/ES</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odstotek</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17,00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100,00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MOP</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781" w:name="_Toc256001270"/>
      <w:bookmarkStart w:id="782" w:name="_Toc256000781"/>
      <w:bookmarkStart w:id="783" w:name="_Toc256000275"/>
      <w:r>
        <w:rPr>
          <w:noProof/>
        </w:rPr>
        <w:t>2.A.6 Ukrepi, ki jim je namenjena podpora v okviru prednostne naložbe</w:t>
      </w:r>
      <w:r>
        <w:rPr>
          <w:b w:val="0"/>
        </w:rPr>
        <w:t xml:space="preserve"> </w:t>
      </w:r>
      <w:r>
        <w:rPr>
          <w:b w:val="0"/>
          <w:noProof/>
        </w:rPr>
        <w:t>(po prednostnih naložbah)</w:t>
      </w:r>
      <w:bookmarkEnd w:id="781"/>
      <w:bookmarkEnd w:id="782"/>
      <w:bookmarkEnd w:id="783"/>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784" w:name="_Toc256001271"/>
      <w:bookmarkStart w:id="785" w:name="_Toc256000782"/>
      <w:bookmarkStart w:id="786" w:name="_Toc25600027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784"/>
      <w:bookmarkEnd w:id="785"/>
      <w:bookmarkEnd w:id="78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3392"/>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6iv - Sprejemanje ukrepov za izboljšanje urbanega okolja, oživitev mest, sanacijo in dekontaminacijo degradiranih zemljišč (vključno z območji, na katerih poteka preobrazba), zmanjšanje onesnaženosti zraka in spodbujanje ukrepov za zmanj</w:t>
            </w:r>
            <w:r w:rsidRPr="0012385C">
              <w:rPr>
                <w:noProof/>
                <w:sz w:val="18"/>
                <w:szCs w:val="18"/>
              </w:rPr>
              <w:t>šanje hrupa</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V okviru specifičnega cilja 2, bodo sredstva namenjena prenovi in nadgradnji sistema za spremljanje kakovosti zraka, ki bo temeljil na več sklopih (podrobne evidence in scenariji emisij; sistem za meritve kakovosti zraka; disperzijsko in </w:t>
            </w:r>
            <w:r>
              <w:t>receptorsko modeliranje) in bo prilagojen specifičnim razmeram Slovenije. Omogočal bo doseganje sinergičnih učinkov z ukrepi iz 4. prednostne osi. Sledil bo stanju tehnike in bo prispeval k zmanjšanju stroškov celotnega sistema spremljanja onesnaženosti zr</w:t>
            </w:r>
            <w:r>
              <w:t>aka in podpori politikam na tem področju, predvsem v smislu priprave in novelacije programov za zagotavljanje kakovosti zraka. S stališča stroškovne učinkovitosti sistema in doseganja kritične mase stroke  je nujno,  da celovit  sistem deluje na nacionalni</w:t>
            </w:r>
            <w:r>
              <w:t xml:space="preserve"> ravni.</w:t>
            </w:r>
          </w:p>
          <w:p w:rsidR="0089032C" w:rsidRDefault="00FE1A40">
            <w:pPr>
              <w:spacing w:before="240" w:after="240"/>
              <w:jc w:val="left"/>
            </w:pPr>
            <w:r>
              <w:t>Ciljne skupine: odločevalci na državni in lokalni ravni, vsi prebivalci v mestih in mestnih območjih, gospodarstvo, lokalne skupnosti, obiskovalci mest in mestnih območij</w:t>
            </w:r>
          </w:p>
          <w:p w:rsidR="0089032C" w:rsidRDefault="00FE1A40">
            <w:pPr>
              <w:spacing w:before="240" w:after="240"/>
              <w:jc w:val="left"/>
            </w:pPr>
            <w:r>
              <w:t>Upravičenci: Agencija RS za okolje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787" w:name="_Toc256001272"/>
      <w:bookmarkStart w:id="788" w:name="_Toc256000783"/>
      <w:bookmarkStart w:id="789" w:name="_Toc256000277"/>
      <w:r>
        <w:rPr>
          <w:b/>
          <w:noProof/>
          <w:color w:val="000000"/>
        </w:rPr>
        <w:t xml:space="preserve">2.A.6.2 Vodilna načela za izbiro </w:t>
      </w:r>
      <w:r>
        <w:rPr>
          <w:b/>
          <w:noProof/>
          <w:color w:val="000000"/>
        </w:rPr>
        <w:t>operacij</w:t>
      </w:r>
      <w:bookmarkEnd w:id="787"/>
      <w:bookmarkEnd w:id="788"/>
      <w:bookmarkEnd w:id="78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3392"/>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6iv - Sprejemanje ukrepov za izboljšanje urbanega okolja, oživitev mest, sanacijo in dekontaminacijo degradiranih zemljišč (vključno z območji, na katerih poteka preobrazba), zmanjšanje onesnaženosti zraka in spodbujanje ukrepov</w:t>
            </w:r>
            <w:r w:rsidRPr="00C23AD8">
              <w:rPr>
                <w:noProof/>
                <w:color w:val="000000"/>
                <w:sz w:val="18"/>
                <w:szCs w:val="18"/>
              </w:rPr>
              <w:t xml:space="preserve"> za zmanjšanje hrupa</w:t>
            </w:r>
          </w:p>
        </w:tc>
      </w:tr>
      <w:tr w:rsidR="0089032C" w:rsidTr="004375CA">
        <w:trPr>
          <w:trHeight w:val="170"/>
        </w:trPr>
        <w:tc>
          <w:tcPr>
            <w:tcW w:w="0" w:type="auto"/>
            <w:gridSpan w:val="2"/>
            <w:shd w:val="clear" w:color="auto" w:fill="auto"/>
          </w:tcPr>
          <w:p w:rsidR="0089032C" w:rsidRDefault="00FE1A40">
            <w:pPr>
              <w:spacing w:before="0" w:after="240"/>
              <w:jc w:val="left"/>
            </w:pPr>
            <w:r>
              <w:t>Poleg opredeljenih horizontalnih načel, bodo dodatno upoštevana naslednja načela za izbor projektov:</w:t>
            </w:r>
          </w:p>
          <w:p w:rsidR="0089032C" w:rsidRDefault="00FE1A40" w:rsidP="00FE1A40">
            <w:pPr>
              <w:numPr>
                <w:ilvl w:val="0"/>
                <w:numId w:val="177"/>
              </w:numPr>
              <w:spacing w:before="240" w:after="0"/>
              <w:ind w:hanging="210"/>
              <w:jc w:val="left"/>
            </w:pPr>
            <w:r>
              <w:t>S projekti se morajo uresničevati cilji opredeljeni v trajnostnih urbanih strategijah mest , in cilji te prednostne naložbe.</w:t>
            </w:r>
          </w:p>
          <w:p w:rsidR="0089032C" w:rsidRDefault="00FE1A40" w:rsidP="00FE1A40">
            <w:pPr>
              <w:numPr>
                <w:ilvl w:val="0"/>
                <w:numId w:val="177"/>
              </w:numPr>
              <w:spacing w:before="0" w:after="0"/>
              <w:ind w:hanging="210"/>
              <w:jc w:val="left"/>
            </w:pPr>
            <w:r>
              <w:t>Upošteva</w:t>
            </w:r>
            <w:r>
              <w:t xml:space="preserve"> se načelo notranjega razvoja urbanih območij (izkoriščanje potenciala prostih in slabo izkoriščenih površin za razvoj znotraj mest in mestnih območij, prednost prenove pred novogradnjo, izkoriščanje potenciala objektov kulturne dediščine).</w:t>
            </w:r>
          </w:p>
          <w:p w:rsidR="0089032C" w:rsidRDefault="00FE1A40" w:rsidP="00FE1A40">
            <w:pPr>
              <w:numPr>
                <w:ilvl w:val="0"/>
                <w:numId w:val="177"/>
              </w:numPr>
              <w:spacing w:before="0" w:after="0"/>
              <w:ind w:hanging="210"/>
              <w:jc w:val="left"/>
            </w:pPr>
            <w:r>
              <w:t>Projekti, namen</w:t>
            </w:r>
            <w:r>
              <w:t>jeni, vzpostavljanju pogojev za ustvarjanje novih delovnih mest morajo izkazovati interes podjetij za vlaganja na območjih reaktivniranih površin.</w:t>
            </w:r>
          </w:p>
          <w:p w:rsidR="0089032C" w:rsidRDefault="00FE1A40" w:rsidP="00FE1A40">
            <w:pPr>
              <w:numPr>
                <w:ilvl w:val="0"/>
                <w:numId w:val="177"/>
              </w:numPr>
              <w:spacing w:before="0" w:after="0"/>
              <w:ind w:hanging="210"/>
              <w:jc w:val="left"/>
            </w:pPr>
            <w:r>
              <w:t>Z izboljšanjem kakovosti javnih površin projekti prispevajo k izboljšanju mestnega okolja ter s tem povečujej</w:t>
            </w:r>
            <w:r>
              <w:t>o kakovost življenja v mestih.</w:t>
            </w:r>
          </w:p>
          <w:p w:rsidR="0089032C" w:rsidRDefault="00FE1A40" w:rsidP="00FE1A40">
            <w:pPr>
              <w:numPr>
                <w:ilvl w:val="0"/>
                <w:numId w:val="177"/>
              </w:numPr>
              <w:spacing w:before="0" w:after="0"/>
              <w:ind w:hanging="210"/>
              <w:jc w:val="left"/>
            </w:pPr>
            <w:r>
              <w:t>Kadar bo ustrezno,  bodo prednostno obravnavani projekti, ki bodo aktivnosti iz te prednostne naložbe smiselno povezovali z aktivnostmi iz drugih prednostnih naložb za spodbujanje trajnostnega urbanega razvoja.</w:t>
            </w:r>
          </w:p>
          <w:p w:rsidR="0089032C" w:rsidRDefault="00FE1A40" w:rsidP="00FE1A40">
            <w:pPr>
              <w:numPr>
                <w:ilvl w:val="0"/>
                <w:numId w:val="177"/>
              </w:numPr>
              <w:spacing w:before="0" w:after="0"/>
              <w:ind w:hanging="210"/>
              <w:jc w:val="left"/>
            </w:pPr>
            <w:r>
              <w:t>Če bodo projek</w:t>
            </w:r>
            <w:r>
              <w:t>ti vključevali tudi posodobitev javne razsvetljave, bo posodobitev dopustna izključno z ekološkimi svetili.</w:t>
            </w:r>
          </w:p>
          <w:p w:rsidR="0089032C" w:rsidRDefault="00FE1A40" w:rsidP="00FE1A40">
            <w:pPr>
              <w:numPr>
                <w:ilvl w:val="0"/>
                <w:numId w:val="177"/>
              </w:numPr>
              <w:spacing w:before="0" w:after="240"/>
              <w:ind w:hanging="210"/>
              <w:jc w:val="left"/>
            </w:pPr>
            <w:r>
              <w:t xml:space="preserve">Celovit pristop k spremljanju in načrtovanju kakovosti zraka, vključno z identifikacijo in upoštevanjem sinergij in nasprotij z blaženjem podnebnih </w:t>
            </w:r>
            <w:r>
              <w:t>sprememb.</w:t>
            </w:r>
          </w:p>
          <w:p w:rsidR="0089032C" w:rsidRDefault="00FE1A40">
            <w:pPr>
              <w:spacing w:before="240" w:after="240"/>
              <w:jc w:val="left"/>
            </w:pPr>
            <w:r>
              <w:t>Tu opredeljena načela ne bodo v nasprotju načelom za izbor projektov preko uporabe mehanizma CTN.</w:t>
            </w:r>
          </w:p>
          <w:p w:rsidR="0089032C" w:rsidRDefault="00FE1A40">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790" w:name="_Toc256001273"/>
      <w:bookmarkStart w:id="791" w:name="_Toc256000784"/>
      <w:bookmarkStart w:id="792" w:name="_Toc256000278"/>
      <w:r>
        <w:rPr>
          <w:b/>
          <w:noProof/>
        </w:rPr>
        <w:t>2.A.6.3 Načrtovana uporaba finančnih instrumentov</w:t>
      </w:r>
      <w:r>
        <w:rPr>
          <w:b/>
        </w:rPr>
        <w:t xml:space="preserve"> </w:t>
      </w:r>
      <w:r>
        <w:rPr>
          <w:i w:val="0"/>
          <w:noProof/>
        </w:rPr>
        <w:t>(če je primerno)</w:t>
      </w:r>
      <w:bookmarkEnd w:id="790"/>
      <w:bookmarkEnd w:id="791"/>
      <w:bookmarkEnd w:id="79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3392"/>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6iv - Sprejemanje ukrepov za izboljšanje urbanega okolja,</w:t>
            </w:r>
            <w:r w:rsidRPr="00420C06">
              <w:rPr>
                <w:noProof/>
                <w:sz w:val="18"/>
                <w:szCs w:val="18"/>
              </w:rPr>
              <w:t xml:space="preserve"> oživitev mest, sanacijo in dekontaminacijo degradiranih zemljišč (vključno z območji, na katerih poteka preobrazba), zmanjšanje onesnaženosti zraka in spodbujanje ukrepov za zmanjšanje hrupa</w:t>
            </w:r>
          </w:p>
        </w:tc>
      </w:tr>
      <w:tr w:rsidR="0089032C" w:rsidTr="004375CA">
        <w:trPr>
          <w:trHeight w:val="170"/>
        </w:trPr>
        <w:tc>
          <w:tcPr>
            <w:tcW w:w="0" w:type="auto"/>
            <w:gridSpan w:val="2"/>
            <w:shd w:val="clear" w:color="auto" w:fill="auto"/>
          </w:tcPr>
          <w:p w:rsidR="0089032C" w:rsidRDefault="00FE1A40">
            <w:pPr>
              <w:spacing w:before="0" w:after="240"/>
              <w:jc w:val="left"/>
            </w:pPr>
            <w:r>
              <w:t>Uporaba finančnih instrumentov 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793" w:name="_Toc256001274"/>
      <w:bookmarkStart w:id="794" w:name="_Toc256000785"/>
      <w:bookmarkStart w:id="795" w:name="_Toc256000279"/>
      <w:r w:rsidRPr="00164AE6">
        <w:rPr>
          <w:b/>
          <w:noProof/>
          <w:lang w:val="fr-BE"/>
        </w:rPr>
        <w:t xml:space="preserve">2.A.6.4 </w:t>
      </w:r>
      <w:r w:rsidRPr="00164AE6">
        <w:rPr>
          <w:b/>
          <w:noProof/>
          <w:lang w:val="fr-BE"/>
        </w:rPr>
        <w:t>Načrtovana uporaba velikih projektov</w:t>
      </w:r>
      <w:r w:rsidRPr="00164AE6">
        <w:rPr>
          <w:i w:val="0"/>
          <w:lang w:val="fr-BE"/>
        </w:rPr>
        <w:t xml:space="preserve"> </w:t>
      </w:r>
      <w:r w:rsidRPr="00164AE6">
        <w:rPr>
          <w:i w:val="0"/>
          <w:noProof/>
          <w:lang w:val="fr-BE"/>
        </w:rPr>
        <w:t>(če je primerno)</w:t>
      </w:r>
      <w:bookmarkEnd w:id="793"/>
      <w:bookmarkEnd w:id="794"/>
      <w:bookmarkEnd w:id="79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3392"/>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6iv - Sprejemanje ukrepov za izboljšanje urbanega okolja, oživitev mest, sanacijo in dekontaminacijo degradiranih zemljišč (vključno z območji, na katerih poteka preobrazba), zmanjšan</w:t>
            </w:r>
            <w:r w:rsidRPr="00420C06">
              <w:rPr>
                <w:noProof/>
                <w:sz w:val="18"/>
                <w:szCs w:val="18"/>
              </w:rPr>
              <w:t>je onesnaženosti zraka in spodbujanje ukrepov za zmanjšanje hrupa</w:t>
            </w:r>
          </w:p>
        </w:tc>
      </w:tr>
      <w:tr w:rsidR="0089032C" w:rsidTr="004375CA">
        <w:trPr>
          <w:trHeight w:val="170"/>
        </w:trPr>
        <w:tc>
          <w:tcPr>
            <w:tcW w:w="0" w:type="auto"/>
            <w:gridSpan w:val="2"/>
            <w:shd w:val="clear" w:color="auto" w:fill="auto"/>
          </w:tcPr>
          <w:p w:rsidR="0089032C" w:rsidRDefault="00FE1A40">
            <w:pPr>
              <w:spacing w:before="0" w:after="240"/>
              <w:jc w:val="left"/>
            </w:pPr>
            <w:r>
              <w:t>Ni predvideno.</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796" w:name="_Toc256001275"/>
      <w:bookmarkStart w:id="797" w:name="_Toc256000786"/>
      <w:bookmarkStart w:id="798" w:name="_Toc256000280"/>
      <w:r>
        <w:rPr>
          <w:b/>
          <w:noProof/>
          <w:color w:val="000000"/>
        </w:rPr>
        <w:t>2.A.6.5 Kazalniki učinka, razčlenjeni po prednostnih naložbah in, če je primerno, po kategorijah regij</w:t>
      </w:r>
      <w:bookmarkEnd w:id="796"/>
      <w:bookmarkEnd w:id="797"/>
      <w:bookmarkEnd w:id="798"/>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 xml:space="preserve">Preglednica 5: Skupni kazalniki učinka in kazalniki učinka za </w:t>
      </w:r>
      <w:r w:rsidRPr="003B65A5">
        <w:rPr>
          <w:b/>
          <w:noProof/>
          <w:color w:val="000000"/>
        </w:rPr>
        <w:t>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248"/>
        <w:gridCol w:w="1079"/>
        <w:gridCol w:w="1202"/>
        <w:gridCol w:w="2415"/>
        <w:gridCol w:w="549"/>
        <w:gridCol w:w="486"/>
        <w:gridCol w:w="1029"/>
        <w:gridCol w:w="1055"/>
        <w:gridCol w:w="1488"/>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799" w:name="_Toc256001276"/>
            <w:bookmarkStart w:id="800" w:name="_Toc256000787"/>
            <w:bookmarkStart w:id="801" w:name="_Toc256000281"/>
            <w:r>
              <w:rPr>
                <w:b/>
                <w:i w:val="0"/>
                <w:noProof/>
                <w:color w:val="000000"/>
                <w:sz w:val="16"/>
                <w:szCs w:val="16"/>
              </w:rPr>
              <w:t>Prednostna naložba</w:t>
            </w:r>
            <w:bookmarkEnd w:id="799"/>
            <w:bookmarkEnd w:id="800"/>
            <w:bookmarkEnd w:id="801"/>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802" w:name="_Toc256001277"/>
            <w:bookmarkStart w:id="803" w:name="_Toc256000788"/>
            <w:bookmarkStart w:id="804" w:name="_Toc256000282"/>
            <w:r w:rsidRPr="005D6B15">
              <w:rPr>
                <w:b/>
                <w:i w:val="0"/>
                <w:noProof/>
                <w:color w:val="000000"/>
                <w:sz w:val="16"/>
                <w:szCs w:val="16"/>
              </w:rPr>
              <w:t>6iv - Sprejemanje ukrepov za izboljšanje urbanega okolja, oživitev mest, sanacijo in dekontaminacijo degradiranih zemljišč (</w:t>
            </w:r>
            <w:r w:rsidRPr="005D6B15">
              <w:rPr>
                <w:b/>
                <w:i w:val="0"/>
                <w:noProof/>
                <w:color w:val="000000"/>
                <w:sz w:val="16"/>
                <w:szCs w:val="16"/>
              </w:rPr>
              <w:t>vključno z območji, na katerih poteka preobrazba), zmanjšanje onesnaženosti zraka in spodbujanje ukrepov za zmanjšanje hrupa</w:t>
            </w:r>
            <w:bookmarkEnd w:id="802"/>
            <w:bookmarkEnd w:id="803"/>
            <w:bookmarkEnd w:id="804"/>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6.12</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Celovita analiza in kvantifikacija prispevkov virov k onesnaženosti zraka na posameznih čezmerno onesnaženih območjih</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7,00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MOP</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dveletno</w:t>
            </w:r>
          </w:p>
        </w:tc>
      </w:tr>
    </w:tbl>
    <w:p w:rsidR="008D5009" w:rsidRPr="00C23AD8" w:rsidRDefault="008D5009" w:rsidP="008D5009">
      <w:pPr>
        <w:spacing w:before="0" w:after="0"/>
        <w:rPr>
          <w:i/>
          <w:color w:val="000000"/>
          <w:sz w:val="16"/>
          <w:szCs w:val="16"/>
        </w:rPr>
      </w:pPr>
    </w:p>
    <w:p w:rsidR="008D5009" w:rsidRPr="003B65A5" w:rsidRDefault="00FE1A40" w:rsidP="008D5009">
      <w:pPr>
        <w:pStyle w:val="ManualHeading2"/>
        <w:spacing w:before="0" w:after="0"/>
      </w:pPr>
      <w:bookmarkStart w:id="805" w:name="_Toc256001278"/>
      <w:bookmarkStart w:id="806" w:name="_Toc256000789"/>
      <w:bookmarkStart w:id="807" w:name="_Toc256000283"/>
      <w:r>
        <w:rPr>
          <w:noProof/>
        </w:rPr>
        <w:t xml:space="preserve">2.A.7 Socialne inovacije, transnacionalno </w:t>
      </w:r>
      <w:r>
        <w:rPr>
          <w:noProof/>
        </w:rPr>
        <w:t>sodelovanje in prispevek k tematskim ciljem 1–7</w:t>
      </w:r>
      <w:bookmarkEnd w:id="805"/>
      <w:bookmarkEnd w:id="806"/>
      <w:bookmarkEnd w:id="807"/>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11052"/>
      </w:tblGrid>
      <w:tr w:rsidR="0089032C" w:rsidTr="00426349">
        <w:trPr>
          <w:trHeight w:val="288"/>
          <w:tblHeader/>
        </w:trPr>
        <w:tc>
          <w:tcPr>
            <w:tcW w:w="0" w:type="auto"/>
            <w:shd w:val="clear" w:color="auto" w:fill="auto"/>
          </w:tcPr>
          <w:p w:rsidR="008D5009" w:rsidRPr="00CE07EF" w:rsidRDefault="00FE1A40"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FE1A40" w:rsidP="00426349">
            <w:pPr>
              <w:spacing w:before="0" w:after="0"/>
              <w:rPr>
                <w:b/>
                <w:sz w:val="18"/>
                <w:szCs w:val="18"/>
              </w:rPr>
            </w:pPr>
            <w:r w:rsidRPr="00597F64">
              <w:rPr>
                <w:b/>
                <w:noProof/>
                <w:sz w:val="16"/>
                <w:szCs w:val="16"/>
              </w:rPr>
              <w:t>06</w:t>
            </w:r>
            <w:r w:rsidRPr="00597F64">
              <w:rPr>
                <w:b/>
                <w:sz w:val="16"/>
                <w:szCs w:val="16"/>
              </w:rPr>
              <w:t xml:space="preserve">  -  </w:t>
            </w:r>
            <w:r w:rsidRPr="00597F64">
              <w:rPr>
                <w:b/>
                <w:noProof/>
                <w:sz w:val="16"/>
                <w:szCs w:val="16"/>
              </w:rPr>
              <w:t>Boljše stanje okolja in biotske raznovrstnosti</w:t>
            </w:r>
          </w:p>
        </w:tc>
      </w:tr>
      <w:tr w:rsidR="0089032C" w:rsidTr="00426349">
        <w:trPr>
          <w:trHeight w:val="288"/>
        </w:trPr>
        <w:tc>
          <w:tcPr>
            <w:tcW w:w="0" w:type="auto"/>
            <w:gridSpan w:val="2"/>
            <w:shd w:val="clear" w:color="auto" w:fill="auto"/>
          </w:tcPr>
          <w:p w:rsidR="0089032C" w:rsidRDefault="00FE1A40">
            <w:pPr>
              <w:spacing w:before="0" w:after="240"/>
              <w:jc w:val="left"/>
            </w:pPr>
            <w:r>
              <w:t>Ni relevantno.</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FE1A40" w:rsidP="008D5009">
      <w:pPr>
        <w:pStyle w:val="ManualHeading2"/>
        <w:keepLines/>
        <w:spacing w:before="0" w:after="0"/>
      </w:pPr>
      <w:bookmarkStart w:id="808" w:name="_Toc256001279"/>
      <w:bookmarkStart w:id="809" w:name="_Toc256000790"/>
      <w:bookmarkStart w:id="810" w:name="_Toc256000284"/>
      <w:r>
        <w:rPr>
          <w:noProof/>
        </w:rPr>
        <w:t>2.A.8 Okvir uspešnosti</w:t>
      </w:r>
      <w:bookmarkEnd w:id="808"/>
      <w:bookmarkEnd w:id="809"/>
      <w:bookmarkEnd w:id="810"/>
    </w:p>
    <w:p w:rsidR="008D5009" w:rsidRPr="00941B50" w:rsidRDefault="008D5009" w:rsidP="008D5009">
      <w:pPr>
        <w:pStyle w:val="Text1"/>
        <w:keepNext/>
        <w:keepLines/>
        <w:spacing w:before="0" w:after="0"/>
        <w:ind w:left="0"/>
      </w:pPr>
    </w:p>
    <w:p w:rsidR="008D5009" w:rsidRPr="008249AE" w:rsidRDefault="00FE1A40"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kategorijah regij)</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832"/>
        <w:gridCol w:w="2070"/>
        <w:gridCol w:w="2070"/>
        <w:gridCol w:w="1321"/>
        <w:gridCol w:w="822"/>
        <w:gridCol w:w="837"/>
        <w:gridCol w:w="330"/>
        <w:gridCol w:w="303"/>
        <w:gridCol w:w="811"/>
        <w:gridCol w:w="330"/>
        <w:gridCol w:w="303"/>
        <w:gridCol w:w="861"/>
        <w:gridCol w:w="1130"/>
        <w:gridCol w:w="1861"/>
      </w:tblGrid>
      <w:tr w:rsidR="0089032C" w:rsidTr="00426349">
        <w:trPr>
          <w:cantSplit/>
          <w:trHeight w:val="288"/>
          <w:tblHeader/>
        </w:trPr>
        <w:tc>
          <w:tcPr>
            <w:tcW w:w="0" w:type="auto"/>
            <w:gridSpan w:val="3"/>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 xml:space="preserve">06 - </w:t>
            </w:r>
            <w:r w:rsidRPr="0012258C">
              <w:rPr>
                <w:b/>
                <w:color w:val="000000"/>
                <w:sz w:val="10"/>
                <w:szCs w:val="10"/>
                <w:lang w:val="it-IT"/>
              </w:rPr>
              <w:t xml:space="preserve"> </w:t>
            </w:r>
            <w:r w:rsidRPr="0012258C">
              <w:rPr>
                <w:b/>
                <w:noProof/>
                <w:color w:val="000000"/>
                <w:sz w:val="10"/>
                <w:szCs w:val="10"/>
                <w:lang w:val="it-IT"/>
              </w:rPr>
              <w:t>Boljše stanje okolja in biotske raznovrstnosti</w:t>
            </w:r>
          </w:p>
        </w:tc>
      </w:tr>
      <w:tr w:rsidR="0089032C" w:rsidTr="00426349">
        <w:trPr>
          <w:cantSplit/>
          <w:trHeight w:val="288"/>
          <w:tblHeader/>
        </w:trPr>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w:t>
            </w:r>
            <w:r w:rsidRPr="0012258C">
              <w:rPr>
                <w:b/>
                <w:noProof/>
                <w:color w:val="000000"/>
                <w:sz w:val="10"/>
                <w:szCs w:val="10"/>
                <w:lang w:val="pt-PT"/>
              </w:rPr>
              <w:t xml:space="preserve"> 2018</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FE1A40"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89032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CO37</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rPr>
              <w:t>Urbani razvoj: Število prebivalcev, ki živijo na območjih s celostnimi strategijami za urbani razvoj</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Osebe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 xml:space="preserve">Manj </w:t>
            </w:r>
            <w:r w:rsidRPr="0012258C">
              <w:rPr>
                <w:noProof/>
                <w:color w:val="000000"/>
                <w:sz w:val="10"/>
                <w:szCs w:val="10"/>
                <w:lang w:val="pt-PT"/>
              </w:rPr>
              <w:t>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224.000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448.000,00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SURS</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11,120,000.00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133.022.280,00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CO37</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rPr>
              <w:t>Urbani razvoj: Število prebivalcev, ki živijo na območjih s celostnimi strategijami za urbani razvoj</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Osebe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126.000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252.000,00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SURS</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6,880,000.00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61.249.997,00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CO18</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rPr>
              <w:t>Oskrba z vodo: Dodatni prebivalci, deležni boljše oskrbe z vodo</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Osebe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200.000,00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Izvajalci javnih služb, 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CO19</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rPr>
              <w:t>Čiščenje odpadne vode: Dodatni prebivalci, deležni boljšega čiščenja odpadne vode</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Populacijski ekvivalent</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300.000,00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Izvajalci, 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60.000.000,00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330.338.</w:t>
            </w:r>
            <w:del w:id="811" w:author="SFC2014" w:date="2018-12-13T14:32:00Z">
              <w:r>
                <w:rPr>
                  <w:noProof/>
                  <w:color w:val="000000"/>
                  <w:sz w:val="10"/>
                  <w:szCs w:val="10"/>
                  <w:lang w:val="pt-PT"/>
                </w:rPr>
                <w:delText>664</w:delText>
              </w:r>
            </w:del>
            <w:ins w:id="812" w:author="SFC2014" w:date="2018-12-13T14:32:00Z">
              <w:r>
                <w:rPr>
                  <w:noProof/>
                  <w:color w:val="000000"/>
                  <w:sz w:val="10"/>
                  <w:szCs w:val="10"/>
                  <w:lang w:val="pt-PT"/>
                </w:rPr>
                <w:t>644</w:t>
              </w:r>
            </w:ins>
            <w:r>
              <w:rPr>
                <w:noProof/>
                <w:color w:val="000000"/>
                <w:sz w:val="10"/>
                <w:szCs w:val="10"/>
                <w:lang w:val="pt-PT"/>
              </w:rPr>
              <w:t>,00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K3</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Izdano gradbeno dovoljenje</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3</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11,00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K5</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 xml:space="preserve">Odstotek podpisanih sofinancerskih pogodb glede na z odločbami dodeljena sredstva pri </w:t>
            </w:r>
            <w:r w:rsidRPr="0012258C">
              <w:rPr>
                <w:noProof/>
                <w:color w:val="000000"/>
                <w:sz w:val="10"/>
                <w:szCs w:val="10"/>
              </w:rPr>
              <w:t>specifičnem cilju 1</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odstotek</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50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100,00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K6</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Odstotek podpisanih sofinancerskih pogodb glede na z odločbami dodeljena sredstva pri specifičnem cilju 2</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odstotek</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50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100,00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FE1A40" w:rsidP="008D5009">
      <w:pPr>
        <w:keepNext/>
        <w:suppressAutoHyphens/>
        <w:spacing w:before="0" w:after="0"/>
        <w:rPr>
          <w:b/>
        </w:rPr>
      </w:pPr>
      <w:r w:rsidRPr="00C25C27">
        <w:rPr>
          <w:b/>
          <w:noProof/>
        </w:rPr>
        <w:t xml:space="preserve">Dodatne opisne </w:t>
      </w:r>
      <w:r w:rsidRPr="00C25C27">
        <w:rPr>
          <w:b/>
          <w:noProof/>
        </w:rPr>
        <w:t>informacije o vzpostavitvi okvira uspešnosti</w:t>
      </w:r>
    </w:p>
    <w:p w:rsidR="008D5009" w:rsidRPr="000C7BCE" w:rsidRDefault="008D5009" w:rsidP="008D5009">
      <w:pPr>
        <w:suppressAutoHyphens/>
        <w:spacing w:before="0" w:after="0"/>
      </w:pPr>
    </w:p>
    <w:p w:rsidR="008D5009" w:rsidRDefault="00FE1A40" w:rsidP="008D5009">
      <w:pPr>
        <w:pStyle w:val="ManualHeading2"/>
        <w:spacing w:before="0" w:after="0"/>
        <w:ind w:left="851" w:hanging="851"/>
        <w:outlineLvl w:val="9"/>
        <w:rPr>
          <w:color w:val="000000"/>
        </w:rPr>
      </w:pPr>
      <w:bookmarkStart w:id="813" w:name="_Toc256001280"/>
      <w:bookmarkStart w:id="814" w:name="_Toc256000791"/>
      <w:bookmarkStart w:id="815" w:name="_Toc256000285"/>
      <w:r>
        <w:rPr>
          <w:noProof/>
          <w:color w:val="000000"/>
        </w:rPr>
        <w:t>2.A.9 Kategorije intervencij</w:t>
      </w:r>
      <w:bookmarkEnd w:id="813"/>
      <w:bookmarkEnd w:id="814"/>
      <w:bookmarkEnd w:id="815"/>
    </w:p>
    <w:p w:rsidR="008D5009" w:rsidRPr="00AF73E7" w:rsidRDefault="00FE1A40"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RDefault="008D5009" w:rsidP="008D5009">
      <w:pPr>
        <w:suppressAutoHyphens/>
        <w:spacing w:before="0" w:after="0"/>
      </w:pPr>
    </w:p>
    <w:p w:rsidR="008D5009" w:rsidRPr="00C23AD8" w:rsidRDefault="00FE1A40" w:rsidP="008D5009">
      <w:pPr>
        <w:keepNext/>
        <w:keepLines/>
        <w:suppressAutoHyphens/>
        <w:spacing w:before="0" w:after="0"/>
        <w:rPr>
          <w:color w:val="000000"/>
          <w:sz w:val="18"/>
          <w:szCs w:val="18"/>
        </w:rPr>
      </w:pPr>
      <w:r>
        <w:rPr>
          <w:b/>
          <w:noProof/>
        </w:rPr>
        <w:t xml:space="preserve">Preglednice 7–11: Kategorije </w:t>
      </w:r>
      <w:r>
        <w:rPr>
          <w:b/>
          <w:noProof/>
        </w:rPr>
        <w:t>intervencij</w:t>
      </w:r>
    </w:p>
    <w:p w:rsidR="008D5009" w:rsidRDefault="008D5009" w:rsidP="008D5009">
      <w:pPr>
        <w:keepNext/>
        <w:keepLines/>
        <w:spacing w:before="0" w:after="0"/>
        <w:rPr>
          <w:lang w:eastAsia="en-GB"/>
        </w:rPr>
      </w:pPr>
    </w:p>
    <w:p w:rsidR="008D5009" w:rsidRPr="00BF44C1" w:rsidRDefault="00FE1A40"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628"/>
        <w:gridCol w:w="345"/>
        <w:gridCol w:w="11461"/>
        <w:gridCol w:w="1236"/>
      </w:tblGrid>
      <w:tr w:rsidR="0089032C" w:rsidTr="00426349">
        <w:trPr>
          <w:trHeight w:val="288"/>
          <w:tblHeader/>
        </w:trPr>
        <w:tc>
          <w:tcPr>
            <w:tcW w:w="0" w:type="auto"/>
            <w:gridSpan w:val="2"/>
            <w:shd w:val="clear" w:color="auto" w:fill="auto"/>
          </w:tcPr>
          <w:p w:rsidR="008D5009" w:rsidRPr="00A15E2F" w:rsidRDefault="00FE1A40"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FE1A40" w:rsidP="00426349">
            <w:pPr>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R="0089032C" w:rsidTr="00426349">
        <w:trPr>
          <w:trHeight w:val="288"/>
          <w:tblHeader/>
        </w:trPr>
        <w:tc>
          <w:tcPr>
            <w:tcW w:w="0" w:type="auto"/>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022</w:t>
            </w:r>
            <w:r w:rsidRPr="00727EAD">
              <w:rPr>
                <w:color w:val="000000"/>
                <w:sz w:val="16"/>
                <w:szCs w:val="16"/>
              </w:rPr>
              <w:t xml:space="preserve">. </w:t>
            </w:r>
            <w:r w:rsidRPr="00727EAD">
              <w:rPr>
                <w:noProof/>
                <w:color w:val="000000"/>
                <w:sz w:val="16"/>
                <w:szCs w:val="16"/>
              </w:rPr>
              <w:t>Čiščenje odpadne vode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24.292.464,00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054</w:t>
            </w:r>
            <w:r w:rsidRPr="00727EAD">
              <w:rPr>
                <w:color w:val="000000"/>
                <w:sz w:val="16"/>
                <w:szCs w:val="16"/>
              </w:rPr>
              <w:t xml:space="preserve">. </w:t>
            </w:r>
            <w:r w:rsidRPr="00727EAD">
              <w:rPr>
                <w:noProof/>
                <w:color w:val="000000"/>
                <w:sz w:val="16"/>
                <w:szCs w:val="16"/>
              </w:rPr>
              <w:t>Stanovanjska infrastruktura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12.548.244,00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054</w:t>
            </w:r>
            <w:r w:rsidRPr="00727EAD">
              <w:rPr>
                <w:color w:val="000000"/>
                <w:sz w:val="16"/>
                <w:szCs w:val="16"/>
              </w:rPr>
              <w:t xml:space="preserve">. </w:t>
            </w:r>
            <w:r w:rsidRPr="00727EAD">
              <w:rPr>
                <w:noProof/>
                <w:color w:val="000000"/>
                <w:sz w:val="16"/>
                <w:szCs w:val="16"/>
              </w:rPr>
              <w:t>Stanovanjska infrastruktura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1.749.732,00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085</w:t>
            </w:r>
            <w:r w:rsidRPr="00727EAD">
              <w:rPr>
                <w:color w:val="000000"/>
                <w:sz w:val="16"/>
                <w:szCs w:val="16"/>
              </w:rPr>
              <w:t xml:space="preserve">. </w:t>
            </w:r>
            <w:r w:rsidRPr="00727EAD">
              <w:rPr>
                <w:noProof/>
                <w:color w:val="000000"/>
                <w:sz w:val="16"/>
                <w:szCs w:val="16"/>
              </w:rPr>
              <w:t>Varstvo in izboljšanje biotske raznovrstnosti, varstvo narave in zelena infrastruktura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14.152.707,00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085</w:t>
            </w:r>
            <w:r w:rsidRPr="00727EAD">
              <w:rPr>
                <w:color w:val="000000"/>
                <w:sz w:val="16"/>
                <w:szCs w:val="16"/>
              </w:rPr>
              <w:t xml:space="preserve">. </w:t>
            </w:r>
            <w:r w:rsidRPr="00727EAD">
              <w:rPr>
                <w:noProof/>
                <w:color w:val="000000"/>
                <w:sz w:val="16"/>
                <w:szCs w:val="16"/>
              </w:rPr>
              <w:t>Varstvo in izboljšanje biotske raznovrstnosti, varstvo narave in zelena infrastruktura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9.719.425,00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086</w:t>
            </w:r>
            <w:r w:rsidRPr="00727EAD">
              <w:rPr>
                <w:color w:val="000000"/>
                <w:sz w:val="16"/>
                <w:szCs w:val="16"/>
              </w:rPr>
              <w:t xml:space="preserve">. </w:t>
            </w:r>
            <w:r w:rsidRPr="00727EAD">
              <w:rPr>
                <w:noProof/>
                <w:color w:val="000000"/>
                <w:sz w:val="16"/>
                <w:szCs w:val="16"/>
              </w:rPr>
              <w:t>Varstvo, obnova in trajnostno izkoriščanje območij Natura 2000</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12.006.394,00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086</w:t>
            </w:r>
            <w:r w:rsidRPr="00727EAD">
              <w:rPr>
                <w:color w:val="000000"/>
                <w:sz w:val="16"/>
                <w:szCs w:val="16"/>
              </w:rPr>
              <w:t xml:space="preserve">. </w:t>
            </w:r>
            <w:r w:rsidRPr="00727EAD">
              <w:rPr>
                <w:noProof/>
                <w:color w:val="000000"/>
                <w:sz w:val="16"/>
                <w:szCs w:val="16"/>
              </w:rPr>
              <w:t xml:space="preserve">Varstvo, obnova in </w:t>
            </w:r>
            <w:r w:rsidRPr="00727EAD">
              <w:rPr>
                <w:noProof/>
                <w:color w:val="000000"/>
                <w:sz w:val="16"/>
                <w:szCs w:val="16"/>
              </w:rPr>
              <w:t>trajnostno izkoriščanje območij Natura 2000</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8.012.796,00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089</w:t>
            </w:r>
            <w:r w:rsidRPr="00727EAD">
              <w:rPr>
                <w:color w:val="000000"/>
                <w:sz w:val="16"/>
                <w:szCs w:val="16"/>
              </w:rPr>
              <w:t xml:space="preserve">. </w:t>
            </w:r>
            <w:r w:rsidRPr="00727EAD">
              <w:rPr>
                <w:noProof/>
                <w:color w:val="000000"/>
                <w:sz w:val="16"/>
                <w:szCs w:val="16"/>
              </w:rPr>
              <w:t>Sanacija industrijskih območij in kontaminiranih zemljišč</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11.121.895,00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089</w:t>
            </w:r>
            <w:r w:rsidRPr="00727EAD">
              <w:rPr>
                <w:color w:val="000000"/>
                <w:sz w:val="16"/>
                <w:szCs w:val="16"/>
              </w:rPr>
              <w:t xml:space="preserve">. </w:t>
            </w:r>
            <w:r w:rsidRPr="00727EAD">
              <w:rPr>
                <w:noProof/>
                <w:color w:val="000000"/>
                <w:sz w:val="16"/>
                <w:szCs w:val="16"/>
              </w:rPr>
              <w:t>Sanacija industrijskih območij in kontaminiranih zemljišč</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21.307.572,00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094</w:t>
            </w:r>
            <w:r w:rsidRPr="00727EAD">
              <w:rPr>
                <w:color w:val="000000"/>
                <w:sz w:val="16"/>
                <w:szCs w:val="16"/>
              </w:rPr>
              <w:t xml:space="preserve">. </w:t>
            </w:r>
            <w:r w:rsidRPr="00727EAD">
              <w:rPr>
                <w:noProof/>
                <w:color w:val="000000"/>
                <w:sz w:val="16"/>
                <w:szCs w:val="16"/>
              </w:rPr>
              <w:t>Varstvo, razvoj in spodbujanje javnega kulturnega bogastva in dediščine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32.296.120,00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094</w:t>
            </w:r>
            <w:r w:rsidRPr="00727EAD">
              <w:rPr>
                <w:color w:val="000000"/>
                <w:sz w:val="16"/>
                <w:szCs w:val="16"/>
              </w:rPr>
              <w:t xml:space="preserve">. </w:t>
            </w:r>
            <w:r w:rsidRPr="00727EAD">
              <w:rPr>
                <w:noProof/>
                <w:color w:val="000000"/>
                <w:sz w:val="16"/>
                <w:szCs w:val="16"/>
              </w:rPr>
              <w:t>Varstvo, razvoj in spodbujanje javnega kulturnega bogastva in dediščine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8.210.472,00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020</w:t>
            </w:r>
            <w:r w:rsidRPr="00727EAD">
              <w:rPr>
                <w:color w:val="000000"/>
                <w:sz w:val="16"/>
                <w:szCs w:val="16"/>
              </w:rPr>
              <w:t xml:space="preserve">. </w:t>
            </w:r>
            <w:r w:rsidRPr="00727EAD">
              <w:rPr>
                <w:noProof/>
                <w:color w:val="000000"/>
                <w:sz w:val="16"/>
                <w:szCs w:val="16"/>
              </w:rPr>
              <w:t xml:space="preserve">Oskrba z vodo za prehrano ljudi </w:t>
            </w:r>
            <w:r w:rsidRPr="00727EAD">
              <w:rPr>
                <w:noProof/>
                <w:color w:val="000000"/>
                <w:sz w:val="16"/>
                <w:szCs w:val="16"/>
              </w:rPr>
              <w:t>(infrastruktura za pridobivanje, čiščenje, shranjevanje in distribucijo)</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125.000.000,00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021</w:t>
            </w:r>
            <w:r w:rsidRPr="00727EAD">
              <w:rPr>
                <w:color w:val="000000"/>
                <w:sz w:val="16"/>
                <w:szCs w:val="16"/>
              </w:rPr>
              <w:t xml:space="preserve">. </w:t>
            </w:r>
            <w:r w:rsidRPr="00727EAD">
              <w:rPr>
                <w:noProof/>
                <w:color w:val="000000"/>
                <w:sz w:val="16"/>
                <w:szCs w:val="16"/>
              </w:rPr>
              <w:t>Gospodarjenje z vodnimi viri in varstvo pitne vode (vključno z upravljanjem povodij, oskrbo z vodo, posebnimi ukrepi za prilagoditev podnebnim spremembam, dal</w:t>
            </w:r>
            <w:r w:rsidRPr="00727EAD">
              <w:rPr>
                <w:noProof/>
                <w:color w:val="000000"/>
                <w:sz w:val="16"/>
                <w:szCs w:val="16"/>
              </w:rPr>
              <w:t>jinskim merjenjem porabe in merjenjem porabe potrošnikov, sistemi obračunavanja in zmanjševanjem puščanja)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14.000.000,00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022</w:t>
            </w:r>
            <w:r w:rsidRPr="00727EAD">
              <w:rPr>
                <w:color w:val="000000"/>
                <w:sz w:val="16"/>
                <w:szCs w:val="16"/>
              </w:rPr>
              <w:t xml:space="preserve">. </w:t>
            </w:r>
            <w:r w:rsidRPr="00727EAD">
              <w:rPr>
                <w:noProof/>
                <w:color w:val="000000"/>
                <w:sz w:val="16"/>
                <w:szCs w:val="16"/>
              </w:rPr>
              <w:t>Čiščenje odpadne vode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136.787.847,00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5.000.000,00</w:t>
            </w:r>
          </w:p>
        </w:tc>
      </w:tr>
    </w:tbl>
    <w:p w:rsidR="008D5009" w:rsidRDefault="008D5009" w:rsidP="008D5009">
      <w:pPr>
        <w:suppressAutoHyphens/>
        <w:spacing w:before="0" w:after="0"/>
        <w:rPr>
          <w:sz w:val="16"/>
          <w:szCs w:val="16"/>
        </w:rPr>
      </w:pPr>
    </w:p>
    <w:p w:rsidR="008D5009" w:rsidRPr="005701D6" w:rsidRDefault="00FE1A40" w:rsidP="008D5009">
      <w:pPr>
        <w:keepNext/>
        <w:autoSpaceDE w:val="0"/>
        <w:autoSpaceDN w:val="0"/>
        <w:adjustRightInd w:val="0"/>
        <w:spacing w:before="0" w:after="0"/>
        <w:rPr>
          <w:sz w:val="20"/>
          <w:szCs w:val="20"/>
        </w:rPr>
      </w:pPr>
      <w:r w:rsidRPr="005701D6">
        <w:rPr>
          <w:b/>
          <w:noProof/>
          <w:sz w:val="20"/>
          <w:szCs w:val="20"/>
          <w:lang w:eastAsia="en-GB"/>
        </w:rPr>
        <w:t xml:space="preserve">Preglednica 8: Razsežnost 2 </w:t>
      </w:r>
      <w:r w:rsidRPr="005701D6">
        <w:rPr>
          <w:b/>
          <w:noProof/>
          <w:sz w:val="20"/>
          <w:szCs w:val="20"/>
          <w:lang w:eastAsia="en-GB"/>
        </w:rPr>
        <w:t>– Oblika financiranja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975"/>
        <w:gridCol w:w="536"/>
        <w:gridCol w:w="10562"/>
        <w:gridCol w:w="1330"/>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103.217.824,00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47.199.997,00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2.400.000,00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1.350.000,00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 xml:space="preserve">Podpora prek finančnih instrumentov: </w:t>
            </w:r>
            <w:r w:rsidRPr="00727EAD">
              <w:rPr>
                <w:noProof/>
                <w:color w:val="000000"/>
                <w:sz w:val="16"/>
                <w:szCs w:val="16"/>
              </w:rPr>
              <w:t>subvencioniranje obrestnih mer, subvencioniranje provizije za garancijo, tehnična podpora ali ekvivalentno</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800.000,00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 xml:space="preserve">Podpora prek finančnih instrumentov: subvencioniranje obrestnih mer, subvencioniranje provizije za garancijo, </w:t>
            </w:r>
            <w:r w:rsidRPr="00727EAD">
              <w:rPr>
                <w:noProof/>
                <w:color w:val="000000"/>
                <w:sz w:val="16"/>
                <w:szCs w:val="16"/>
              </w:rPr>
              <w:t>tehnična podpora ali ekvivalentno</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450.000,00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280.787.847,00</w:t>
            </w:r>
          </w:p>
        </w:tc>
      </w:tr>
    </w:tbl>
    <w:p w:rsidR="008D5009" w:rsidRDefault="008D5009" w:rsidP="008D5009">
      <w:pPr>
        <w:suppressAutoHyphens/>
        <w:spacing w:before="0" w:after="0"/>
        <w:rPr>
          <w:color w:val="000000"/>
          <w:sz w:val="18"/>
          <w:szCs w:val="18"/>
        </w:rPr>
      </w:pPr>
    </w:p>
    <w:p w:rsidR="008D5009" w:rsidRPr="005701D6" w:rsidRDefault="00FE1A40"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899"/>
        <w:gridCol w:w="1107"/>
        <w:gridCol w:w="6498"/>
        <w:gridCol w:w="2646"/>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106.417.824,00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48.999.997,00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Makro-regionalno območje sodelovanja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280.787.847,00</w:t>
            </w:r>
          </w:p>
        </w:tc>
      </w:tr>
    </w:tbl>
    <w:p w:rsidR="008D5009" w:rsidRDefault="008D5009" w:rsidP="008D5009">
      <w:pPr>
        <w:suppressAutoHyphens/>
        <w:spacing w:before="0" w:after="0"/>
        <w:rPr>
          <w:color w:val="000000"/>
          <w:sz w:val="18"/>
          <w:szCs w:val="18"/>
        </w:rPr>
      </w:pPr>
    </w:p>
    <w:p w:rsidR="008D5009" w:rsidRPr="005701D6" w:rsidRDefault="00FE1A40"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774"/>
        <w:gridCol w:w="1034"/>
        <w:gridCol w:w="7037"/>
        <w:gridCol w:w="2471"/>
      </w:tblGrid>
      <w:tr w:rsidR="0089032C" w:rsidTr="00426349">
        <w:trPr>
          <w:trHeight w:val="288"/>
          <w:tblHeader/>
        </w:trPr>
        <w:tc>
          <w:tcPr>
            <w:tcW w:w="0" w:type="auto"/>
            <w:gridSpan w:val="2"/>
            <w:shd w:val="clear" w:color="auto" w:fill="auto"/>
          </w:tcPr>
          <w:p w:rsidR="008D5009" w:rsidRPr="00C23AD8" w:rsidRDefault="00FE1A40"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FE1A40" w:rsidP="00426349">
            <w:pPr>
              <w:suppressAutoHyphens/>
              <w:spacing w:before="0" w:after="0"/>
              <w:rPr>
                <w:b/>
                <w:color w:val="000000"/>
                <w:sz w:val="18"/>
                <w:szCs w:val="18"/>
              </w:rPr>
            </w:pPr>
            <w:r w:rsidRPr="00C23AD8">
              <w:rPr>
                <w:b/>
                <w:noProof/>
                <w:color w:val="000000"/>
                <w:sz w:val="18"/>
                <w:szCs w:val="18"/>
              </w:rPr>
              <w:t>06</w:t>
            </w:r>
            <w:r w:rsidRPr="00C23AD8">
              <w:rPr>
                <w:b/>
                <w:color w:val="000000"/>
                <w:sz w:val="18"/>
                <w:szCs w:val="18"/>
              </w:rPr>
              <w:t xml:space="preserve"> - </w:t>
            </w:r>
            <w:r w:rsidRPr="00C23AD8">
              <w:rPr>
                <w:b/>
                <w:noProof/>
                <w:color w:val="000000"/>
                <w:sz w:val="18"/>
                <w:szCs w:val="18"/>
              </w:rPr>
              <w:t xml:space="preserve">Boljše </w:t>
            </w:r>
            <w:r w:rsidRPr="00C23AD8">
              <w:rPr>
                <w:b/>
                <w:noProof/>
                <w:color w:val="000000"/>
                <w:sz w:val="18"/>
                <w:szCs w:val="18"/>
              </w:rPr>
              <w:t>stanje okolja in biotske raznovrstnosti</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57.824.391,00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32.781.958,00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48.593.433,00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16.218.039,00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280.787.847,00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FE1A40"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362"/>
        <w:gridCol w:w="1830"/>
        <w:gridCol w:w="2876"/>
        <w:gridCol w:w="4570"/>
      </w:tblGrid>
      <w:tr w:rsidR="0089032C" w:rsidTr="00426349">
        <w:trPr>
          <w:trHeight w:val="288"/>
          <w:tblHeader/>
        </w:trPr>
        <w:tc>
          <w:tcPr>
            <w:tcW w:w="0" w:type="auto"/>
            <w:gridSpan w:val="2"/>
            <w:shd w:val="clear" w:color="auto" w:fill="auto"/>
          </w:tcPr>
          <w:p w:rsidR="008D5009" w:rsidRPr="00376E50" w:rsidRDefault="00FE1A40" w:rsidP="00426349">
            <w:pPr>
              <w:suppressAutoHyphens/>
              <w:spacing w:before="0" w:after="0"/>
              <w:rPr>
                <w:b/>
                <w:color w:val="000000"/>
                <w:sz w:val="16"/>
                <w:szCs w:val="16"/>
              </w:rPr>
            </w:pPr>
            <w:r>
              <w:rPr>
                <w:b/>
                <w:noProof/>
                <w:sz w:val="16"/>
                <w:szCs w:val="16"/>
              </w:rPr>
              <w:t xml:space="preserve">Prednostna </w:t>
            </w:r>
            <w:r>
              <w:rPr>
                <w:b/>
                <w:noProof/>
                <w:sz w:val="16"/>
                <w:szCs w:val="16"/>
              </w:rPr>
              <w:t>os</w:t>
            </w:r>
          </w:p>
        </w:tc>
        <w:tc>
          <w:tcPr>
            <w:tcW w:w="0" w:type="auto"/>
            <w:gridSpan w:val="3"/>
            <w:shd w:val="clear" w:color="auto" w:fill="auto"/>
          </w:tcPr>
          <w:p w:rsidR="008D5009" w:rsidRPr="00376E50" w:rsidRDefault="00FE1A40" w:rsidP="00426349">
            <w:pPr>
              <w:suppressAutoHyphens/>
              <w:spacing w:before="0" w:after="0"/>
              <w:rPr>
                <w:b/>
                <w:color w:val="000000"/>
                <w:sz w:val="16"/>
                <w:szCs w:val="16"/>
              </w:rPr>
            </w:pPr>
            <w:r w:rsidRPr="00376E50">
              <w:rPr>
                <w:b/>
                <w:noProof/>
                <w:sz w:val="16"/>
                <w:szCs w:val="16"/>
              </w:rPr>
              <w:t>06</w:t>
            </w:r>
            <w:r w:rsidRPr="00376E50">
              <w:rPr>
                <w:b/>
                <w:sz w:val="16"/>
                <w:szCs w:val="16"/>
              </w:rPr>
              <w:t xml:space="preserve"> - </w:t>
            </w:r>
            <w:r w:rsidRPr="00376E50">
              <w:rPr>
                <w:b/>
                <w:noProof/>
                <w:sz w:val="16"/>
                <w:szCs w:val="16"/>
              </w:rPr>
              <w:t>Boljše stanje okolja in biotske raznovrstnosti</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FE1A40" w:rsidP="008D5009">
      <w:pPr>
        <w:pStyle w:val="ManualHeading2"/>
        <w:spacing w:before="0" w:after="0"/>
        <w:rPr>
          <w:b w:val="0"/>
        </w:rPr>
      </w:pPr>
      <w:bookmarkStart w:id="816" w:name="_Toc256001281"/>
      <w:bookmarkStart w:id="817" w:name="_Toc256000792"/>
      <w:bookmarkStart w:id="818" w:name="_Toc256000286"/>
      <w:r>
        <w:rPr>
          <w:noProof/>
        </w:rPr>
        <w:t xml:space="preserve">2.A.10 Povzetek načrtovane uporabe tehnične pomoči, vključno z ukrepi za krepitev administrativne usposobljenosti organov, ki sodelujejo pri upravljanju </w:t>
      </w:r>
      <w:r>
        <w:rPr>
          <w:noProof/>
        </w:rPr>
        <w:t>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816"/>
      <w:bookmarkEnd w:id="817"/>
      <w:bookmarkEnd w:id="81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10782"/>
      </w:tblGrid>
      <w:tr w:rsidR="0089032C" w:rsidTr="00426349">
        <w:trPr>
          <w:trHeight w:val="288"/>
        </w:trPr>
        <w:tc>
          <w:tcPr>
            <w:tcW w:w="0" w:type="auto"/>
            <w:shd w:val="clear" w:color="auto" w:fill="auto"/>
          </w:tcPr>
          <w:p w:rsidR="008D5009" w:rsidRPr="00376E50" w:rsidRDefault="00FE1A40"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FE1A40" w:rsidP="00426349">
            <w:pPr>
              <w:spacing w:before="0" w:after="0"/>
              <w:rPr>
                <w:i/>
                <w:color w:val="8DB3E2"/>
                <w:sz w:val="16"/>
                <w:szCs w:val="16"/>
              </w:rPr>
            </w:pPr>
            <w:r w:rsidRPr="00376E50">
              <w:rPr>
                <w:b/>
                <w:noProof/>
                <w:sz w:val="16"/>
                <w:szCs w:val="16"/>
              </w:rPr>
              <w:t>06</w:t>
            </w:r>
            <w:r w:rsidRPr="00376E50">
              <w:rPr>
                <w:b/>
                <w:sz w:val="16"/>
                <w:szCs w:val="16"/>
              </w:rPr>
              <w:t xml:space="preserve"> - </w:t>
            </w:r>
            <w:r w:rsidRPr="00376E50">
              <w:rPr>
                <w:b/>
                <w:noProof/>
                <w:sz w:val="16"/>
                <w:szCs w:val="16"/>
              </w:rPr>
              <w:t>Boljše stanje okolja in biotske raznovrstnosti</w:t>
            </w:r>
          </w:p>
        </w:tc>
      </w:tr>
      <w:tr w:rsidR="0089032C" w:rsidTr="00426349">
        <w:trPr>
          <w:trHeight w:val="288"/>
        </w:trPr>
        <w:tc>
          <w:tcPr>
            <w:tcW w:w="0" w:type="auto"/>
            <w:gridSpan w:val="2"/>
            <w:shd w:val="clear" w:color="auto" w:fill="auto"/>
          </w:tcPr>
          <w:p w:rsidR="0089032C" w:rsidRDefault="00FE1A40">
            <w:pPr>
              <w:spacing w:before="0" w:after="240"/>
              <w:jc w:val="left"/>
            </w:pPr>
            <w:r>
              <w:t xml:space="preserve">Posebna pozornost bo namenjena dvigu administrativne usposobljenosti </w:t>
            </w:r>
            <w:r>
              <w:t>predvsem na področjih, kjer so se v obdobju 2007 – 2013 pokazali problemi (npr. priprava tehnične in investicijske dokumentacije, javno naročanje, izvajanje velikih projektov). Podpora bo namenjena tudi izdelavi manjkajočih strokovnih podlag (vključno z ra</w:t>
            </w:r>
            <w:r>
              <w:t>zvojem metodologij) za izdelavo strategij, operativnih programov in ukrepov na navedenih področjih. Za uspešno izvajanje nekaterih prednostnih naložb je potrebno zagotoviti tudi ustrezne baze podatkov, monitoringe, vzpostaviti informacijski sistem s potreb</w:t>
            </w:r>
            <w:r>
              <w:t>no opremo in informiranje ter ozaveščanje javnosti. Brez teh aktivnosti predstavljeni cilji prednostne usmeritve niso izvedljivi.</w:t>
            </w:r>
          </w:p>
          <w:p w:rsidR="0089032C" w:rsidRDefault="00FE1A40">
            <w:pPr>
              <w:spacing w:before="240" w:after="240"/>
              <w:jc w:val="left"/>
            </w:pPr>
            <w:r>
              <w:t>Zaradi novih vsebin na področju spodbujanja trajnostnega razvoja urbanih območij, ki se bodo financirale iz te prednostne osi,</w:t>
            </w:r>
            <w:r>
              <w:t xml:space="preserve"> bo poseben vidik namenjen zagotovitvi kadrov in njihovemu strokovnemu usposabljanju. Administrativno usposobljenost bo v povezavi z izvajanjem mehanizma celostnih teritorialnih naložb za spodbujanje trajnostnega razvoja urbanih območij, za ta namen treba </w:t>
            </w:r>
            <w:r>
              <w:t>okrepiti tako na nacionalni, kot tudi na lokalni ravni Sredstva bodo namenjena tudi sodelovanju v okviru Mreže za urbani razvoj. Okrepljena bo podpora lokalnim skupnostim za izvajanje trajnostnega razvoja urbanih območij, njihovemu izobraževanju na relevan</w:t>
            </w:r>
            <w:r>
              <w:t>tnih področjih, informiranju ter promociji vsebin.</w:t>
            </w:r>
          </w:p>
          <w:p w:rsidR="008D5009" w:rsidRPr="008025D7" w:rsidRDefault="008D5009" w:rsidP="00426349">
            <w:pPr>
              <w:spacing w:before="0" w:after="0"/>
              <w:rPr>
                <w:color w:val="000000"/>
                <w:sz w:val="16"/>
                <w:szCs w:val="16"/>
              </w:rPr>
            </w:pPr>
          </w:p>
        </w:tc>
      </w:tr>
    </w:tbl>
    <w:p w:rsidR="008D5009" w:rsidRDefault="00FE1A40" w:rsidP="008D5009">
      <w:pPr>
        <w:spacing w:before="0" w:after="0"/>
        <w:rPr>
          <w:sz w:val="16"/>
          <w:szCs w:val="16"/>
        </w:rPr>
      </w:pPr>
      <w:r>
        <w:br w:type="page"/>
      </w:r>
      <w:r w:rsidRPr="005A79BD">
        <w:rPr>
          <w:color w:val="FFFFFF"/>
        </w:rPr>
        <w:t>.</w:t>
      </w:r>
    </w:p>
    <w:p w:rsidR="008D5009" w:rsidRPr="009F202D" w:rsidRDefault="00FE1A40" w:rsidP="008D5009">
      <w:pPr>
        <w:pStyle w:val="ManualHeading2"/>
        <w:spacing w:before="0" w:after="0"/>
        <w:rPr>
          <w:lang w:val="fr-BE"/>
        </w:rPr>
      </w:pPr>
      <w:bookmarkStart w:id="819" w:name="_Toc256001282"/>
      <w:bookmarkStart w:id="820" w:name="_Toc256000793"/>
      <w:bookmarkStart w:id="821" w:name="_Toc256000287"/>
      <w:r w:rsidRPr="009F202D">
        <w:rPr>
          <w:noProof/>
          <w:lang w:val="fr-BE"/>
        </w:rPr>
        <w:t>2.A.1 Prednostna os</w:t>
      </w:r>
      <w:bookmarkEnd w:id="819"/>
      <w:bookmarkEnd w:id="820"/>
      <w:bookmarkEnd w:id="82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10125"/>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osi</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07</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Izgradnja infrastrukture in ukrepi za spodbujanje trajnostne mobilnosti</w:t>
            </w:r>
          </w:p>
        </w:tc>
      </w:tr>
    </w:tbl>
    <w:p w:rsidR="008D5009" w:rsidRDefault="008D5009" w:rsidP="008D5009">
      <w:pPr>
        <w:autoSpaceDE w:val="0"/>
        <w:autoSpaceDN w:val="0"/>
        <w:adjustRightInd w:val="0"/>
        <w:spacing w:before="0" w:after="0"/>
      </w:pP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Celotna prednostna os se bo izvajala zgolj s </w:t>
      </w:r>
      <w:r w:rsidRPr="0077228A">
        <w:rPr>
          <w:noProof/>
          <w:color w:val="000000"/>
        </w:rPr>
        <w:t>finančnimi instrumenti</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w:t>
      </w:r>
      <w:r w:rsidRPr="0077228A">
        <w:rPr>
          <w:noProof/>
          <w:color w:val="000000"/>
        </w:rPr>
        <w:t xml:space="preserve"> socialnim inovacijam ali transnacionalnemu sodelovanju ali obojemu</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w:t>
      </w:r>
      <w:r w:rsidRPr="0077228A">
        <w:rPr>
          <w:noProof/>
          <w:color w:val="000000"/>
        </w:rPr>
        <w:t>edicated to SME (Article 39)</w:t>
      </w:r>
    </w:p>
    <w:p w:rsidR="008D5009" w:rsidRPr="00495FED" w:rsidRDefault="008D5009" w:rsidP="008D5009">
      <w:pPr>
        <w:pStyle w:val="Text1"/>
        <w:spacing w:before="0" w:after="0"/>
        <w:ind w:left="0"/>
      </w:pPr>
    </w:p>
    <w:p w:rsidR="008D5009" w:rsidRPr="009578F3" w:rsidRDefault="00FE1A40" w:rsidP="008D5009">
      <w:pPr>
        <w:pStyle w:val="ManualHeading2"/>
        <w:tabs>
          <w:tab w:val="clear" w:pos="850"/>
          <w:tab w:val="left" w:pos="0"/>
        </w:tabs>
        <w:spacing w:before="0" w:after="0"/>
        <w:ind w:left="0" w:firstLine="0"/>
        <w:rPr>
          <w:b w:val="0"/>
          <w:color w:val="000000"/>
        </w:rPr>
      </w:pPr>
      <w:bookmarkStart w:id="822" w:name="_Toc256001283"/>
      <w:bookmarkStart w:id="823" w:name="_Toc256000794"/>
      <w:bookmarkStart w:id="824" w:name="_Toc256000288"/>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822"/>
      <w:bookmarkEnd w:id="823"/>
      <w:bookmarkEnd w:id="824"/>
    </w:p>
    <w:p w:rsidR="0089032C" w:rsidRDefault="00FE1A40">
      <w:pPr>
        <w:spacing w:before="0" w:after="240"/>
        <w:jc w:val="left"/>
      </w:pPr>
      <w:r>
        <w:t> </w:t>
      </w:r>
    </w:p>
    <w:p w:rsidR="0089032C" w:rsidRDefault="00FE1A40">
      <w:pPr>
        <w:spacing w:before="240" w:after="240"/>
        <w:jc w:val="left"/>
      </w:pPr>
      <w:r>
        <w:t xml:space="preserve">Republika Slovenija bo z SRP opredelila prioritetne ukrepe za razvoj </w:t>
      </w:r>
      <w:r>
        <w:t>prometa, izvajanje trajnostne mobilnosti, izgradnje železniške, cestne in pristaniške infrastrukture. Ukrepi bodo temeljili na ugotovljenih ozkih grlih in ključnih ovirah pri razvoju javne prometne infrastrukture. S tem se bo opredelilo ključne ukrepe in i</w:t>
      </w:r>
      <w:r>
        <w:t>nvesticijske projekte, ki bodo prispevali k razvoju regij in gospodarstva, zagotavljali mobilnost prebivalstva ter prispevali k zdravju prebivalcev z vidika varstva okolja ter spodbujanja gibanja.  Cilji razvoja prometne infrastrukture v Republiki Slovenij</w:t>
      </w:r>
      <w:r>
        <w:t>i prispevajo k vzpostavitvi enotnega evropskega prometnega prostora in za prometno omrežje zagotavljajo kohezijo, učinkovitost, trajnost in povečanje koristi za njegove uporabnike.Ukrepi so predlagani za sofinanciranje s sredstvi Kohezijskega sklada (inves</w:t>
      </w:r>
      <w:r>
        <w:t>ticije v železniško infrastrukturo, manjkajoče avtocestne odseke ter v pristaniško infrastrukturo na TEN-T omrežju) in s sredstvi Evropskega sklada za regionalni razvoj (sekundarne državne ceste).  Združevanje financiranja prednostne osi iz dveh skladov je</w:t>
      </w:r>
      <w:r>
        <w:t xml:space="preserve"> smiselno in ustrezno prav zaradi izvajanja v okviru enega resornega ministrstva in vsebinske povezanosti predlaganih ciljev. Na področju cestne infrastrukture bodo sofinancirani ukrepi v kohezijski regiji Vzhodna Slovenija, na 3. razvojni osi – južni del </w:t>
      </w:r>
      <w:r>
        <w:t>s katerimi se zagotavlja boljša regionalna povezanost in večjo varnost prometa. Spodbujanje okolju prijaznejših oblik prometa in uveljavljanje načel multimodalnosti mora prednostno odpraviti zatečene strukturne slabosti v razvoju infrastrukture, v prvi vrs</w:t>
      </w:r>
      <w:r>
        <w:t>ti na področju železniške infrastrukture. Na ta način na eni strani Republika Slovenija prispeva k izboljšanju pogojev za nemoteno odvijanje prometa v regionalnem merilu, na drugi strani pa s tem tudi prevzema del (predvsem okoljskih) bremen tranzitnega pr</w:t>
      </w:r>
      <w:r>
        <w:t>ometa. Del teh okoljskih bremen lahko kompenzira hitrejši razvoj od prometnega omrežja odvisnih dejavnosti kot je npr. področje logistike.</w:t>
      </w:r>
    </w:p>
    <w:p w:rsidR="0089032C" w:rsidRDefault="00FE1A40">
      <w:pPr>
        <w:spacing w:before="240" w:after="240"/>
        <w:jc w:val="left"/>
      </w:pPr>
      <w:r>
        <w:t> </w:t>
      </w:r>
    </w:p>
    <w:p w:rsidR="0089032C" w:rsidRDefault="00FE1A40">
      <w:pPr>
        <w:spacing w:before="240" w:after="240"/>
        <w:jc w:val="left"/>
      </w:pPr>
      <w:r>
        <w:t>Odločitve o prednostnih projektih na posameznih področjih opredeljuje  SRP, in sicer na podlagi prometnega modela s</w:t>
      </w:r>
      <w:r>
        <w:t xml:space="preserve"> katerim so preverjene alternative razvoja prometa in prometne infrastrukture do leta 2020, oziroma 2030, ekonomske upravičenosti ukrepov in celovite presoje vplivov na okolje.</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FE1A40" w:rsidP="008D5009">
      <w:pPr>
        <w:pStyle w:val="ManualHeading2"/>
        <w:spacing w:before="0" w:after="0"/>
      </w:pPr>
      <w:bookmarkStart w:id="825" w:name="_Toc256001284"/>
      <w:bookmarkStart w:id="826" w:name="_Toc256000795"/>
      <w:bookmarkStart w:id="827" w:name="_Toc256000289"/>
      <w:r>
        <w:rPr>
          <w:noProof/>
        </w:rPr>
        <w:t>2.A.3 Sklad, kategorija regije in osnova za izračun podpore Unije</w:t>
      </w:r>
      <w:bookmarkEnd w:id="825"/>
      <w:bookmarkEnd w:id="826"/>
      <w:bookmarkEnd w:id="827"/>
    </w:p>
    <w:tbl>
      <w:tblPr>
        <w:tblW w:w="5000" w:type="pct"/>
        <w:tblInd w:w="108" w:type="dxa"/>
        <w:tblLook w:val="04A0" w:firstRow="1" w:lastRow="0" w:firstColumn="1" w:lastColumn="0" w:noHBand="0" w:noVBand="1"/>
      </w:tblPr>
      <w:tblGrid>
        <w:gridCol w:w="696"/>
        <w:gridCol w:w="1393"/>
        <w:gridCol w:w="5580"/>
        <w:gridCol w:w="7017"/>
      </w:tblGrid>
      <w:tr w:rsidR="0089032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Kateg</w:t>
            </w:r>
            <w:r w:rsidRPr="00D6078B">
              <w:rPr>
                <w:b/>
                <w:noProof/>
                <w:color w:val="000000"/>
                <w:sz w:val="18"/>
                <w:szCs w:val="18"/>
              </w:rPr>
              <w:t>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CF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828" w:name="_Toc256001285"/>
      <w:bookmarkStart w:id="829" w:name="_Toc256000796"/>
      <w:bookmarkStart w:id="830" w:name="_Toc256000290"/>
      <w:r>
        <w:rPr>
          <w:noProof/>
        </w:rPr>
        <w:t>2.A.4 Prednostna naložba</w:t>
      </w:r>
      <w:bookmarkEnd w:id="828"/>
      <w:bookmarkEnd w:id="829"/>
      <w:bookmarkEnd w:id="83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1753"/>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7b</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Izboljšanje regionalne mobilnosti s povezovanjem sekundarnih in terciarnih prometnih vozlišč z infrastrukturo TEN-T, tudi prek multimodalnih vozlišč</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831" w:name="_Toc256001286"/>
      <w:bookmarkStart w:id="832" w:name="_Toc256000797"/>
      <w:bookmarkStart w:id="833" w:name="_Toc256000291"/>
      <w:r>
        <w:rPr>
          <w:noProof/>
        </w:rPr>
        <w:t xml:space="preserve">2.A.5 Posebni cilji, ki ustrezajo </w:t>
      </w:r>
      <w:r>
        <w:rPr>
          <w:noProof/>
        </w:rPr>
        <w:t>prednostni naložbi, in pričakovani rezultati</w:t>
      </w:r>
      <w:bookmarkEnd w:id="831"/>
      <w:bookmarkEnd w:id="832"/>
      <w:bookmarkEnd w:id="83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Boljše prometne povezave za lažjo dostopnost in skladnejši regionalni razvoj</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V prihodnjem </w:t>
            </w:r>
            <w:r>
              <w:t xml:space="preserve">obdobju je potrebno zagotoviti izgradnjo manjkajoče cestne infrastrukture, ki je predpogoj za učinkovito implementacijo ostalih predvidenih ukrepov. Spodbujanje trajnostnega prometa in odprava ozkih grl na prometni infrastrukturi je eden od predpogojev za </w:t>
            </w:r>
            <w:r>
              <w:t>normalno delovanje poslovnega okolja. Z namenom krepitve regionalnih razvojnih potencialov in ohranjanja delovnih mest želimo predvsem s projekti na 3. razvojni osi, z obvoznico Murska Sobota (1. etapa) in obvoznico Krško ter regionalnimi povezavami na TEN</w:t>
            </w:r>
            <w:r>
              <w:t xml:space="preserve"> omrežje, izhajajočimi iz prometne strategije (izključno cestna infrastruktura), ki so v skupnem interesu regije in države,  zagotoviti boljšo dostopnost do obstoječega TEN-T omrežja, izboljšati dostopnost ljudi in razvoj gospodarstva v vseh regijah v Slov</w:t>
            </w:r>
            <w:r>
              <w:t>eniji. Investicije v te projekte imajo velik pomen za razvoj posameznih regij, tako z demografskega, kot tudi gospodarskega in okoljskega vidika, vendar zahtevajo velika vlaganja in jih brez evropskih sredstev ne bo mogoče izvesti. Prednostno se predvideva</w:t>
            </w:r>
            <w:r>
              <w:t xml:space="preserve"> izgradnja manjkajoče cestne infrastrukture na 3. razvojni osi ter obvoznici Murska sobota (1. Etapa) in Krško. Prednost pri izvedbi bodo imeli projekti, ki bodo ustrezno pripravljeni in bodo imeli vso potrebno dokumentacijo, da sodijo med zelene projekte </w:t>
            </w:r>
            <w:r>
              <w:t>te finančne perspektive in dokumentacija za pripravo projektov.</w:t>
            </w:r>
          </w:p>
          <w:p w:rsidR="0089032C" w:rsidRDefault="00FE1A40">
            <w:pPr>
              <w:spacing w:before="240" w:after="240"/>
              <w:jc w:val="left"/>
            </w:pPr>
            <w:r>
              <w:t> </w:t>
            </w:r>
          </w:p>
          <w:p w:rsidR="0089032C" w:rsidRDefault="00FE1A40">
            <w:pPr>
              <w:spacing w:before="240" w:after="240"/>
              <w:jc w:val="left"/>
            </w:pPr>
            <w:r>
              <w:t>Rezultat:</w:t>
            </w:r>
          </w:p>
          <w:p w:rsidR="0089032C" w:rsidRDefault="00FE1A40">
            <w:pPr>
              <w:spacing w:before="240" w:after="240"/>
              <w:jc w:val="left"/>
            </w:pPr>
            <w:r>
              <w:t xml:space="preserve">Prometne povezave  sekundarnih cest na TEN-T omrežje oziroma izboljšana dostopnost regij do domačih in mednarodnih trgov zaradi krajših prevoznih časov in nižjih stroškov prometa, </w:t>
            </w:r>
            <w:r>
              <w:t>poleg tega  pa ima bistveni vpliv tudi na ravni posameznika (večja izbira blaga, nižje cene), kakor tudi države oziroma regije (izboljšana konkurenčnost, večja mobilnost, ustvarjanje distribucijskih mrež).</w:t>
            </w:r>
          </w:p>
          <w:p w:rsidR="0089032C" w:rsidRDefault="00FE1A40">
            <w:pPr>
              <w:spacing w:before="240" w:after="240"/>
              <w:jc w:val="left"/>
            </w:pPr>
            <w:r>
              <w:t> </w:t>
            </w:r>
          </w:p>
          <w:p w:rsidR="0089032C" w:rsidRDefault="00FE1A40">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 xml:space="preserve">Preglednica 3: Kazalniki rezultatov za </w:t>
      </w:r>
      <w:r>
        <w:rPr>
          <w:b/>
          <w:noProof/>
          <w:color w:val="000000"/>
        </w:rPr>
        <w:t>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467"/>
        <w:gridCol w:w="1146"/>
        <w:gridCol w:w="2495"/>
        <w:gridCol w:w="1572"/>
        <w:gridCol w:w="1233"/>
        <w:gridCol w:w="2192"/>
        <w:gridCol w:w="1120"/>
        <w:gridCol w:w="2326"/>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1 - Boljše prometne povezave za lažjo dostopnost in skladnejši regionalni razvoj</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7.4</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Skupni čas potovanja</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min</w:t>
            </w:r>
          </w:p>
        </w:tc>
        <w:tc>
          <w:tcPr>
            <w:tcW w:w="0" w:type="auto"/>
            <w:shd w:val="clear" w:color="auto" w:fill="auto"/>
            <w:tcMar>
              <w:left w:w="57" w:type="dxa"/>
              <w:right w:w="57" w:type="dxa"/>
            </w:tcMar>
          </w:tcPr>
          <w:p w:rsidR="008D5009" w:rsidRPr="0087147F" w:rsidRDefault="00FE1A40" w:rsidP="00426349">
            <w:pPr>
              <w:spacing w:before="0" w:after="0"/>
              <w:rPr>
                <w:color w:val="000000"/>
                <w:sz w:val="16"/>
                <w:szCs w:val="16"/>
                <w:lang w:val="da-DK"/>
              </w:rPr>
            </w:pPr>
            <w:r w:rsidRPr="0087147F">
              <w:rPr>
                <w:noProof/>
                <w:color w:val="000000"/>
                <w:sz w:val="16"/>
                <w:szCs w:val="16"/>
                <w:lang w:val="da-DK"/>
              </w:rPr>
              <w:t>Manj razvite</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23,02</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12,85</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DARS, DRSI</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Drugo leto po zaključku investicije</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834" w:name="_Toc256001287"/>
      <w:bookmarkStart w:id="835" w:name="_Toc256000798"/>
      <w:bookmarkStart w:id="836" w:name="_Toc256000292"/>
      <w:r>
        <w:rPr>
          <w:noProof/>
        </w:rPr>
        <w:t xml:space="preserve">2.A.6 Ukrepi, ki jim je namenjena podpora v okviru prednostne </w:t>
      </w:r>
      <w:r>
        <w:rPr>
          <w:noProof/>
        </w:rPr>
        <w:t>naložbe</w:t>
      </w:r>
      <w:r>
        <w:rPr>
          <w:b w:val="0"/>
        </w:rPr>
        <w:t xml:space="preserve"> </w:t>
      </w:r>
      <w:r>
        <w:rPr>
          <w:b w:val="0"/>
          <w:noProof/>
        </w:rPr>
        <w:t>(po prednostnih naložbah)</w:t>
      </w:r>
      <w:bookmarkEnd w:id="834"/>
      <w:bookmarkEnd w:id="835"/>
      <w:bookmarkEnd w:id="836"/>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837" w:name="_Toc256001288"/>
      <w:bookmarkStart w:id="838" w:name="_Toc256000799"/>
      <w:bookmarkStart w:id="839" w:name="_Toc256000293"/>
      <w:r w:rsidRPr="0076169B">
        <w:rPr>
          <w:b/>
          <w:noProof/>
        </w:rPr>
        <w:t>2.A.6.1 Opis vrste in primerov ukrepov, ki jim je namenjena podpora, in njihovega pričakovanega prispevka k posebnim ciljem, po potrebi vključno z opredelitvijo glavnih ciljnih skupin, posebnih ozemelj, na katera se nana</w:t>
      </w:r>
      <w:r w:rsidRPr="0076169B">
        <w:rPr>
          <w:b/>
          <w:noProof/>
        </w:rPr>
        <w:t>šajo, in vrst upravičencev</w:t>
      </w:r>
      <w:bookmarkEnd w:id="837"/>
      <w:bookmarkEnd w:id="838"/>
      <w:bookmarkEnd w:id="83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2717"/>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7b - Izboljšanje regionalne mobilnosti s povezovanjem sekundarnih in terciarnih prometnih vozlišč z infrastrukturo TEN-T, tudi prek multimodalnih vozlišč</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V okviru te prednostne naložbe bomo sredstva vlagali v </w:t>
            </w:r>
            <w:r>
              <w:t>projekt identificiran v SRP na 3. razvojni osi, obvoznico Murska Sobota (1. etapa) in obvoznico Krško ter druge regionalne povezave na TEN omrežje, izhajajoče iz prometne strategije (izključno cestna infrastruktura), ki so v skupnem interesu regije in drža</w:t>
            </w:r>
            <w:r>
              <w:t>ve in v pripravo projektne dokumentacije za druge odseke 3. razvojne osi.</w:t>
            </w:r>
          </w:p>
          <w:p w:rsidR="0089032C" w:rsidRDefault="00FE1A40">
            <w:pPr>
              <w:spacing w:before="240" w:after="240"/>
              <w:jc w:val="left"/>
            </w:pPr>
            <w:r>
              <w:t xml:space="preserve">3. razvojna os je cesta visoke kakovosti, ki predstavlja sekundarno prečno povezavo med Mediteranskim in Baltsko – Jadranskim koridorjem. Omogoča medsebojno povezavo središč </w:t>
            </w:r>
            <w:r>
              <w:t>nacionalnega pomena ter zagotavlja primerno dostopnost in povezanost z mednarodnimi tokovi. Iz smeri avstrijske Koroške preko Slovenj Gradca in Velenja se navezuje na avtocesto A1 Šentilj – Koper ter nadaljuje naprej proti Novemu mestu, kjer se naveže na a</w:t>
            </w:r>
            <w:r>
              <w:t>vtocesto A2 Karavanke-Obrežje, ter nato mimo Metlike in Črnomlja nadaljuje v smeri proti avtocesti Zagreb – Reka (Dubrovnik). Projekt  povezuje regionalna središča v Avstriji, Sloveniji in Hrvaški, ter s tem omogoča navezovanje tovornega in osebnega cestne</w:t>
            </w:r>
            <w:r>
              <w:t>ga prometa vseh regij na glavne evropske prometne smeri.</w:t>
            </w:r>
          </w:p>
          <w:p w:rsidR="0089032C" w:rsidRDefault="00FE1A40">
            <w:pPr>
              <w:spacing w:before="240" w:after="240"/>
              <w:jc w:val="left"/>
            </w:pPr>
            <w:r>
              <w:t>V okviru te prednostne naložbe bomo sredstva vlagali v konkretizacijo posameznih faz projekta identificiranih v SRP na 3. razvojni osi ter v pripravo izvedbene projektne  dokumentacije za posamezne o</w:t>
            </w:r>
            <w:r>
              <w:t>dseke na različnih delih 3. razvojne osi, ki bodo prostorsko umeščeni in  se neposredno navezujejo na TEN-T omrežje.</w:t>
            </w:r>
          </w:p>
          <w:p w:rsidR="0089032C" w:rsidRDefault="00FE1A40">
            <w:pPr>
              <w:spacing w:before="240" w:after="240"/>
              <w:jc w:val="left"/>
            </w:pPr>
            <w:r>
              <w:t>Predvidena je realizacija projekta na južnem delu 3. razvojne osi,  ki je  identificiran v SRP.  Projekt južnega dela 3. razvojne osi preds</w:t>
            </w:r>
            <w:r>
              <w:t>tavlja cestno povezavo čezmejnega pomena, ki se na TEN-T omrežje na slovenski strani  navezuje na avtocesto A2 Ljubljana – Obrežje pri Novem mestu, na hrvaški strani pa na avtocesto A1 Zagreb – Dubrovnik.</w:t>
            </w:r>
          </w:p>
          <w:p w:rsidR="0089032C" w:rsidRDefault="00FE1A40">
            <w:pPr>
              <w:spacing w:before="240" w:after="240"/>
              <w:jc w:val="left"/>
            </w:pPr>
            <w:r>
              <w:t>Projekt zagotavlja neposredno cestno navezavo gospo</w:t>
            </w:r>
            <w:r>
              <w:t>darskega predela nacionalnega središča  Novo mesto na TEN –T omrežje, kakor tudi  povezavo središč regionalnega pomena kot sta Črnomelj in Metlika. Gravitacijsko omrežje središč se na mednarodne daljinske cestne povezave navezuje na TEN-T omrežje na sloven</w:t>
            </w:r>
            <w:r>
              <w:t>ski in na hrvaški strani.</w:t>
            </w:r>
          </w:p>
          <w:p w:rsidR="0089032C" w:rsidRDefault="00FE1A40">
            <w:pPr>
              <w:spacing w:before="240" w:after="240"/>
              <w:jc w:val="left"/>
            </w:pPr>
            <w:r>
              <w:t xml:space="preserve">V Jugovzhodni Sloveniji (NUTS 3) ima Bela krajina eno najslabših prometnih povezav, kar se v zadnjih desetih letih odraža v stagnaciji gospodarstva, saj je v Beli krajini zaradi večjih stroškov poslovanja in nezanesljivih povezav </w:t>
            </w:r>
            <w:r>
              <w:t xml:space="preserve">prenehalo delovati več podjetij. Obstoječa državna cesta poteka po zelo zahtevnem terenu, kjer njeni geometrijski elementi niso primerni za funkcijo in kategorijo ceste in tako ne zagotavlja ustrezne ravni prometnih uslug. Poleg tega pa predstavlja visoko </w:t>
            </w:r>
            <w:r>
              <w:t>tveganje za varnost prometa. Obstoječa cesta Novo mesto-Črnomelj je relativno obremenjena, saj ima visoko povprečje letnega dnevnega prometa (nad 10.000 vozil/dan). Prva faza projekta, ki obsega AC vozlišče Novo mesto-vzhod oziroma  priključek na TEN-T omr</w:t>
            </w:r>
            <w:r>
              <w:t>ežje ter navezavo pretežnega dela gospodarske cone Novo mesto (1. in 2. etapa), je na podlagi strokovnih podlag SRP prioritetni ukrep na celotnem projektu razvojnih osi.</w:t>
            </w:r>
          </w:p>
          <w:p w:rsidR="0089032C" w:rsidRDefault="00FE1A40">
            <w:pPr>
              <w:spacing w:before="240" w:after="240"/>
              <w:jc w:val="left"/>
            </w:pPr>
            <w:r>
              <w:t>Za projekt I. odseka južnega dela 3. razvojne osi (AC A2 Novo mesto-vzhod – priključek</w:t>
            </w:r>
            <w:r>
              <w:t>  Maline (Gorjanci) je izdelana »Prometna in ekonomska analiza etap izgradnje Tretje razvojne osi – jug: odsek I.  Pri določitvi faznosti gradnje tega odseka je upoštevan kriterij, da se najprej dokonča priključek na TEN-T omrežje in z avtocesto povezava z</w:t>
            </w:r>
            <w:r>
              <w:t xml:space="preserve"> Novim mestom, nato pa nadaljevanje ceste  visokoke kakovosti proti Beli krajini (Metlika, Črnomelj).</w:t>
            </w:r>
          </w:p>
          <w:p w:rsidR="0089032C" w:rsidRDefault="00FE1A40">
            <w:pPr>
              <w:spacing w:before="240" w:after="240"/>
              <w:jc w:val="left"/>
            </w:pPr>
            <w:r>
              <w:t>Glede na rezultate prometno-ekonomskega vrednotenja posameznih etap in nihovih kombinacij, je predlagana izgradnja projekta v treh fazah in sicer:</w:t>
            </w:r>
          </w:p>
          <w:p w:rsidR="0089032C" w:rsidRDefault="00FE1A40" w:rsidP="00FE1A40">
            <w:pPr>
              <w:numPr>
                <w:ilvl w:val="0"/>
                <w:numId w:val="179"/>
              </w:numPr>
              <w:spacing w:before="240" w:after="0"/>
              <w:ind w:hanging="210"/>
              <w:jc w:val="left"/>
            </w:pPr>
            <w:r>
              <w:t>1.faza:</w:t>
            </w:r>
            <w:r>
              <w:t xml:space="preserve"> etapi 1 in 2  (AC vozlišče Novo mesto-vzhod – priključek Osredek (Revoz),</w:t>
            </w:r>
          </w:p>
          <w:p w:rsidR="0089032C" w:rsidRDefault="00FE1A40" w:rsidP="00FE1A40">
            <w:pPr>
              <w:numPr>
                <w:ilvl w:val="0"/>
                <w:numId w:val="179"/>
              </w:numPr>
              <w:spacing w:before="0" w:after="0"/>
              <w:ind w:hanging="210"/>
              <w:jc w:val="left"/>
            </w:pPr>
            <w:r>
              <w:t>2. faza: etapa 3 (priključek Osredek (Revoz) – priključek Poganci ter</w:t>
            </w:r>
          </w:p>
          <w:p w:rsidR="0089032C" w:rsidRDefault="00FE1A40" w:rsidP="00FE1A40">
            <w:pPr>
              <w:numPr>
                <w:ilvl w:val="0"/>
                <w:numId w:val="179"/>
              </w:numPr>
              <w:spacing w:before="0" w:after="240"/>
              <w:ind w:hanging="210"/>
              <w:jc w:val="left"/>
            </w:pPr>
            <w:r>
              <w:t>3. faza: etapa 4 priključek Poganci – priključek Maline (Gorjanci).</w:t>
            </w:r>
          </w:p>
          <w:p w:rsidR="0089032C" w:rsidRDefault="00FE1A40">
            <w:pPr>
              <w:spacing w:before="240" w:after="240"/>
              <w:jc w:val="left"/>
            </w:pPr>
            <w:r>
              <w:t>Iz omenjene analize izhaja, da je projekt p</w:t>
            </w:r>
            <w:r>
              <w:t>rometno-ekonomsko upravičen. Prometno manj učikoviti sta 2. in 3. faza, kjer je izgradnja 2. faze predvidena za leto 2029,  3. faze pa po letu 2030.</w:t>
            </w:r>
          </w:p>
          <w:p w:rsidR="0089032C" w:rsidRDefault="00FE1A40">
            <w:pPr>
              <w:spacing w:before="240" w:after="240"/>
              <w:jc w:val="left"/>
            </w:pPr>
            <w:r>
              <w:t>Izgradnja I. odseka južnega dela 3. razvojne osi, ki poteka od AC A2 Ljubljana – Obrežje do priključka Mali</w:t>
            </w:r>
            <w:r>
              <w:t>ne (Gorjanci) je zaradi velike investicijske vrednosti ter z vidika prometno-ekonomske učinkovitosti predvidena fazno. Izgradnja celotnega odseka (brez zahodne obvoznice Novo mesto) je predvidena v dveh fazah, oziroma štirih etapah.  V 1. fazi, ki obsega p</w:t>
            </w:r>
            <w:r>
              <w:t>rvi dve etapi, je predvidena gradnja ceste na odseku od AC vozlišča Novo mesto-vzhod do priključka Osredek (Revoz) v dolžini 5,3 km. V naslednji fazi, ki obsega tretjo in četrto etapo je predvidena izgradnja preostalega dela odseka, vključno s predorom Gor</w:t>
            </w:r>
            <w:r>
              <w:t>janci. Načrtovana   visoko kakovostna cesta  omogoča:</w:t>
            </w:r>
          </w:p>
          <w:p w:rsidR="0089032C" w:rsidRDefault="00FE1A40" w:rsidP="00FE1A40">
            <w:pPr>
              <w:numPr>
                <w:ilvl w:val="0"/>
                <w:numId w:val="180"/>
              </w:numPr>
              <w:spacing w:before="240" w:after="0"/>
              <w:ind w:hanging="210"/>
              <w:jc w:val="left"/>
            </w:pPr>
            <w:r>
              <w:t>neposredno povezavo nacionalnega središča s TEN-T omrežjem ter povezavo regionalnih in medobčinskih središč z omrežjem mednarodnih daljinskih cestnih povezav, kakor tudi z nacionalnimi središči in pomem</w:t>
            </w:r>
            <w:r>
              <w:t>bnimi središči sosednjih držav</w:t>
            </w:r>
          </w:p>
          <w:p w:rsidR="0089032C" w:rsidRDefault="00FE1A40" w:rsidP="00FE1A40">
            <w:pPr>
              <w:numPr>
                <w:ilvl w:val="0"/>
                <w:numId w:val="180"/>
              </w:numPr>
              <w:spacing w:before="0" w:after="0"/>
              <w:ind w:hanging="210"/>
              <w:jc w:val="left"/>
            </w:pPr>
            <w:r>
              <w:t xml:space="preserve">regionalno in meddržavno povezovanje s katerim se ohranja ustrezna oskrba gospodarstva in mobilnost prebivalstva v Novem mestu, kot pomembnem gospodarskem središču  Slovenije in zagotavlja možnosti za razvoj Bele krajine in </w:t>
            </w:r>
            <w:r>
              <w:t>celotne vzhodne Slovenije</w:t>
            </w:r>
          </w:p>
          <w:p w:rsidR="0089032C" w:rsidRDefault="00FE1A40" w:rsidP="00FE1A40">
            <w:pPr>
              <w:numPr>
                <w:ilvl w:val="0"/>
                <w:numId w:val="180"/>
              </w:numPr>
              <w:spacing w:before="0" w:after="0"/>
              <w:ind w:hanging="210"/>
              <w:jc w:val="left"/>
            </w:pPr>
            <w:r>
              <w:t>razvoj gospodarstva z ohranjanjem delovnih mest  tudi na območjih, ki imajo slabše pogoje za poslovanje zaradi neustrezne prometne infrastrukture. Vzhodna regija je v Sloveniji največji izvoznik, zato so ustrezne povezave predpogo</w:t>
            </w:r>
            <w:r>
              <w:t>j za ohranitev obstoječih gospodarskih subjektov in nadaljnji razvoj</w:t>
            </w:r>
          </w:p>
          <w:p w:rsidR="0089032C" w:rsidRDefault="00FE1A40" w:rsidP="00FE1A40">
            <w:pPr>
              <w:numPr>
                <w:ilvl w:val="0"/>
                <w:numId w:val="180"/>
              </w:numPr>
              <w:spacing w:before="0" w:after="0"/>
              <w:ind w:hanging="210"/>
              <w:jc w:val="left"/>
            </w:pPr>
            <w:r>
              <w:t>izboljšanje varnosti cestnega prometa, povečanje koristi uporabnikov z izboljšanjem potovalnih časov, zmanjšanje  eksternih stroškov prometa</w:t>
            </w:r>
          </w:p>
          <w:p w:rsidR="0089032C" w:rsidRDefault="00FE1A40" w:rsidP="00FE1A40">
            <w:pPr>
              <w:numPr>
                <w:ilvl w:val="0"/>
                <w:numId w:val="180"/>
              </w:numPr>
              <w:spacing w:before="0" w:after="240"/>
              <w:ind w:hanging="210"/>
              <w:jc w:val="left"/>
            </w:pPr>
            <w:r>
              <w:t>okoljski učinki; optimalnejša povezava med TEN</w:t>
            </w:r>
            <w:r>
              <w:t>-T omrežjem.</w:t>
            </w:r>
          </w:p>
          <w:p w:rsidR="0089032C" w:rsidRDefault="00FE1A40">
            <w:pPr>
              <w:spacing w:before="240" w:after="240"/>
              <w:jc w:val="left"/>
            </w:pPr>
            <w:r>
              <w:t> </w:t>
            </w:r>
          </w:p>
          <w:p w:rsidR="0089032C" w:rsidRDefault="00FE1A40">
            <w:pPr>
              <w:spacing w:before="240" w:after="240"/>
              <w:jc w:val="left"/>
            </w:pPr>
            <w:r>
              <w:t>Projekt »Južna obvozna cesta mesta Murska Sobota (1. etapa OBVO) Murska Sobota vzhod)« je ocenjen v skupni vrednosti  9,8 mio EUR. Gre za nadaljevanje že zgrajenega dela obvoznice od križišča s Tomšičevo ulico do priključka na ulico Plese. C</w:t>
            </w:r>
            <w:r>
              <w:t>esta bo potekala med levim bregom razbremenilnega kanala Lendava - Mura in vzhodnim obrobjem Murske Sobote med Panonsko cesto in območjem Plese. Zgrajenih bo 2.720 metrov ceste na južnem delu vzhodne obvoznice v Murski Soboti in nadvoz, kjer trasa ceste pr</w:t>
            </w:r>
            <w:r>
              <w:t>ečka železniško progo, tri  križišča, urejeno odvodnjavanje, nameščeni bosta ustrezna prometna oprema in signalizacija ter izvedeni protihrupni ukrepi.</w:t>
            </w:r>
          </w:p>
          <w:p w:rsidR="0089032C" w:rsidRDefault="00FE1A40">
            <w:pPr>
              <w:spacing w:before="240" w:after="240"/>
              <w:jc w:val="left"/>
            </w:pPr>
            <w:r>
              <w:t>Izgradnja celotne vzhodne obvoznice (1. in 2. faza) bo bistveno izboljšala prometne razmere v Murski Sob</w:t>
            </w:r>
            <w:r>
              <w:t xml:space="preserve">oti, saj bo nova obvoznica prevzela večji del prometa skozi mesto in s tem razbremenila Industrijsko, Panonsko in Lendavsko ulico. Poleg tega bo s predvidenim sistemom obvoznih cest omogočen hitrejši, enostavnejši in varnejši dostop iz mesta do avtoceste. </w:t>
            </w:r>
            <w:r>
              <w:t>Izboljšala se bo tudi prometna varnost in bivanjske razmere na širšem murskosoboškem območju, saj se bo prerazporedil regionalni ter tranzitni promet, ki sedaj poteka skozi mestno središče. Zaradi tekočega prometa se bodo znižale tudi emisije nevarnih plin</w:t>
            </w:r>
            <w:r>
              <w:t>ov v ozračje.</w:t>
            </w:r>
          </w:p>
          <w:p w:rsidR="0089032C" w:rsidRDefault="00FE1A40">
            <w:pPr>
              <w:spacing w:before="240" w:after="240"/>
              <w:jc w:val="left"/>
            </w:pPr>
            <w:r>
              <w:t>Ostali projekti, ki bi jih bilo možno podpreti, temeljijo na Strategiji razvoja prometa v Republiki Sloveniji in sprejetem Nacionalnem programu razvoja prometa ter prinašajo bistvene ekonomske koristi, saj se zmanjšujejo potovalni časi, zmanj</w:t>
            </w:r>
            <w:r>
              <w:t>šujejo stroški uporabnikov, povečuje se prometna varnost, poleg tega pa se povečujejo življenjski in bivalni pogoji prebivalstva, ki je povezano s projektom.</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840" w:name="_Toc256001289"/>
      <w:bookmarkStart w:id="841" w:name="_Toc256000800"/>
      <w:bookmarkStart w:id="842" w:name="_Toc256000294"/>
      <w:r>
        <w:rPr>
          <w:b/>
          <w:noProof/>
          <w:color w:val="000000"/>
        </w:rPr>
        <w:t>2.A.6.2 Vodilna načela za izbiro operacij</w:t>
      </w:r>
      <w:bookmarkEnd w:id="840"/>
      <w:bookmarkEnd w:id="841"/>
      <w:bookmarkEnd w:id="84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2717"/>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7b - Izboljšanje regionalne </w:t>
            </w:r>
            <w:r w:rsidRPr="00C23AD8">
              <w:rPr>
                <w:noProof/>
                <w:color w:val="000000"/>
                <w:sz w:val="18"/>
                <w:szCs w:val="18"/>
              </w:rPr>
              <w:t>mobilnosti s povezovanjem sekundarnih in terciarnih prometnih vozlišč z infrastrukturo TEN-T, tudi prek multimodalnih vozlišč</w:t>
            </w:r>
          </w:p>
        </w:tc>
      </w:tr>
      <w:tr w:rsidR="0089032C" w:rsidTr="004375CA">
        <w:trPr>
          <w:trHeight w:val="170"/>
        </w:trPr>
        <w:tc>
          <w:tcPr>
            <w:tcW w:w="0" w:type="auto"/>
            <w:gridSpan w:val="2"/>
            <w:shd w:val="clear" w:color="auto" w:fill="auto"/>
          </w:tcPr>
          <w:p w:rsidR="0089032C" w:rsidRDefault="00FE1A40" w:rsidP="00FE1A40">
            <w:pPr>
              <w:numPr>
                <w:ilvl w:val="0"/>
                <w:numId w:val="181"/>
              </w:numPr>
              <w:spacing w:before="0" w:after="0"/>
              <w:ind w:hanging="210"/>
              <w:jc w:val="left"/>
            </w:pPr>
            <w:r>
              <w:t>Zagotavljanje povezav središč regionalnega pomena s središči nacionalnega pomena</w:t>
            </w:r>
          </w:p>
          <w:p w:rsidR="0089032C" w:rsidRDefault="00FE1A40" w:rsidP="00FE1A40">
            <w:pPr>
              <w:numPr>
                <w:ilvl w:val="0"/>
                <w:numId w:val="181"/>
              </w:numPr>
              <w:spacing w:before="0" w:after="0"/>
              <w:ind w:hanging="210"/>
              <w:jc w:val="left"/>
            </w:pPr>
            <w:r>
              <w:t>Izboljšanje mobilnosti prebivalstva in oskrbe go</w:t>
            </w:r>
            <w:r>
              <w:t>spodarstva</w:t>
            </w:r>
          </w:p>
          <w:p w:rsidR="0089032C" w:rsidRDefault="00FE1A40" w:rsidP="00FE1A40">
            <w:pPr>
              <w:numPr>
                <w:ilvl w:val="0"/>
                <w:numId w:val="181"/>
              </w:numPr>
              <w:spacing w:before="0" w:after="240"/>
              <w:ind w:hanging="210"/>
              <w:jc w:val="left"/>
            </w:pPr>
            <w:r>
              <w:t>Izboljšanje varnosti prometa</w:t>
            </w:r>
          </w:p>
          <w:p w:rsidR="0089032C" w:rsidRDefault="00FE1A40">
            <w:pPr>
              <w:spacing w:before="240" w:after="240"/>
              <w:jc w:val="left"/>
            </w:pPr>
            <w:r>
              <w:t xml:space="preserve">Projekti so identificirani v SRP na podlagi podatkov iz prometnega modela in izhodišč celovite presoje vplivov na okolje. Njihova izbira sledi opredeljenim horizontalnim načelom, predvsem zagotavljanju skladnejšega </w:t>
            </w:r>
            <w:r>
              <w:t>regionalnega razvoja. Projekti so umeščeni v prostor in ustrezno pripravljeni, da se lahko izvedejo v predvidenem obdobju. Pri izvedbi projekta, bodo v skladu z zahtevami okoljskega poročila za ta operativni program, upoštevana naslednja načela:</w:t>
            </w:r>
          </w:p>
          <w:p w:rsidR="0089032C" w:rsidRDefault="00FE1A40" w:rsidP="00FE1A40">
            <w:pPr>
              <w:numPr>
                <w:ilvl w:val="0"/>
                <w:numId w:val="182"/>
              </w:numPr>
              <w:spacing w:before="240" w:after="0"/>
              <w:ind w:hanging="210"/>
              <w:jc w:val="left"/>
            </w:pPr>
            <w:r>
              <w:t>trasa se b</w:t>
            </w:r>
            <w:r>
              <w:t xml:space="preserve">o prednostno umeščala izven varovanih območij in ostalih naravovarstveno pomembnih območjih. Projekt bo v prostor umeščen tako, da bo poseg na kmetijska in gozdna zemljišča čim manjši, ter da bo upoštevan ustrezen odmik od urbanih območij. Pri umeščanju v </w:t>
            </w:r>
            <w:r>
              <w:t>prostor se bodo upoštevali  tudi varstveni vidiki na področju kulturne dediščine in krajine;</w:t>
            </w:r>
          </w:p>
          <w:p w:rsidR="0089032C" w:rsidRDefault="00FE1A40" w:rsidP="00FE1A40">
            <w:pPr>
              <w:numPr>
                <w:ilvl w:val="0"/>
                <w:numId w:val="182"/>
              </w:numPr>
              <w:spacing w:before="0" w:after="0"/>
              <w:ind w:hanging="210"/>
              <w:jc w:val="left"/>
            </w:pPr>
            <w:r>
              <w:t>v primeru, da bodo ukrepi načrtovani na varovanih območjih narave in na območjih naravnih vrednot, bo posebna pozornost namenjena zagotavljanju celovitosti in pove</w:t>
            </w:r>
            <w:r>
              <w:t>zljivosti območij Natura 2000 in preprečevanju negativnih vplivov na kvalifikacije vrste in habitatne tipe, slabšanju lastnosti naravnih vrednost zaradi katerih so bile določene ter preprečevanju negativnega vpliva na cilje zavarovanih območij. Kjer bo rel</w:t>
            </w:r>
            <w:r>
              <w:t>evantno, bo upoštevane tudi ustrezne tehnične rešitve, ki bodo omogočale migracije prostoživečih živali;</w:t>
            </w:r>
          </w:p>
          <w:p w:rsidR="0089032C" w:rsidRDefault="00FE1A40" w:rsidP="00FE1A40">
            <w:pPr>
              <w:numPr>
                <w:ilvl w:val="0"/>
                <w:numId w:val="182"/>
              </w:numPr>
              <w:spacing w:before="0" w:after="0"/>
              <w:ind w:hanging="210"/>
              <w:jc w:val="left"/>
            </w:pPr>
            <w:r>
              <w:t>razsvetljava odsekov, ki bodo izbrani za podporo bo izključno z ekološkimi svetili in bo načrtovana tako, da bo zagotovljeno najmanjši možen obseg svet</w:t>
            </w:r>
            <w:r>
              <w:t>lobnega onesnaževanja;</w:t>
            </w:r>
          </w:p>
          <w:p w:rsidR="0089032C" w:rsidRDefault="00FE1A40" w:rsidP="00FE1A40">
            <w:pPr>
              <w:numPr>
                <w:ilvl w:val="0"/>
                <w:numId w:val="182"/>
              </w:numPr>
              <w:spacing w:before="0" w:after="0"/>
              <w:ind w:hanging="210"/>
              <w:jc w:val="left"/>
            </w:pPr>
            <w:r>
              <w:t>rešitve bodo prispevale k nadzorovani odpravi prometnih zgostitev (kjer je to relevantno);</w:t>
            </w:r>
          </w:p>
          <w:p w:rsidR="0089032C" w:rsidRDefault="00FE1A40" w:rsidP="00FE1A40">
            <w:pPr>
              <w:numPr>
                <w:ilvl w:val="0"/>
                <w:numId w:val="182"/>
              </w:numPr>
              <w:spacing w:before="0" w:after="0"/>
              <w:ind w:hanging="210"/>
              <w:jc w:val="left"/>
            </w:pPr>
            <w:r>
              <w:t>omogočale občasne hitrostne omejitve za promet vozil na avtocestah in hitrih cestah;</w:t>
            </w:r>
          </w:p>
          <w:p w:rsidR="0089032C" w:rsidRDefault="00FE1A40" w:rsidP="00FE1A40">
            <w:pPr>
              <w:numPr>
                <w:ilvl w:val="0"/>
                <w:numId w:val="182"/>
              </w:numPr>
              <w:spacing w:before="0" w:after="240"/>
              <w:ind w:hanging="210"/>
              <w:jc w:val="left"/>
            </w:pPr>
            <w:r>
              <w:t>gradnja bo v največji možni meri prispevala k podpori jav</w:t>
            </w:r>
            <w:r>
              <w:t>nemu potniškemu prometu in bo podpirala uporabo novih tehnologij;</w:t>
            </w:r>
          </w:p>
          <w:p w:rsidR="0089032C" w:rsidRDefault="00FE1A40">
            <w:pPr>
              <w:spacing w:before="240" w:after="240"/>
              <w:jc w:val="left"/>
            </w:pPr>
            <w:r>
              <w:t> </w:t>
            </w:r>
          </w:p>
          <w:p w:rsidR="0089032C" w:rsidRDefault="00FE1A40">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843" w:name="_Toc256001290"/>
      <w:bookmarkStart w:id="844" w:name="_Toc256000801"/>
      <w:bookmarkStart w:id="845" w:name="_Toc256000295"/>
      <w:r>
        <w:rPr>
          <w:b/>
          <w:noProof/>
        </w:rPr>
        <w:t>2.A.6.3 Načrtovana uporaba finančnih instrumentov</w:t>
      </w:r>
      <w:r>
        <w:rPr>
          <w:b/>
        </w:rPr>
        <w:t xml:space="preserve"> </w:t>
      </w:r>
      <w:r>
        <w:rPr>
          <w:i w:val="0"/>
          <w:noProof/>
        </w:rPr>
        <w:t>(če je primerno)</w:t>
      </w:r>
      <w:bookmarkEnd w:id="843"/>
      <w:bookmarkEnd w:id="844"/>
      <w:bookmarkEnd w:id="84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2717"/>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7b - Izboljšanje regionalne mobilnosti s povezovanjem sekundarnih in terciarnih prometnih vozlišč</w:t>
            </w:r>
            <w:r w:rsidRPr="00420C06">
              <w:rPr>
                <w:noProof/>
                <w:sz w:val="18"/>
                <w:szCs w:val="18"/>
              </w:rPr>
              <w:t xml:space="preserve"> z infrastrukturo TEN-T, tudi prek multimodalnih vozlišč</w:t>
            </w:r>
          </w:p>
        </w:tc>
      </w:tr>
      <w:tr w:rsidR="0089032C" w:rsidTr="004375CA">
        <w:trPr>
          <w:trHeight w:val="170"/>
        </w:trPr>
        <w:tc>
          <w:tcPr>
            <w:tcW w:w="0" w:type="auto"/>
            <w:gridSpan w:val="2"/>
            <w:shd w:val="clear" w:color="auto" w:fill="auto"/>
          </w:tcPr>
          <w:p w:rsidR="0089032C" w:rsidRDefault="00FE1A40">
            <w:pPr>
              <w:spacing w:before="0" w:after="240"/>
              <w:jc w:val="left"/>
            </w:pPr>
            <w:r>
              <w:t>Predvidena je uporaba nepovratnih sredstev.</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846" w:name="_Toc256001291"/>
      <w:bookmarkStart w:id="847" w:name="_Toc256000802"/>
      <w:bookmarkStart w:id="848" w:name="_Toc256000296"/>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846"/>
      <w:bookmarkEnd w:id="847"/>
      <w:bookmarkEnd w:id="84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2717"/>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7b - Izboljšanje regionalne mobilnosti s povezovanjem sekundarnih in </w:t>
            </w:r>
            <w:r w:rsidRPr="00420C06">
              <w:rPr>
                <w:noProof/>
                <w:sz w:val="18"/>
                <w:szCs w:val="18"/>
              </w:rPr>
              <w:t>terciarnih prometnih vozlišč z infrastrukturo TEN-T, tudi prek multimodalnih vozlišč</w:t>
            </w:r>
          </w:p>
        </w:tc>
      </w:tr>
      <w:tr w:rsidR="0089032C" w:rsidTr="004375CA">
        <w:trPr>
          <w:trHeight w:val="170"/>
        </w:trPr>
        <w:tc>
          <w:tcPr>
            <w:tcW w:w="0" w:type="auto"/>
            <w:gridSpan w:val="2"/>
            <w:shd w:val="clear" w:color="auto" w:fill="auto"/>
          </w:tcPr>
          <w:p w:rsidR="0089032C" w:rsidRDefault="00FE1A40">
            <w:pPr>
              <w:spacing w:before="0" w:after="240"/>
              <w:jc w:val="left"/>
            </w:pPr>
            <w:r>
              <w:t>Osnova za aktivnosti na področju prometne infrastrukture je SRP V navedenem programu so podrobno opredeljeni ukrepi po posameznih področjih. Na podlagi prometno tehničnih</w:t>
            </w:r>
            <w:r>
              <w:t xml:space="preserve"> podatkov so identificirani naslednji projekti, za katere lahko utemeljeno pričakujemo, da bodo ustrezali merilom SRP: </w:t>
            </w:r>
          </w:p>
          <w:p w:rsidR="0089032C" w:rsidRDefault="00FE1A40">
            <w:pPr>
              <w:spacing w:before="240" w:after="240"/>
              <w:jc w:val="left"/>
            </w:pPr>
            <w:r>
              <w:t> </w:t>
            </w:r>
          </w:p>
          <w:p w:rsidR="0089032C" w:rsidRDefault="00FE1A40">
            <w:pPr>
              <w:spacing w:before="240" w:after="240"/>
              <w:jc w:val="left"/>
            </w:pPr>
            <w:r>
              <w:t>Projekt:  3. razvojna os (južni del), prva in druga faza 1. etape hitre ceste od razcepa Novo mesto do Novega mesta</w:t>
            </w:r>
          </w:p>
          <w:p w:rsidR="0089032C" w:rsidRDefault="00FE1A40">
            <w:pPr>
              <w:spacing w:before="240" w:after="240"/>
              <w:jc w:val="left"/>
            </w:pPr>
            <w:r>
              <w:t>Vrsta del: Izgradn</w:t>
            </w:r>
            <w:r>
              <w:t>ja nove ceste, ki se navezuje na TEN-T omrežje.</w:t>
            </w:r>
          </w:p>
          <w:p w:rsidR="0089032C" w:rsidRDefault="00FE1A40">
            <w:pPr>
              <w:spacing w:before="240" w:after="240"/>
              <w:jc w:val="left"/>
            </w:pPr>
            <w:r>
              <w:t>Obseg del: 5,3 km</w:t>
            </w:r>
          </w:p>
          <w:p w:rsidR="0089032C" w:rsidRDefault="00FE1A40">
            <w:pPr>
              <w:spacing w:before="240" w:after="240"/>
              <w:jc w:val="left"/>
            </w:pPr>
            <w:r>
              <w:t>Vir financiranja: ESRR</w:t>
            </w:r>
          </w:p>
          <w:p w:rsidR="0089032C" w:rsidRDefault="00FE1A40">
            <w:pPr>
              <w:spacing w:before="240" w:after="240"/>
              <w:jc w:val="left"/>
            </w:pPr>
            <w:r>
              <w:t>Vrednost del: 74,4 mio EUR</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849" w:name="_Toc256001292"/>
      <w:bookmarkStart w:id="850" w:name="_Toc256000803"/>
      <w:bookmarkStart w:id="851" w:name="_Toc256000297"/>
      <w:r>
        <w:rPr>
          <w:b/>
          <w:noProof/>
          <w:color w:val="000000"/>
        </w:rPr>
        <w:t>2.A.6.5 Kazalniki učinka, razčlenjeni po prednostnih naložbah in, če je primerno, po kategorijah regij</w:t>
      </w:r>
      <w:bookmarkEnd w:id="849"/>
      <w:bookmarkEnd w:id="850"/>
      <w:bookmarkEnd w:id="851"/>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 xml:space="preserve">Preglednica 5: Skupni kazalniki </w:t>
      </w:r>
      <w:r w:rsidRPr="003B65A5">
        <w:rPr>
          <w:b/>
          <w:noProof/>
          <w:color w:val="000000"/>
        </w:rPr>
        <w:t>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403"/>
        <w:gridCol w:w="1382"/>
        <w:gridCol w:w="749"/>
        <w:gridCol w:w="3093"/>
        <w:gridCol w:w="703"/>
        <w:gridCol w:w="623"/>
        <w:gridCol w:w="1318"/>
        <w:gridCol w:w="1351"/>
        <w:gridCol w:w="1906"/>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852" w:name="_Toc256001293"/>
            <w:bookmarkStart w:id="853" w:name="_Toc256000804"/>
            <w:bookmarkStart w:id="854" w:name="_Toc256000298"/>
            <w:r>
              <w:rPr>
                <w:b/>
                <w:i w:val="0"/>
                <w:noProof/>
                <w:color w:val="000000"/>
                <w:sz w:val="16"/>
                <w:szCs w:val="16"/>
              </w:rPr>
              <w:t>Prednostna naložba</w:t>
            </w:r>
            <w:bookmarkEnd w:id="852"/>
            <w:bookmarkEnd w:id="853"/>
            <w:bookmarkEnd w:id="854"/>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855" w:name="_Toc256001294"/>
            <w:bookmarkStart w:id="856" w:name="_Toc256000805"/>
            <w:bookmarkStart w:id="857" w:name="_Toc256000299"/>
            <w:r w:rsidRPr="005D6B15">
              <w:rPr>
                <w:b/>
                <w:i w:val="0"/>
                <w:noProof/>
                <w:color w:val="000000"/>
                <w:sz w:val="16"/>
                <w:szCs w:val="16"/>
              </w:rPr>
              <w:t>7b - Izboljšanje regionalne mobilnosti s povezovanjem sekundarnih in terciarnih prometnih vozl</w:t>
            </w:r>
            <w:r w:rsidRPr="005D6B15">
              <w:rPr>
                <w:b/>
                <w:i w:val="0"/>
                <w:noProof/>
                <w:color w:val="000000"/>
                <w:sz w:val="16"/>
                <w:szCs w:val="16"/>
              </w:rPr>
              <w:t>išč z infrastrukturo TEN-T, tudi prek multimodalnih vozlišč</w:t>
            </w:r>
            <w:bookmarkEnd w:id="855"/>
            <w:bookmarkEnd w:id="856"/>
            <w:bookmarkEnd w:id="857"/>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CO13</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Ceste: Skupna dolžina novih</w:t>
            </w:r>
            <w:r>
              <w:rPr>
                <w:noProof/>
                <w:color w:val="000000"/>
                <w:sz w:val="16"/>
                <w:szCs w:val="16"/>
              </w:rPr>
              <w:t xml:space="preserve"> cest</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km</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10,60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DRSI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858" w:name="_Toc256001295"/>
      <w:bookmarkStart w:id="859" w:name="_Toc256000806"/>
      <w:bookmarkStart w:id="860" w:name="_Toc256000300"/>
      <w:r>
        <w:rPr>
          <w:noProof/>
        </w:rPr>
        <w:t>2.A.4 Prednostna naložba</w:t>
      </w:r>
      <w:bookmarkEnd w:id="858"/>
      <w:bookmarkEnd w:id="859"/>
      <w:bookmarkEnd w:id="86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1498"/>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7d</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 xml:space="preserve">Razvoj in obnova celostnih, visokokakovostnih in interoperabilnih železniških sistemov ter spodbujanje ukrepov za </w:t>
            </w:r>
            <w:r w:rsidRPr="006D78B0">
              <w:rPr>
                <w:noProof/>
                <w:sz w:val="18"/>
                <w:szCs w:val="18"/>
              </w:rPr>
              <w:t>zmanjševanje hrupa</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861" w:name="_Toc256001296"/>
      <w:bookmarkStart w:id="862" w:name="_Toc256000807"/>
      <w:bookmarkStart w:id="863" w:name="_Toc256000301"/>
      <w:r>
        <w:rPr>
          <w:noProof/>
        </w:rPr>
        <w:t>2.A.5 Posebni cilji, ki ustrezajo prednostni naložbi, in pričakovani rezultati</w:t>
      </w:r>
      <w:bookmarkEnd w:id="861"/>
      <w:bookmarkEnd w:id="862"/>
      <w:bookmarkEnd w:id="86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Odprava ozkih grl, povečanje kapacitete prog in skrajšanje potovalnega časa</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 xml:space="preserve">Rezultati, ki naj bi </w:t>
            </w:r>
            <w:r>
              <w:rPr>
                <w:b/>
                <w:noProof/>
                <w:sz w:val="18"/>
                <w:szCs w:val="18"/>
              </w:rPr>
              <w:t>jih države članice dosegle s podporo Unije</w:t>
            </w:r>
          </w:p>
        </w:tc>
        <w:tc>
          <w:tcPr>
            <w:tcW w:w="0" w:type="auto"/>
            <w:shd w:val="clear" w:color="auto" w:fill="auto"/>
          </w:tcPr>
          <w:p w:rsidR="0089032C" w:rsidRDefault="00FE1A40">
            <w:pPr>
              <w:spacing w:before="0" w:after="240"/>
              <w:jc w:val="left"/>
            </w:pPr>
            <w:r>
              <w:t>Celotna dolžina železniškega omrežja znaša 1209 km, 50 % od teh je glavnih tirov, elektrificiranih pa je okoli 51 % prog. Gostota železniškega omrežja je v Sloveniji (61 km žel. prog/1000 m2) primerljiva s povpreč</w:t>
            </w:r>
            <w:r>
              <w:t>jem EU27 (57 km žel.prog/1000 m2)  (AVARIS, 2013). Velik problem predstavlja investicijsko vzdrževanje, kar je posledica visoke amortiziranosti prog, velikega števila odsekov z znižanimi hitrostmi, zmanjšani kapaciteti prog in nekonkurenčnosti omrežja. S p</w:t>
            </w:r>
            <w:r>
              <w:t>osodabljanjem bo treba začeti tudi pri infrastrukturi za daljinsko vodenje prometa. Ne glede na težave se je v letu 2011 število železniških kilometrov povečalo za 5 % glede na leto 2010 in za 12 % glede na leto 2000. Število tovornih kilometrov se je pove</w:t>
            </w:r>
            <w:r>
              <w:t>čalo za 10 % glede na leto 2010.</w:t>
            </w:r>
          </w:p>
          <w:p w:rsidR="0089032C" w:rsidRDefault="00FE1A40">
            <w:pPr>
              <w:spacing w:before="240" w:after="240"/>
              <w:jc w:val="left"/>
            </w:pPr>
            <w:r>
              <w:t> </w:t>
            </w:r>
          </w:p>
          <w:p w:rsidR="0089032C" w:rsidRDefault="00FE1A40">
            <w:pPr>
              <w:spacing w:before="240" w:after="240"/>
              <w:jc w:val="left"/>
            </w:pPr>
            <w:r>
              <w:t xml:space="preserve">V obdobju 2004 – 2009 se je število potniških kilometrov po železnici v Sloveniji povečalo za 7 %, tovorni promet po železnici pa se je v obdobju 2000 – 2011 povečal kar za 31 %. Tovorni promet po železnici je na začetku </w:t>
            </w:r>
            <w:r>
              <w:t>krize v letu 2009 doživel večji padec, in sicer za 25 %. V letu 2010 pa je obseg tovornega prometa ponovno začel naraščati, vendar še ni dosegel predkriznega obsega. Del tovornega železniškega prometa je bil v letu 2010 17,7 % (v tonskih km), kar je skoraj</w:t>
            </w:r>
            <w:r>
              <w:t xml:space="preserve"> enako kot povprečje EU27 - 17,1 % (AVARIS, 2013). Predvidene nadgradnje in novogradnje javne železniške infrastrukture bodo vplivale tako na povečanje tovornega prometa kot tudi potniškega prometa, saj se bodo dolgoročno povečale kapacitete prog, ki omogo</w:t>
            </w:r>
            <w:r>
              <w:t xml:space="preserve">čajo več vlakovnih poti, krajši potovalni časi in možnost vpeljave taktnega voznega reda pa bodo vplivali na privlačnost potniškega prometa. Z nadgradnjami in novogradnjami bo TEN-T jedrno omrežje pridobilo na konkurenčnosti, saj bodo odpravljene največje </w:t>
            </w:r>
            <w:r>
              <w:t>ovire oz. omejitev nosilnosti.</w:t>
            </w:r>
          </w:p>
          <w:p w:rsidR="0089032C" w:rsidRDefault="00FE1A40">
            <w:pPr>
              <w:spacing w:before="240" w:after="240"/>
              <w:jc w:val="left"/>
            </w:pPr>
            <w:r>
              <w:t> </w:t>
            </w:r>
          </w:p>
          <w:p w:rsidR="0089032C" w:rsidRDefault="00FE1A40">
            <w:pPr>
              <w:spacing w:before="240" w:after="240"/>
              <w:jc w:val="left"/>
            </w:pPr>
            <w:r>
              <w:t>Zaradi neustreznosti leta 2013 kot izhodiščnega leta za merjenje napredka na železniškem potniškem prometu (bistveno zmanjšanje potniškega prometa v l. 2014 in 2015: intenziven investicijski cikel od l. 2013 do 2015 in posl</w:t>
            </w:r>
            <w:r>
              <w:t>edice naravne nesreče v Sloveniji v začetku l. 2014 (žled), je bil promet močneje oviran in manj atraktiven za potnike (počasne vožnje vlakov, preusmerjanja potnikov na avtobusne prevoze; hkrati pa bistveno večje število potnikov v l. 2013 zaradi gostovanj</w:t>
            </w:r>
            <w:r>
              <w:t>a mednarodnega športnega dogodka), se kot izhodiščno leto uporabi višina potniškega prometa iz l. 2015 ob upoštevanju enake metodologije rasti prometa.</w:t>
            </w:r>
          </w:p>
          <w:p w:rsidR="0089032C" w:rsidRDefault="00FE1A40">
            <w:pPr>
              <w:spacing w:before="240" w:after="240"/>
              <w:jc w:val="left"/>
            </w:pPr>
            <w:r>
              <w:t> </w:t>
            </w:r>
          </w:p>
          <w:p w:rsidR="0089032C" w:rsidRDefault="00FE1A40">
            <w:pPr>
              <w:spacing w:before="240" w:after="240"/>
              <w:jc w:val="left"/>
            </w:pPr>
            <w:r>
              <w:t>Rezultat:</w:t>
            </w:r>
          </w:p>
          <w:p w:rsidR="0089032C" w:rsidRDefault="00FE1A40">
            <w:pPr>
              <w:spacing w:before="240" w:after="240"/>
              <w:jc w:val="left"/>
            </w:pPr>
            <w:r>
              <w:t>Investicije v železniško infrastrukturo bodo omogočile nadaljnje povečevanje blagovnega prev</w:t>
            </w:r>
            <w:r>
              <w:t>oza v železniškem prometu za 20% v obdobju 2014 – 2023. Nadgrajena železniška infrastruktura bo v celoti izpolnjevala zahteve TEN-T za jedrna omrežja (hitrosti proge 100 km/h, vožnja vlakov dolžin  740 m in nosilnost 22.5 t na os). Do leta 2015 bo na korid</w:t>
            </w:r>
            <w:r>
              <w:t>orju D (Koper/Sežana - Divača - Ljubljana- Zidani Most - Pragersko - Hodoš) zaključen projekt uvedbe sistema ERTMS, ki bo izboljšal vodenje prometa. Vse železniške proge jedrnega omrežja TEN-T bodo do konca leta 2015 elektrificirane. Z nadgradnjo odseka Ma</w:t>
            </w:r>
            <w:r>
              <w:t>ribor-Šentilj in vozlišča Pragersko bo odpravljeno največje ozko grlo zaradi osnega pritiska, ki trenutno dosega kategorijo C3. Na navedeni relaciji bo zagotovljen osni pritisk v skladu s kategorijo D4. Z izgradnjo 2. tira med Divačo in Koprom pa bo odprav</w:t>
            </w:r>
            <w:r>
              <w:t>ljeno največje ozko grlo glede zmogljivosti železniških prog na celotnem slovenskem železniškem omrežju.</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884"/>
        <w:gridCol w:w="1179"/>
        <w:gridCol w:w="2566"/>
        <w:gridCol w:w="1617"/>
        <w:gridCol w:w="1268"/>
        <w:gridCol w:w="2254"/>
        <w:gridCol w:w="1152"/>
        <w:gridCol w:w="1625"/>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 xml:space="preserve">1 - Odprava ozkih grl, </w:t>
            </w:r>
            <w:r>
              <w:rPr>
                <w:b/>
                <w:noProof/>
                <w:sz w:val="18"/>
                <w:szCs w:val="18"/>
              </w:rPr>
              <w:t>povečanje kapacitete prog in skrajšanje potovalnega časa</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7.1</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 xml:space="preserve">Železniški blagovni </w:t>
            </w:r>
            <w:r w:rsidRPr="0087147F">
              <w:rPr>
                <w:noProof/>
                <w:color w:val="000000"/>
                <w:sz w:val="16"/>
                <w:szCs w:val="16"/>
                <w:lang w:val="da-DK"/>
              </w:rPr>
              <w:t>prevoz</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tkm v mio</w:t>
            </w:r>
          </w:p>
        </w:tc>
        <w:tc>
          <w:tcPr>
            <w:tcW w:w="0" w:type="auto"/>
            <w:shd w:val="clear" w:color="auto" w:fill="auto"/>
            <w:tcMar>
              <w:left w:w="57" w:type="dxa"/>
              <w:right w:w="57" w:type="dxa"/>
            </w:tcMar>
          </w:tcPr>
          <w:p w:rsidR="008D5009" w:rsidRPr="0087147F" w:rsidRDefault="00FE1A40" w:rsidP="00426349">
            <w:pPr>
              <w:spacing w:before="0" w:after="0"/>
              <w:rPr>
                <w:color w:val="000000"/>
                <w:sz w:val="16"/>
                <w:szCs w:val="16"/>
                <w:lang w:val="da-DK"/>
              </w:rPr>
            </w:pPr>
            <w:r w:rsidRPr="0087147F">
              <w:rPr>
                <w:noProof/>
                <w:color w:val="000000"/>
                <w:sz w:val="16"/>
                <w:szCs w:val="16"/>
                <w:lang w:val="da-DK"/>
              </w:rPr>
              <w:t>Manj razvite</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3.799,00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4.559,00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SURS</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864" w:name="_Toc256001297"/>
      <w:bookmarkStart w:id="865" w:name="_Toc256000808"/>
      <w:bookmarkStart w:id="866" w:name="_Toc256000302"/>
      <w:r>
        <w:rPr>
          <w:noProof/>
        </w:rPr>
        <w:t>2.A.6 Ukrepi, ki jim je namenjena podpora v okviru prednostne naložbe</w:t>
      </w:r>
      <w:r>
        <w:rPr>
          <w:b w:val="0"/>
        </w:rPr>
        <w:t xml:space="preserve"> </w:t>
      </w:r>
      <w:r>
        <w:rPr>
          <w:b w:val="0"/>
          <w:noProof/>
        </w:rPr>
        <w:t>(po prednostnih naložbah)</w:t>
      </w:r>
      <w:bookmarkEnd w:id="864"/>
      <w:bookmarkEnd w:id="865"/>
      <w:bookmarkEnd w:id="866"/>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867" w:name="_Toc256001298"/>
      <w:bookmarkStart w:id="868" w:name="_Toc256000809"/>
      <w:bookmarkStart w:id="869" w:name="_Toc256000303"/>
      <w:r w:rsidRPr="0076169B">
        <w:rPr>
          <w:b/>
          <w:noProof/>
        </w:rPr>
        <w:t xml:space="preserve">2.A.6.1 Opis vrste in primerov ukrepov, ki jim je namenjena podpora, in njihovega </w:t>
      </w:r>
      <w:r w:rsidRPr="0076169B">
        <w:rPr>
          <w:b/>
          <w:noProof/>
        </w:rPr>
        <w:t>pričakovanega prispevka k posebnim ciljem, po potrebi vključno z opredelitvijo glavnih ciljnih skupin, posebnih ozemelj, na katera se nanašajo, in vrst upravičencev</w:t>
      </w:r>
      <w:bookmarkEnd w:id="867"/>
      <w:bookmarkEnd w:id="868"/>
      <w:bookmarkEnd w:id="86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2537"/>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7d - Razvoj in obnova celostnih, visokokakovostnih in interoperabilnih ž</w:t>
            </w:r>
            <w:r w:rsidRPr="0012385C">
              <w:rPr>
                <w:noProof/>
                <w:sz w:val="18"/>
                <w:szCs w:val="18"/>
              </w:rPr>
              <w:t>elezniških sistemov ter spodbujanje ukrepov za zmanjševanje hrupa</w:t>
            </w:r>
          </w:p>
        </w:tc>
      </w:tr>
      <w:tr w:rsidR="0089032C" w:rsidTr="004375CA">
        <w:trPr>
          <w:trHeight w:val="170"/>
        </w:trPr>
        <w:tc>
          <w:tcPr>
            <w:tcW w:w="0" w:type="auto"/>
            <w:gridSpan w:val="2"/>
            <w:shd w:val="clear" w:color="auto" w:fill="auto"/>
          </w:tcPr>
          <w:p w:rsidR="0089032C" w:rsidRDefault="00FE1A40">
            <w:pPr>
              <w:spacing w:before="0" w:after="240"/>
              <w:jc w:val="left"/>
            </w:pPr>
            <w:r>
              <w:t>V okviru te prednostne naložbe bo poudarek namenjen vlaganjem v:</w:t>
            </w:r>
          </w:p>
          <w:p w:rsidR="0089032C" w:rsidRDefault="00FE1A40">
            <w:pPr>
              <w:spacing w:before="240" w:after="240"/>
              <w:jc w:val="left"/>
            </w:pPr>
            <w:r>
              <w:t xml:space="preserve">razvoj železniške infrastrukture na Mediteranskem in Baltsko-Jadranskem koridorju jedrnega omrežja (Uredba 1316/2013, z dne </w:t>
            </w:r>
            <w:r>
              <w:t>11.12.2013). Predvideno je nadaljevanje investicij finančne perspektive 2007-2013, s ciljem izboljšanja zmogljivosti, povečanja varnosti, zmanjšanja negativnih vplivov prometa na okolje in posledično preusmeritvijo prometa iz preobremenjenega cestnega omre</w:t>
            </w:r>
            <w:r>
              <w:t>žja na železniško. Investicije na tem koridorju se bodo nadaljevale tudi še v obdobju 2020 - 2030.  V skladu z rezultati prometnega modela ima prednost  železniško vozlišče s postajo Pragersko.</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870" w:name="_Toc256001299"/>
      <w:bookmarkStart w:id="871" w:name="_Toc256000810"/>
      <w:bookmarkStart w:id="872" w:name="_Toc256000304"/>
      <w:r>
        <w:rPr>
          <w:b/>
          <w:noProof/>
          <w:color w:val="000000"/>
        </w:rPr>
        <w:t>2.A.6.2 Vodilna načela za izbiro operacij</w:t>
      </w:r>
      <w:bookmarkEnd w:id="870"/>
      <w:bookmarkEnd w:id="871"/>
      <w:bookmarkEnd w:id="87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2537"/>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 xml:space="preserve">Prednostna </w:t>
            </w:r>
            <w:r>
              <w:rPr>
                <w:b/>
                <w:noProof/>
                <w:color w:val="000000"/>
                <w:sz w:val="18"/>
                <w:szCs w:val="18"/>
              </w:rPr>
              <w:t>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7d - Razvoj in obnova celostnih, visokokakovostnih in interoperabilnih železniških sistemov ter spodbujanje ukrepov za zmanjševanje hrupa</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Vodilna načela za izbor projektov bodo skladna z opredeljenimi horizontalnimi načeli. Poleg teh, bodo imeli </w:t>
            </w:r>
            <w:r>
              <w:t>pri izboru prednost projekti, ki bodo:</w:t>
            </w:r>
          </w:p>
          <w:p w:rsidR="0089032C" w:rsidRDefault="00FE1A40" w:rsidP="00FE1A40">
            <w:pPr>
              <w:numPr>
                <w:ilvl w:val="0"/>
                <w:numId w:val="183"/>
              </w:numPr>
              <w:spacing w:before="240" w:after="0"/>
              <w:ind w:hanging="210"/>
              <w:jc w:val="left"/>
            </w:pPr>
            <w:r>
              <w:t>izkazovali skupni interes v skladu z Uredbo 1315/2013 Evropskega Parlamenta in Sveta z dne 11. decembra 2013;</w:t>
            </w:r>
          </w:p>
          <w:p w:rsidR="0089032C" w:rsidRDefault="00FE1A40" w:rsidP="00FE1A40">
            <w:pPr>
              <w:numPr>
                <w:ilvl w:val="0"/>
                <w:numId w:val="183"/>
              </w:numPr>
              <w:spacing w:before="0" w:after="0"/>
              <w:ind w:hanging="210"/>
              <w:jc w:val="left"/>
            </w:pPr>
            <w:r>
              <w:t>povečali propustnosti železniške infrastrukture zaradi povečanje pretovora blaga in povečanje števila potni</w:t>
            </w:r>
            <w:r>
              <w:t>kov;</w:t>
            </w:r>
          </w:p>
          <w:p w:rsidR="0089032C" w:rsidRDefault="00FE1A40" w:rsidP="00FE1A40">
            <w:pPr>
              <w:numPr>
                <w:ilvl w:val="0"/>
                <w:numId w:val="183"/>
              </w:numPr>
              <w:spacing w:before="0" w:after="0"/>
              <w:ind w:hanging="210"/>
              <w:jc w:val="left"/>
            </w:pPr>
            <w:r>
              <w:t>prispevali k odprava ozkih grl, ki hromijo sistem; </w:t>
            </w:r>
          </w:p>
          <w:p w:rsidR="0089032C" w:rsidRDefault="00FE1A40" w:rsidP="00FE1A40">
            <w:pPr>
              <w:numPr>
                <w:ilvl w:val="0"/>
                <w:numId w:val="183"/>
              </w:numPr>
              <w:spacing w:before="0" w:after="240"/>
              <w:ind w:hanging="210"/>
              <w:jc w:val="left"/>
            </w:pPr>
            <w:r>
              <w:t>zagotavljali novogradnjo in nadgradnjo železniške infrastrukture v skladu z zahtevami TEN-T za jedrna omrežja (hitrost proge 100 km/h, vožnja vlakov dolžine 740 m, nosilnost 22,5 t na os, izveden sis</w:t>
            </w:r>
            <w:r>
              <w:t>tem ERTMS, elektrifikacija proge).</w:t>
            </w:r>
          </w:p>
          <w:p w:rsidR="0089032C" w:rsidRDefault="00FE1A40" w:rsidP="00FE1A40">
            <w:pPr>
              <w:numPr>
                <w:ilvl w:val="0"/>
                <w:numId w:val="184"/>
              </w:numPr>
              <w:spacing w:before="240" w:after="0"/>
              <w:ind w:hanging="210"/>
              <w:jc w:val="left"/>
            </w:pPr>
            <w:r>
              <w:t>temeljili na prenovi oziroma nadgradnji obstoječih povezav;</w:t>
            </w:r>
          </w:p>
          <w:p w:rsidR="0089032C" w:rsidRDefault="00FE1A40" w:rsidP="00FE1A40">
            <w:pPr>
              <w:numPr>
                <w:ilvl w:val="0"/>
                <w:numId w:val="184"/>
              </w:numPr>
              <w:spacing w:before="0" w:after="0"/>
              <w:ind w:hanging="210"/>
              <w:jc w:val="left"/>
            </w:pPr>
            <w:r>
              <w:t xml:space="preserve">v primeru, da bodo ukrepi načrtovani na varovanih območjih narave in na območjih naravnih vrednot, bo posebna pozornost namenjena zagotavljanju celovitosti in </w:t>
            </w:r>
            <w:r>
              <w:t>povezljivosti območij Natura 2000 in preprečevanju negativnih vplivov na kvalifikacije vrste in habitatne tipe, slabšanju lastnosti naravnih vrednost zaradi katerih so bile določene ter preprečevanju negativnega vpliva na cilje zavarovanih območij;</w:t>
            </w:r>
          </w:p>
          <w:p w:rsidR="0089032C" w:rsidRDefault="00FE1A40" w:rsidP="00FE1A40">
            <w:pPr>
              <w:numPr>
                <w:ilvl w:val="0"/>
                <w:numId w:val="184"/>
              </w:numPr>
              <w:spacing w:before="0" w:after="240"/>
              <w:ind w:hanging="210"/>
              <w:jc w:val="left"/>
            </w:pPr>
            <w:r>
              <w:t>morebit</w:t>
            </w:r>
            <w:r>
              <w:t>na razsvetljava odsekov, ki bodo izbrani za podporo, bo izključno z ekološkimi svetili in bo načrtovana tako, da bo zagotovljen najmanjši možen obseg svetlobnega onesnaževanja.</w:t>
            </w:r>
          </w:p>
          <w:p w:rsidR="0089032C" w:rsidRDefault="00FE1A40">
            <w:pPr>
              <w:spacing w:before="240" w:after="240"/>
              <w:jc w:val="left"/>
            </w:pPr>
            <w:r>
              <w:t> </w:t>
            </w:r>
          </w:p>
          <w:p w:rsidR="0089032C" w:rsidRDefault="00FE1A40">
            <w:pPr>
              <w:spacing w:before="240" w:after="240"/>
              <w:jc w:val="left"/>
            </w:pPr>
            <w:r>
              <w:t>V skladu z vodilnimi načeli za izbor so predvideni trije projekti, ki izpolnj</w:t>
            </w:r>
            <w:r>
              <w:t>ujejo vse pogoje, da se z izvedbo začne v letu 2017:</w:t>
            </w:r>
          </w:p>
          <w:p w:rsidR="0089032C" w:rsidRDefault="00FE1A40">
            <w:pPr>
              <w:spacing w:before="240" w:after="240"/>
              <w:jc w:val="left"/>
            </w:pPr>
            <w:r>
              <w:t> </w:t>
            </w:r>
          </w:p>
          <w:p w:rsidR="0089032C" w:rsidRDefault="00FE1A40" w:rsidP="00FE1A40">
            <w:pPr>
              <w:numPr>
                <w:ilvl w:val="0"/>
                <w:numId w:val="185"/>
              </w:numPr>
              <w:spacing w:before="240" w:after="240"/>
              <w:ind w:hanging="210"/>
              <w:jc w:val="left"/>
            </w:pPr>
            <w:r>
              <w:t xml:space="preserve">Nadgradnja in posodobitev železniškega vozlišča in postaje Pragersko, ki odpravlja ozko grlo na Mediteranskem in Baltsko-Jadranskem koridorju jedrnega omrežja (Uredba 1315/2013, z dne 11.12.2013), saj </w:t>
            </w:r>
            <w:r>
              <w:t xml:space="preserve">se na tem vozlišču navedena koridorja ločita. Skladno z  evropskimi sporazumi AGC, AGTC in TSI bo z navedenim ukrepom zagotovljena dolžina vlakovnih kompozicij 740 m, dolžina peronov 400 m, osna obremenitev proge kategorije D4, izvedeni bodo izvennivojski </w:t>
            </w:r>
            <w:r>
              <w:t>dostopi in prehodi, svetli profil GC in povečanje hitrosti.</w:t>
            </w:r>
          </w:p>
          <w:p w:rsidR="0089032C" w:rsidRDefault="00FE1A40">
            <w:pPr>
              <w:spacing w:before="240" w:after="240"/>
              <w:jc w:val="left"/>
            </w:pPr>
            <w:r>
              <w:t> </w:t>
            </w:r>
          </w:p>
          <w:p w:rsidR="0089032C" w:rsidRDefault="00FE1A40">
            <w:pPr>
              <w:spacing w:before="240" w:after="240"/>
              <w:jc w:val="left"/>
            </w:pPr>
            <w:r>
              <w:t>Za predmetni projekt je izdelana in potrjena Predinvesticijska zasnova in sprejeta Uredba o državnem prostorskem načrtu za preureditev železniške postaje Pragersko (Ur.l. RS št.: 12/2014). Uredi</w:t>
            </w:r>
            <w:r>
              <w:t>tev vozlišča z ureditvijo železniške postaje Pragersko pomeni nadaljevanje razvoja javne železniške infrastrukture v severovzhodnem delu Slovenije ter zagotavljanje ustreznega priključevanja na elektrificirano in nadgrajeno železniško progo Pragersko - Orm</w:t>
            </w:r>
            <w:r>
              <w:t>ož – Hodoš, ki je bila posodobljena v finančni perspektivi 2007-2013. Projekt je nadgradnja obstoječe trase in zato niso potrebni novi posegi v prostor.  Za projekt je izdelana celotna projektna dokumentacija. Javno naročilo za izvedbena dela bo objavljeno</w:t>
            </w:r>
            <w:r>
              <w:t xml:space="preserve"> v sredini leta 2017.</w:t>
            </w:r>
          </w:p>
          <w:p w:rsidR="0089032C" w:rsidRDefault="00FE1A40">
            <w:pPr>
              <w:spacing w:before="240" w:after="240"/>
              <w:jc w:val="left"/>
            </w:pPr>
            <w:r>
              <w:t> </w:t>
            </w:r>
          </w:p>
          <w:p w:rsidR="0089032C" w:rsidRDefault="00FE1A40" w:rsidP="00FE1A40">
            <w:pPr>
              <w:numPr>
                <w:ilvl w:val="0"/>
                <w:numId w:val="186"/>
              </w:numPr>
              <w:spacing w:before="240" w:after="240"/>
              <w:ind w:hanging="210"/>
              <w:jc w:val="left"/>
            </w:pPr>
            <w:r>
              <w:t xml:space="preserve">Nadgradnja železniške proge Maribor–Šentilj-dm vključno z izgradnjo novega dela trase na odseku Maribor – Pesnica, ki odpravlja ozko grlo na Baltsko-Jadranskem koridorju. Z nadgradnjo obstoječe proge vključno z izgradnjo nove trase </w:t>
            </w:r>
            <w:r>
              <w:t>na odseku Maribor – Pesnica (gradnja predora Pekel in viadukta Pesnica) bo zagotovljena osna obremenitev proge kategorije D4, zagotovljeno bo povečanje prepustne zmogljivosti proge na 84 vlakov/dan, zagotovljen profil GC, zagotovljeno povečanje hitrosti, z</w:t>
            </w:r>
            <w:r>
              <w:t>agotovljena interoperabilnost železniške proge ter povečana prometna varnost.</w:t>
            </w:r>
          </w:p>
          <w:p w:rsidR="0089032C" w:rsidRDefault="00FE1A40">
            <w:pPr>
              <w:spacing w:before="240" w:after="240"/>
              <w:jc w:val="left"/>
            </w:pPr>
            <w:r>
              <w:t>Za projekt je izdelana in potrjena Predinvesticijska zasnova. Nadgradnja proge na odseku Šentilj-Pesnica bo potekala po obstoječi progi in novi posegi v prostor niso potrebni. Za</w:t>
            </w:r>
            <w:r>
              <w:t xml:space="preserve"> izgradnjo nove trase na odseku Maribor – Pesnica je sprejetje Uredbe o državnem prostoskem načrtu predvideno v 2. polovici 2017. Projektna dokumetentacija za nadgradnjo proge je izdelana in dela bodo oddana do začetka 2018, medtem ko bo za del novogradnje</w:t>
            </w:r>
            <w:r>
              <w:t xml:space="preserve"> projektna dokumentacija izdelana v sredini leta 2018.</w:t>
            </w:r>
          </w:p>
          <w:p w:rsidR="0089032C" w:rsidRDefault="00FE1A40" w:rsidP="00FE1A40">
            <w:pPr>
              <w:numPr>
                <w:ilvl w:val="0"/>
                <w:numId w:val="187"/>
              </w:numPr>
              <w:spacing w:before="240" w:after="240"/>
              <w:ind w:hanging="210"/>
              <w:jc w:val="left"/>
            </w:pPr>
            <w:r>
              <w:t xml:space="preserve">Gradnja sklopa celovitega projekta 2. tira železniške proge Divača-Koper – Izvedba celovitega projekta bo omogočila odpravo ozkega grla na Baltsko-Jadranskem koridorju in Mediteranskem koridorju s </w:t>
            </w:r>
            <w:r>
              <w:t>povečanjem prepustne in prevozne zmogljivosti železniških prog na poteku od Divače do Kopra. Omogočila bo preusmeritev tovora s ceste na železnico, skrajšanje poti in potovalnih časov, povečanje stopnje varnosti prometa in zanesljivosti železniškega prevoz</w:t>
            </w:r>
            <w:r>
              <w:t>a ter izboljšanje eksploatacijskih karakteristik prog na poteku od Divače do Kopra. Za projekt je izdelana in revidirana projektna dokumentacija (PGD), pridobljeno okoljevarstveno soglasje ter gradbeno dovoljenje.</w:t>
            </w:r>
          </w:p>
          <w:p w:rsidR="0089032C" w:rsidRDefault="00FE1A40">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873" w:name="_Toc256001300"/>
      <w:bookmarkStart w:id="874" w:name="_Toc256000811"/>
      <w:bookmarkStart w:id="875" w:name="_Toc256000305"/>
      <w:r>
        <w:rPr>
          <w:b/>
          <w:noProof/>
        </w:rPr>
        <w:t xml:space="preserve">2.A.6.3 Načrtovana uporaba finančnih </w:t>
      </w:r>
      <w:r>
        <w:rPr>
          <w:b/>
          <w:noProof/>
        </w:rPr>
        <w:t>instrumentov</w:t>
      </w:r>
      <w:r>
        <w:rPr>
          <w:b/>
        </w:rPr>
        <w:t xml:space="preserve"> </w:t>
      </w:r>
      <w:r>
        <w:rPr>
          <w:i w:val="0"/>
          <w:noProof/>
        </w:rPr>
        <w:t>(če je primerno)</w:t>
      </w:r>
      <w:bookmarkEnd w:id="873"/>
      <w:bookmarkEnd w:id="874"/>
      <w:bookmarkEnd w:id="87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2537"/>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7d - Razvoj in obnova celostnih, visokokakovostnih in interoperabilnih železniških sistemov ter spodbujanje ukrepov za zmanjševanje hrupa</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Predvidena je uporaba nepovratnih sredstev in uporaba dolgoročnih </w:t>
            </w:r>
            <w:r>
              <w:t>virov (npr. krediti EIB).</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876" w:name="_Toc256001301"/>
      <w:bookmarkStart w:id="877" w:name="_Toc256000812"/>
      <w:bookmarkStart w:id="878" w:name="_Toc256000306"/>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876"/>
      <w:bookmarkEnd w:id="877"/>
      <w:bookmarkEnd w:id="87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2537"/>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7d - Razvoj in obnova celostnih, visokokakovostnih in interoperabilnih železniških sistemov ter spodbujanje ukrepov za zmanjševanje hrupa</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Ni </w:t>
            </w:r>
            <w:r>
              <w:t>predvideno.</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879" w:name="_Toc256001302"/>
      <w:bookmarkStart w:id="880" w:name="_Toc256000813"/>
      <w:bookmarkStart w:id="881" w:name="_Toc256000307"/>
      <w:r>
        <w:rPr>
          <w:b/>
          <w:noProof/>
          <w:color w:val="000000"/>
        </w:rPr>
        <w:t>2.A.6.5 Kazalniki učinka, razčlenjeni po prednostnih naložbah in, če je primerno, po kategorijah regij</w:t>
      </w:r>
      <w:bookmarkEnd w:id="879"/>
      <w:bookmarkEnd w:id="880"/>
      <w:bookmarkEnd w:id="881"/>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razčlenjeno po kategorijah </w:t>
      </w:r>
      <w:r>
        <w:rPr>
          <w:noProof/>
          <w:color w:val="000000"/>
        </w:rPr>
        <w:t>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378"/>
        <w:gridCol w:w="1490"/>
        <w:gridCol w:w="636"/>
        <w:gridCol w:w="2079"/>
        <w:gridCol w:w="473"/>
        <w:gridCol w:w="419"/>
        <w:gridCol w:w="886"/>
        <w:gridCol w:w="908"/>
        <w:gridCol w:w="1281"/>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882" w:name="_Toc256001303"/>
            <w:bookmarkStart w:id="883" w:name="_Toc256000814"/>
            <w:bookmarkStart w:id="884" w:name="_Toc256000308"/>
            <w:r>
              <w:rPr>
                <w:b/>
                <w:i w:val="0"/>
                <w:noProof/>
                <w:color w:val="000000"/>
                <w:sz w:val="16"/>
                <w:szCs w:val="16"/>
              </w:rPr>
              <w:t>Prednostna naložba</w:t>
            </w:r>
            <w:bookmarkEnd w:id="882"/>
            <w:bookmarkEnd w:id="883"/>
            <w:bookmarkEnd w:id="884"/>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885" w:name="_Toc256001304"/>
            <w:bookmarkStart w:id="886" w:name="_Toc256000815"/>
            <w:bookmarkStart w:id="887" w:name="_Toc256000309"/>
            <w:r w:rsidRPr="005D6B15">
              <w:rPr>
                <w:b/>
                <w:i w:val="0"/>
                <w:noProof/>
                <w:color w:val="000000"/>
                <w:sz w:val="16"/>
                <w:szCs w:val="16"/>
              </w:rPr>
              <w:t>7d - Razvoj in obnova celostnih, visokokakovostnih in interoperabilnih železniških sistemov ter spodbujanje ukrepov za zmanjševanje hrupa</w:t>
            </w:r>
            <w:bookmarkEnd w:id="885"/>
            <w:bookmarkEnd w:id="886"/>
            <w:bookmarkEnd w:id="887"/>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 xml:space="preserve">Kategorija </w:t>
            </w:r>
            <w:r>
              <w:rPr>
                <w:b/>
                <w:noProof/>
                <w:color w:val="000000"/>
                <w:sz w:val="16"/>
                <w:szCs w:val="16"/>
              </w:rPr>
              <w:t>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7.3</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prenovljenih in nadgrajenih železniških postaj v skladu s TEN-T standardi interoperabilnosti</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železniških postaj</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 xml:space="preserve">Manj </w:t>
            </w:r>
            <w:r>
              <w:rPr>
                <w:noProof/>
                <w:color w:val="000000"/>
                <w:sz w:val="16"/>
                <w:szCs w:val="16"/>
              </w:rPr>
              <w:t>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Mzi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888" w:name="_Toc256001305"/>
      <w:bookmarkStart w:id="889" w:name="_Toc256000816"/>
      <w:bookmarkStart w:id="890" w:name="_Toc256000310"/>
      <w:r>
        <w:rPr>
          <w:noProof/>
        </w:rPr>
        <w:t>2.A.4 Prednostna naložba</w:t>
      </w:r>
      <w:bookmarkEnd w:id="888"/>
      <w:bookmarkEnd w:id="889"/>
      <w:bookmarkEnd w:id="89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10499"/>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7i</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Podpiranje multimodalnega enotnega evropskega prometnega območja z vlaganjem v TEN-T</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891" w:name="_Toc256001306"/>
      <w:bookmarkStart w:id="892" w:name="_Toc256000817"/>
      <w:bookmarkStart w:id="893" w:name="_Toc256000311"/>
      <w:r>
        <w:rPr>
          <w:noProof/>
        </w:rPr>
        <w:t>2.A.5 Posebni cilji, ki ustrezajo prednostni naložbi,</w:t>
      </w:r>
      <w:r>
        <w:rPr>
          <w:noProof/>
        </w:rPr>
        <w:t xml:space="preserve"> in pričakovani rezultati</w:t>
      </w:r>
      <w:bookmarkEnd w:id="891"/>
      <w:bookmarkEnd w:id="892"/>
      <w:bookmarkEnd w:id="89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Odpravljena ozka grla v omrežju TEN-T in zagotovljeni standardi TEN-T na celotnem omrežju</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Slovenski </w:t>
            </w:r>
            <w:r>
              <w:t>avtocestni križ je z izdatnimi vlaganji v tekoči finančni perspektivi skoraj v celoti dokončan, a manjkajoči odseki na TEN-T omrežju kljub temu predstavljajo ozka grla. Največje zastoje beležimo na avtocesti A4 Šentilj – Gruškovje, na odseku Draženci – Gru</w:t>
            </w:r>
            <w:r>
              <w:t>škovje, ki predstavlja zadnji manjkajoči avtocestni odsek na celovitem omrežju (t.i. Pirnska avtocesta) in zaradi enocevnega predora Karavanke na odseku avto ceste A2 – državna meja Karavanke – Obrežje.</w:t>
            </w:r>
          </w:p>
          <w:p w:rsidR="0089032C" w:rsidRDefault="00FE1A40">
            <w:pPr>
              <w:spacing w:before="240" w:after="240"/>
              <w:jc w:val="left"/>
            </w:pPr>
            <w:r>
              <w:t> </w:t>
            </w:r>
          </w:p>
          <w:p w:rsidR="0089032C" w:rsidRDefault="00FE1A40">
            <w:pPr>
              <w:spacing w:before="240" w:after="240"/>
              <w:jc w:val="left"/>
            </w:pPr>
            <w:r>
              <w:t>Koprsko pristanišče je eno od pomembnejših pristani</w:t>
            </w:r>
            <w:r>
              <w:t xml:space="preserve">šč vseevropskega transportnega omrežja TEN-T z intenzivnim ladijskim prometom, ki se bo v prihodnosti še povečeval. Skozi vode RS poteka intenzivni ladijski promet  tudi za pristanišče Trst in Tržič, hkrati pa je vsako leto vedno večje število turističnih </w:t>
            </w:r>
            <w:r>
              <w:t>plovil in ribiških čolnov. V zadnjem desetletju se je močno povečal tudi promet z ladjami, ki prevažajo nevarne snovi, prav tako narašča promet s križarkami, ki ga pred letom 2008 praktično ni bilo. Omeniti je treba tudi zahtevno križanje  plovnih poti, om</w:t>
            </w:r>
            <w:r>
              <w:t>ejenost globin, pogostost močnih vetrov in zmanjšanje vidljivosti. Vse ti dejavniki pomenijo ozko grlo na omrežju TEN-T  in povečujejo  možnost nastanka izrednega dogodka.</w:t>
            </w:r>
          </w:p>
          <w:p w:rsidR="0089032C" w:rsidRDefault="00FE1A40">
            <w:pPr>
              <w:spacing w:before="240" w:after="240"/>
              <w:jc w:val="left"/>
            </w:pPr>
            <w:r>
              <w:t> </w:t>
            </w:r>
          </w:p>
          <w:p w:rsidR="0089032C" w:rsidRDefault="00FE1A40">
            <w:pPr>
              <w:spacing w:before="240" w:after="240"/>
              <w:jc w:val="left"/>
            </w:pPr>
            <w:r>
              <w:t>Za zmanjšanje tveganja nastanka izrednega dogodka na morju oz. večje pomorske nesr</w:t>
            </w:r>
            <w:r>
              <w:t>eče ter izboljšanja ukrepanja ob eventualnih nesrečah ter s tem povečanja varnosti plovbe, bo vzpostavljen Center RS za nadzor prometa in upravljanje v kriznih situacijah na morju. Dosedanja vlaganja v sistem so omogočila le minimalno raven izvajanja pomor</w:t>
            </w:r>
            <w:r>
              <w:t>ske radijske službe in spremljanja pomorskega prometa. Te investicije so omogočile, da se je varnost povečala do 35 % oz. da se možnost za pomorsko nesrečo  podaljšala iz 20 let na 31 let. Z vzpostavitvijo Centra RS za nadzor prometa in upravljanje v krizn</w:t>
            </w:r>
            <w:r>
              <w:t>ih situacijah  pa se pričakovani povprečni čas med izrednimi dogodki podaljša iz obstoječih 31 let na 80 let.</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Rezultati:</w:t>
            </w:r>
          </w:p>
          <w:p w:rsidR="0089032C" w:rsidRDefault="00FE1A40" w:rsidP="00FE1A40">
            <w:pPr>
              <w:numPr>
                <w:ilvl w:val="0"/>
                <w:numId w:val="191"/>
              </w:numPr>
              <w:spacing w:before="240" w:after="0"/>
              <w:ind w:hanging="210"/>
              <w:jc w:val="left"/>
            </w:pPr>
            <w:r>
              <w:t>odprava ozkih grl in vzpostavitev manjkajočih povezav v prometnih infrastrukturah in na povezovalnih točkah med njimi;</w:t>
            </w:r>
          </w:p>
          <w:p w:rsidR="0089032C" w:rsidRDefault="00FE1A40" w:rsidP="00FE1A40">
            <w:pPr>
              <w:numPr>
                <w:ilvl w:val="0"/>
                <w:numId w:val="191"/>
              </w:numPr>
              <w:spacing w:before="0" w:after="0"/>
              <w:ind w:hanging="210"/>
              <w:jc w:val="left"/>
            </w:pPr>
            <w:r>
              <w:t>večja varnos</w:t>
            </w:r>
            <w:r>
              <w:t>t na širšem območju kjer poteka prometna infrastruktura;</w:t>
            </w:r>
          </w:p>
          <w:p w:rsidR="0089032C" w:rsidRDefault="00FE1A40" w:rsidP="00FE1A40">
            <w:pPr>
              <w:numPr>
                <w:ilvl w:val="0"/>
                <w:numId w:val="191"/>
              </w:numPr>
              <w:spacing w:before="0" w:after="0"/>
              <w:ind w:hanging="210"/>
              <w:jc w:val="left"/>
            </w:pPr>
            <w:r>
              <w:t>ublažitev izpostavljenosti urbanih območij negativnim učinkom tranzitnega cestnega prometa;</w:t>
            </w:r>
          </w:p>
          <w:p w:rsidR="0089032C" w:rsidRDefault="00FE1A40" w:rsidP="00FE1A40">
            <w:pPr>
              <w:numPr>
                <w:ilvl w:val="0"/>
                <w:numId w:val="191"/>
              </w:numPr>
              <w:spacing w:before="0" w:after="0"/>
              <w:ind w:hanging="210"/>
              <w:jc w:val="left"/>
            </w:pPr>
            <w:r>
              <w:t>na avtocesti A4 Draženci – Gruškovje odpravljeni zastoji zaradi nedokončane avtoceste, ki otežuje mobilnost</w:t>
            </w:r>
            <w:r>
              <w:t>; nemotena prometna komunikacija na območju NUTS Podravje; odpravljena bodo številna nivojska križanja z obstoječo glavno cesto, kar bo vplivalo tudi na izboljšanje prometne varnosti.</w:t>
            </w:r>
          </w:p>
          <w:p w:rsidR="0089032C" w:rsidRDefault="00FE1A40" w:rsidP="00FE1A40">
            <w:pPr>
              <w:numPr>
                <w:ilvl w:val="0"/>
                <w:numId w:val="191"/>
              </w:numPr>
              <w:spacing w:before="0" w:after="0"/>
              <w:ind w:hanging="210"/>
              <w:jc w:val="left"/>
            </w:pPr>
            <w:r>
              <w:t>z dograditvijo druge cevi predora Karavanke bomo izpolnili vse varnostne</w:t>
            </w:r>
            <w:r>
              <w:t xml:space="preserve"> zahteve, ki jih takšen objekt mora imeti in odpravili ozko grlo na avtocesti A2, ki nastaja zaradi povečanega prometa in  številnih nujnih vzdrževalnih in obnovitvenih del obstoječe cevi;</w:t>
            </w:r>
          </w:p>
          <w:p w:rsidR="0089032C" w:rsidRDefault="00FE1A40" w:rsidP="00FE1A40">
            <w:pPr>
              <w:numPr>
                <w:ilvl w:val="0"/>
                <w:numId w:val="191"/>
              </w:numPr>
              <w:spacing w:before="0" w:after="240"/>
              <w:ind w:hanging="210"/>
              <w:jc w:val="left"/>
            </w:pPr>
            <w:r>
              <w:t>zagotavljanje večje varnosti plovbe v območju slovenskega morja.</w:t>
            </w:r>
          </w:p>
          <w:p w:rsidR="0089032C" w:rsidRDefault="00FE1A40">
            <w:pPr>
              <w:spacing w:before="240" w:after="240"/>
              <w:ind w:left="360"/>
              <w:jc w:val="left"/>
            </w:pPr>
            <w:r>
              <w:t> </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469"/>
        <w:gridCol w:w="1147"/>
        <w:gridCol w:w="2498"/>
        <w:gridCol w:w="1574"/>
        <w:gridCol w:w="1235"/>
        <w:gridCol w:w="2194"/>
        <w:gridCol w:w="1122"/>
        <w:gridCol w:w="2312"/>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1 - Odpravljena ozka grla v omrežju TEN-T in zagotovljeni standardi TEN-T na celotnem omrežju</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7.5</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Skupni čas potovanja</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min</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14,00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7,00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DARS</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Tretje leto po zaključeni investiciji</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894" w:name="_Toc256001307"/>
      <w:bookmarkStart w:id="895" w:name="_Toc256000818"/>
      <w:bookmarkStart w:id="896" w:name="_Toc256000312"/>
      <w:r>
        <w:rPr>
          <w:noProof/>
        </w:rPr>
        <w:t xml:space="preserve">2.A.6 Ukrepi, ki jim je </w:t>
      </w:r>
      <w:r>
        <w:rPr>
          <w:noProof/>
        </w:rPr>
        <w:t>namenjena podpora v okviru prednostne naložbe</w:t>
      </w:r>
      <w:r>
        <w:rPr>
          <w:b w:val="0"/>
        </w:rPr>
        <w:t xml:space="preserve"> </w:t>
      </w:r>
      <w:r>
        <w:rPr>
          <w:b w:val="0"/>
          <w:noProof/>
        </w:rPr>
        <w:t>(po prednostnih naložbah)</w:t>
      </w:r>
      <w:bookmarkEnd w:id="894"/>
      <w:bookmarkEnd w:id="895"/>
      <w:bookmarkEnd w:id="896"/>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897" w:name="_Toc256001308"/>
      <w:bookmarkStart w:id="898" w:name="_Toc256000819"/>
      <w:bookmarkStart w:id="899" w:name="_Toc256000313"/>
      <w:r w:rsidRPr="0076169B">
        <w:rPr>
          <w:b/>
          <w:noProof/>
        </w:rPr>
        <w:t xml:space="preserve">2.A.6.1 Opis vrste in primerov ukrepov, ki jim je namenjena podpora, in njihovega pričakovanega prispevka k posebnim ciljem, po potrebi vključno z opredelitvijo glavnih ciljnih </w:t>
      </w:r>
      <w:r w:rsidRPr="0076169B">
        <w:rPr>
          <w:b/>
          <w:noProof/>
        </w:rPr>
        <w:t>skupin, posebnih ozemelj, na katera se nanašajo, in vrst upravičencev</w:t>
      </w:r>
      <w:bookmarkEnd w:id="897"/>
      <w:bookmarkEnd w:id="898"/>
      <w:bookmarkEnd w:id="89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1802"/>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7i - Podpiranje multimodalnega enotnega evropskega prometnega območja z vlaganjem v TEN-T</w:t>
            </w:r>
          </w:p>
        </w:tc>
      </w:tr>
      <w:tr w:rsidR="0089032C" w:rsidTr="004375CA">
        <w:trPr>
          <w:trHeight w:val="170"/>
        </w:trPr>
        <w:tc>
          <w:tcPr>
            <w:tcW w:w="0" w:type="auto"/>
            <w:gridSpan w:val="2"/>
            <w:shd w:val="clear" w:color="auto" w:fill="auto"/>
          </w:tcPr>
          <w:p w:rsidR="0089032C" w:rsidRDefault="00FE1A40">
            <w:pPr>
              <w:spacing w:before="0" w:after="240"/>
              <w:jc w:val="left"/>
            </w:pPr>
            <w:r>
              <w:t>Projekt Draženci – Gruškovje v dolžini 13 kilometrov pomeni dokončanje avtoc</w:t>
            </w:r>
            <w:r>
              <w:t>este A4, ki je edino ozko grlo na celotni trasi avtoceste, ki je del TEN – T omrežja. Na ta način bo vzpostavljena celotna avtocestna povezava med sosednjimi državami na tem območju in ena od ključnih povezav v smeri SZ – JV. Odprava ozkega grla je ključna</w:t>
            </w:r>
            <w:r>
              <w:t xml:space="preserve"> za odpravo zastojev, ki predvsem v poletnih mesecih in pred večjimi prazniki popolnoma ustavijo promet v širši regiji od Maribora do Ptuja in dobesedno paralizirajo življenje lokalnega prebivalstva.</w:t>
            </w:r>
          </w:p>
          <w:p w:rsidR="0089032C" w:rsidRDefault="00FE1A40">
            <w:pPr>
              <w:spacing w:before="240" w:after="240"/>
              <w:jc w:val="left"/>
            </w:pPr>
            <w:r>
              <w:t>                                                                                                                                                  </w:t>
            </w:r>
          </w:p>
          <w:p w:rsidR="0089032C" w:rsidRDefault="00FE1A40">
            <w:pPr>
              <w:spacing w:before="240" w:after="240"/>
              <w:jc w:val="left"/>
            </w:pPr>
            <w:r>
              <w:t>V okviru te prednostne naložbe bomo sredstva vlagali v:</w:t>
            </w:r>
          </w:p>
          <w:p w:rsidR="0089032C" w:rsidRDefault="00FE1A40" w:rsidP="00FE1A40">
            <w:pPr>
              <w:numPr>
                <w:ilvl w:val="0"/>
                <w:numId w:val="188"/>
              </w:numPr>
              <w:spacing w:before="240" w:after="0"/>
              <w:ind w:hanging="210"/>
              <w:jc w:val="left"/>
            </w:pPr>
            <w:r>
              <w:t>Dokončanje nacionalnega programa izgradnje AC omrežja</w:t>
            </w:r>
            <w:r>
              <w:t xml:space="preserve"> (AC Draženci-Gruškovje (KS),  Projekt je pripravljen za izvedbo in se bo predvidoma začel izvajati v letu 2015.</w:t>
            </w:r>
          </w:p>
          <w:p w:rsidR="0089032C" w:rsidRDefault="00FE1A40" w:rsidP="00FE1A40">
            <w:pPr>
              <w:numPr>
                <w:ilvl w:val="0"/>
                <w:numId w:val="188"/>
              </w:numPr>
              <w:spacing w:before="0" w:after="240"/>
              <w:ind w:hanging="210"/>
              <w:jc w:val="left"/>
            </w:pPr>
            <w:r>
              <w:t xml:space="preserve">Vzpostavitev Centra RS za nadzor prometa in upravljanje v kriznih situacijah na morju z namenom zmanjšanja tveganja nastanka izrednega dogodka </w:t>
            </w:r>
            <w:r>
              <w:t>na morju oz. večje pomorske nesreče ter izboljšanja ukrepanja ob eventualnih nesrečah ter s tem povečanja varnosti plovbe.</w:t>
            </w:r>
          </w:p>
          <w:p w:rsidR="0089032C" w:rsidRDefault="00FE1A40">
            <w:pPr>
              <w:spacing w:before="240" w:after="240"/>
              <w:jc w:val="left"/>
            </w:pPr>
            <w:r>
              <w:t> </w:t>
            </w:r>
          </w:p>
          <w:p w:rsidR="0089032C" w:rsidRDefault="00FE1A40">
            <w:pPr>
              <w:spacing w:before="240" w:after="240"/>
              <w:jc w:val="left"/>
            </w:pPr>
            <w:r>
              <w:t>Predvideno je, da se investicija na A2 – druga cev predora Karavanke financira iz IPE – razpis.</w:t>
            </w:r>
          </w:p>
          <w:p w:rsidR="0089032C" w:rsidRDefault="00FE1A40">
            <w:pPr>
              <w:spacing w:before="240" w:after="240"/>
              <w:jc w:val="left"/>
            </w:pPr>
            <w:r>
              <w:t xml:space="preserve">Predvideno je, da se bodo projekti </w:t>
            </w:r>
            <w:r>
              <w:t>v pristaniško infrastrukturo in povezavo z zaledjem financirali iz IPE-razpis (investitor je koncesionar). Indikativni projekti koncesionarja v koprskem tovornem pristanišču za uresničitev cilja »Odpravljena ozka grla v omrežju TEN-T in zagotovljeni standa</w:t>
            </w:r>
            <w:r>
              <w:t>rdi TEN-T na celotnem omrežju</w:t>
            </w:r>
            <w:r>
              <w:rPr>
                <w:b/>
                <w:bCs/>
              </w:rPr>
              <w:t>«</w:t>
            </w:r>
            <w:r>
              <w:t xml:space="preserve"> so v Prilogi 12.4 </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900" w:name="_Toc256001309"/>
      <w:bookmarkStart w:id="901" w:name="_Toc256000820"/>
      <w:bookmarkStart w:id="902" w:name="_Toc256000314"/>
      <w:r>
        <w:rPr>
          <w:b/>
          <w:noProof/>
          <w:color w:val="000000"/>
        </w:rPr>
        <w:t>2.A.6.2 Vodilna načela za izbiro operacij</w:t>
      </w:r>
      <w:bookmarkEnd w:id="900"/>
      <w:bookmarkEnd w:id="901"/>
      <w:bookmarkEnd w:id="90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1802"/>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7i - Podpiranje multimodalnega enotnega evropskega prometnega območja z vlaganjem v TEN-T</w:t>
            </w:r>
          </w:p>
        </w:tc>
      </w:tr>
      <w:tr w:rsidR="0089032C" w:rsidTr="004375CA">
        <w:trPr>
          <w:trHeight w:val="170"/>
        </w:trPr>
        <w:tc>
          <w:tcPr>
            <w:tcW w:w="0" w:type="auto"/>
            <w:gridSpan w:val="2"/>
            <w:shd w:val="clear" w:color="auto" w:fill="auto"/>
          </w:tcPr>
          <w:p w:rsidR="0089032C" w:rsidRDefault="00FE1A40">
            <w:pPr>
              <w:spacing w:before="0" w:after="240"/>
              <w:jc w:val="left"/>
            </w:pPr>
            <w:r>
              <w:t> </w:t>
            </w:r>
          </w:p>
          <w:p w:rsidR="0089032C" w:rsidRDefault="00FE1A40">
            <w:pPr>
              <w:spacing w:before="240" w:after="240"/>
              <w:jc w:val="left"/>
            </w:pPr>
            <w:r>
              <w:t xml:space="preserve">Izbrana projekta sta na podlagi prometnega </w:t>
            </w:r>
            <w:r>
              <w:t>modela in izhodišč celovite presoje vplivov na okolje identificirana v SRP.</w:t>
            </w:r>
          </w:p>
          <w:p w:rsidR="0089032C" w:rsidRDefault="00FE1A40" w:rsidP="00FE1A40">
            <w:pPr>
              <w:numPr>
                <w:ilvl w:val="0"/>
                <w:numId w:val="189"/>
              </w:numPr>
              <w:spacing w:before="240" w:after="0"/>
              <w:ind w:hanging="210"/>
              <w:jc w:val="left"/>
            </w:pPr>
            <w:r>
              <w:t>Podpiranje multimodalnega enotnega enotnega evropskega prometnega območja z vlaganjem v TEN-T – odprava ozkih grl na avtocestnem omrežju</w:t>
            </w:r>
          </w:p>
          <w:p w:rsidR="0089032C" w:rsidRDefault="00FE1A40" w:rsidP="00FE1A40">
            <w:pPr>
              <w:numPr>
                <w:ilvl w:val="0"/>
                <w:numId w:val="189"/>
              </w:numPr>
              <w:spacing w:before="0" w:after="240"/>
              <w:ind w:hanging="210"/>
              <w:jc w:val="left"/>
            </w:pPr>
            <w:r>
              <w:t>Podpiranje multimodalnega enotnega enotnega</w:t>
            </w:r>
            <w:r>
              <w:t xml:space="preserve"> evropskega prometnega območja z vlaganjem v TEN-T – zagotavljanje varnosti na pomorskih plovnih poteh</w:t>
            </w:r>
          </w:p>
          <w:p w:rsidR="0089032C" w:rsidRDefault="00FE1A40">
            <w:pPr>
              <w:spacing w:before="240" w:after="240"/>
              <w:jc w:val="left"/>
            </w:pPr>
            <w:r>
              <w:t> </w:t>
            </w:r>
          </w:p>
          <w:p w:rsidR="0089032C" w:rsidRDefault="00FE1A40">
            <w:pPr>
              <w:spacing w:before="240" w:after="240"/>
              <w:jc w:val="left"/>
            </w:pPr>
            <w:r>
              <w:t>Poleg opredeljenih horizontalnih načel, bodo izvedbi projektov upoštevana priporočila okoljskega poročila tega programa in sicer:</w:t>
            </w:r>
          </w:p>
          <w:p w:rsidR="0089032C" w:rsidRDefault="00FE1A40">
            <w:pPr>
              <w:spacing w:before="240" w:after="240"/>
              <w:jc w:val="left"/>
            </w:pPr>
            <w:r>
              <w:t> </w:t>
            </w:r>
          </w:p>
          <w:p w:rsidR="0089032C" w:rsidRDefault="00FE1A40" w:rsidP="00FE1A40">
            <w:pPr>
              <w:numPr>
                <w:ilvl w:val="0"/>
                <w:numId w:val="190"/>
              </w:numPr>
              <w:spacing w:before="240" w:after="0"/>
              <w:ind w:hanging="210"/>
              <w:jc w:val="left"/>
            </w:pPr>
            <w:r>
              <w:t>nova trasa se bo pr</w:t>
            </w:r>
            <w:r>
              <w:t>ednostno umeščala izven varovanih območij in ostalih naravovarstveno pomembnih območjih. Projekt bo v prostor umeščen tako, da bo poseg na kmetijska in gozdna zemljišča čim manjši, ter da bo upoštevan ustrezen odmik od urbanih območij. Pri umeščanju v pros</w:t>
            </w:r>
            <w:r>
              <w:t>tor se bodo upoštevali  tudi varstveni vidiki na področju kulturne dediščine in krajine;</w:t>
            </w:r>
          </w:p>
          <w:p w:rsidR="0089032C" w:rsidRDefault="00FE1A40" w:rsidP="00FE1A40">
            <w:pPr>
              <w:numPr>
                <w:ilvl w:val="0"/>
                <w:numId w:val="190"/>
              </w:numPr>
              <w:spacing w:before="0" w:after="0"/>
              <w:ind w:hanging="210"/>
              <w:jc w:val="left"/>
            </w:pPr>
            <w:r>
              <w:t>v primeru, da so ukrepi načrtovani na varovanih območjih narave in na območjih naravnih vrednot bo posebna pozornost namenjena zagotavljanju celovitosti in povezljivos</w:t>
            </w:r>
            <w:r>
              <w:t>ti območij Natura 2000 in preprečevanju negativnih vplivov na kvalifikacije vrste in habitatne tipe, slabšanju lastnosti naravnih vrednost zaradi katerih so bile določene ter preprečevanju negativnega vpliva na cilje zavarovanih območij. Kjer bo relevantno</w:t>
            </w:r>
            <w:r>
              <w:t>, bo upoštevane tudi ustrezne tehnične rešitve, ki bodo omogočale migracije prostoživečih živali;</w:t>
            </w:r>
          </w:p>
          <w:p w:rsidR="0089032C" w:rsidRDefault="00FE1A40" w:rsidP="00FE1A40">
            <w:pPr>
              <w:numPr>
                <w:ilvl w:val="0"/>
                <w:numId w:val="190"/>
              </w:numPr>
              <w:spacing w:before="0" w:after="0"/>
              <w:ind w:hanging="210"/>
              <w:jc w:val="left"/>
            </w:pPr>
            <w:r>
              <w:t>rešitve bodo prispevale k nadzorovani odpravi prometnih zgostitev (kjer je to relevantno);</w:t>
            </w:r>
          </w:p>
          <w:p w:rsidR="0089032C" w:rsidRDefault="00FE1A40" w:rsidP="00FE1A40">
            <w:pPr>
              <w:numPr>
                <w:ilvl w:val="0"/>
                <w:numId w:val="190"/>
              </w:numPr>
              <w:spacing w:before="0" w:after="0"/>
              <w:ind w:hanging="210"/>
              <w:jc w:val="left"/>
            </w:pPr>
            <w:r>
              <w:t xml:space="preserve">omogočale občasne hitrostne omejitve za promet vozil na avtocestah </w:t>
            </w:r>
            <w:r>
              <w:t>in hitrih cestah;</w:t>
            </w:r>
          </w:p>
          <w:p w:rsidR="0089032C" w:rsidRDefault="00FE1A40" w:rsidP="00FE1A40">
            <w:pPr>
              <w:numPr>
                <w:ilvl w:val="0"/>
                <w:numId w:val="190"/>
              </w:numPr>
              <w:spacing w:before="0" w:after="240"/>
              <w:ind w:hanging="210"/>
              <w:jc w:val="left"/>
            </w:pPr>
            <w:r>
              <w:t>gradnja bo v največji možni meri prispevala k podpori javnemu potniškemu prometu in bo podpirala uporabo novih tehnologij;</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903" w:name="_Toc256001310"/>
      <w:bookmarkStart w:id="904" w:name="_Toc256000821"/>
      <w:bookmarkStart w:id="905" w:name="_Toc256000315"/>
      <w:r>
        <w:rPr>
          <w:b/>
          <w:noProof/>
        </w:rPr>
        <w:t>2.A.6.3 Načrtovana uporaba finančnih instrumentov</w:t>
      </w:r>
      <w:r>
        <w:rPr>
          <w:b/>
        </w:rPr>
        <w:t xml:space="preserve"> </w:t>
      </w:r>
      <w:r>
        <w:rPr>
          <w:i w:val="0"/>
          <w:noProof/>
        </w:rPr>
        <w:t>(če je primerno)</w:t>
      </w:r>
      <w:bookmarkEnd w:id="903"/>
      <w:bookmarkEnd w:id="904"/>
      <w:bookmarkEnd w:id="90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1802"/>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7i - Podpiranje </w:t>
            </w:r>
            <w:r w:rsidRPr="00420C06">
              <w:rPr>
                <w:noProof/>
                <w:sz w:val="18"/>
                <w:szCs w:val="18"/>
              </w:rPr>
              <w:t>multimodalnega enotnega evropskega prometnega območja z vlaganjem v TEN-T</w:t>
            </w:r>
          </w:p>
        </w:tc>
      </w:tr>
      <w:tr w:rsidR="0089032C" w:rsidTr="004375CA">
        <w:trPr>
          <w:trHeight w:val="170"/>
        </w:trPr>
        <w:tc>
          <w:tcPr>
            <w:tcW w:w="0" w:type="auto"/>
            <w:gridSpan w:val="2"/>
            <w:shd w:val="clear" w:color="auto" w:fill="auto"/>
          </w:tcPr>
          <w:p w:rsidR="0089032C" w:rsidRDefault="00FE1A40">
            <w:pPr>
              <w:spacing w:before="0" w:after="240"/>
              <w:jc w:val="left"/>
            </w:pPr>
            <w:r>
              <w:t>Predvidena je uporaba nepovratnih sredstev.</w:t>
            </w:r>
          </w:p>
          <w:p w:rsidR="0089032C" w:rsidRDefault="00FE1A40">
            <w:pPr>
              <w:spacing w:before="240" w:after="240"/>
              <w:jc w:val="left"/>
            </w:pPr>
            <w:r>
              <w:t> </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906" w:name="_Toc256001311"/>
      <w:bookmarkStart w:id="907" w:name="_Toc256000822"/>
      <w:bookmarkStart w:id="908" w:name="_Toc256000316"/>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906"/>
      <w:bookmarkEnd w:id="907"/>
      <w:bookmarkEnd w:id="90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1802"/>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7i - Podpiranje multimodalnega enotnega evropskega </w:t>
            </w:r>
            <w:r w:rsidRPr="00420C06">
              <w:rPr>
                <w:noProof/>
                <w:sz w:val="18"/>
                <w:szCs w:val="18"/>
              </w:rPr>
              <w:t>prometnega območja z vlaganjem v TEN-T</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Projekti bodo identificirani v  SRP. Na podlagi podatkov iz prometnega modela in izhodišč celovite presoje vplivov na okolje je identificiran naslednji veliki projekt, za katerega lahko utemeljeno pričakujemo, da bo </w:t>
            </w:r>
            <w:r>
              <w:t>ustrezal merilom predhodne pogojenosti.</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Projekt: Avtocesta A4: Draženci - Gruškovje</w:t>
            </w:r>
          </w:p>
          <w:p w:rsidR="0089032C" w:rsidRDefault="00FE1A40">
            <w:pPr>
              <w:spacing w:before="240" w:after="240"/>
              <w:jc w:val="left"/>
            </w:pPr>
            <w:r>
              <w:t>Vrsta del: Izgradnja manjkajočega AC odseka na TEN-T omrežju </w:t>
            </w:r>
          </w:p>
          <w:p w:rsidR="0089032C" w:rsidRDefault="00FE1A40">
            <w:pPr>
              <w:spacing w:before="240" w:after="240"/>
              <w:jc w:val="left"/>
            </w:pPr>
            <w:r>
              <w:t>Obsega del: 13 km</w:t>
            </w:r>
          </w:p>
          <w:p w:rsidR="0089032C" w:rsidRDefault="00FE1A40">
            <w:pPr>
              <w:spacing w:before="240" w:after="240"/>
              <w:jc w:val="left"/>
            </w:pPr>
            <w:r>
              <w:t>Vir financiranja: KS</w:t>
            </w:r>
          </w:p>
          <w:p w:rsidR="0089032C" w:rsidRDefault="00FE1A40">
            <w:pPr>
              <w:spacing w:before="240" w:after="240"/>
              <w:jc w:val="left"/>
            </w:pPr>
            <w:r>
              <w:t>Vrednost del: 246,00 mio EUR</w:t>
            </w:r>
          </w:p>
          <w:p w:rsidR="0089032C" w:rsidRDefault="00FE1A40">
            <w:pPr>
              <w:spacing w:before="240" w:after="240"/>
              <w:jc w:val="left"/>
            </w:pPr>
            <w:r>
              <w:t> </w:t>
            </w:r>
          </w:p>
          <w:p w:rsidR="0089032C" w:rsidRDefault="00FE1A40">
            <w:pPr>
              <w:spacing w:before="240" w:after="240"/>
              <w:jc w:val="left"/>
            </w:pPr>
            <w:r>
              <w:t>Z investicijo Draženci – Gruškovje (</w:t>
            </w:r>
            <w:r>
              <w:t>ocenjena vrednost 246 mio evrov) se gradi 13 km avto ceste, 13,9 km dvopasovnice (trasa AC se na številnih mestih prekriva z obstoječo državno cesto, ki jo je potrebno zgraditi na novo), 135 različnih cestnih infrastrukturnih objektov in uvaja številne ukr</w:t>
            </w:r>
            <w:r>
              <w:t>epe potrebne za izvedbo te investicije. Natančneje investicija obsega: trasa AC v dolžini 13,031 km (normalni prečni profil v širini 27,00 metra), rekonstrukcija AC odseka Slivnica - Draženci v dolžini 0,400 km, ureditev vzporedne regionalne ceste v dolžin</w:t>
            </w:r>
            <w:r>
              <w:t>i 13,899 km, ureditev deviacij kategoriziranih in nekategoriziranih cest, ureditev 3 avtocestnih priključkov (Lancova vas, Podlehnik in Zakl), zgraditev 7 nadvozov, 3 podvozov, 2 podhodov, 9 avtocestnih mostov, 15 mostov na deviacijah, 1 predora, 28 oporni</w:t>
            </w:r>
            <w:r>
              <w:t>h zidov, 3 podpornih zidov ter 67 prepustov. Poleg tega vključuje še ureditev obojestranske oskrbne postaje Podlehnik, rekonstrukcijo platoja MMP Gruškovje, ureditev odvodnjavanja, vodnogospodarske ureditve, prestavitev oz. zaščito tangiranih vodov gospoda</w:t>
            </w:r>
            <w:r>
              <w:t>rske javne infrastrukture, ureditev prometne opreme in signalizacije, krajinsko ureditev in zasaditev, ureditev protihrupne zaščite v dolžini 8,415 km, rušitve objektov in stroške prometne preureditve v času gradnje.</w:t>
            </w:r>
            <w:del w:id="909" w:author="SFC2014" w:date="2018-12-13T14:32:00Z">
              <w:r>
                <w:delText xml:space="preserve"> Izgradnja državne ceste se upošteva v s</w:delText>
              </w:r>
              <w:r>
                <w:delText>kupni vrednosti investicije, ni pa upravičen strošek sofinanciranja iz KS.</w:delText>
              </w:r>
            </w:del>
            <w:ins w:id="910" w:author="SFC2014" w:date="2018-12-13T14:32:00Z">
              <w:r>
                <w:t> </w:t>
              </w:r>
            </w:ins>
          </w:p>
          <w:p w:rsidR="0089032C" w:rsidRDefault="00FE1A40">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911" w:name="_Toc256001312"/>
      <w:bookmarkStart w:id="912" w:name="_Toc256000823"/>
      <w:bookmarkStart w:id="913" w:name="_Toc256000317"/>
      <w:r>
        <w:rPr>
          <w:b/>
          <w:noProof/>
          <w:color w:val="000000"/>
        </w:rPr>
        <w:t>2.A.6.5 Kazalniki učinka, razčlenjeni po prednostnih naložbah in, če je primerno, po kategorijah regij</w:t>
      </w:r>
      <w:bookmarkEnd w:id="911"/>
      <w:bookmarkEnd w:id="912"/>
      <w:bookmarkEnd w:id="913"/>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w:t>
      </w:r>
      <w:r w:rsidRPr="003B65A5">
        <w:rPr>
          <w:b/>
          <w:noProof/>
          <w:color w:val="000000"/>
        </w:rPr>
        <w:t xml:space="preserve">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230"/>
        <w:gridCol w:w="1106"/>
        <w:gridCol w:w="1232"/>
        <w:gridCol w:w="2476"/>
        <w:gridCol w:w="563"/>
        <w:gridCol w:w="498"/>
        <w:gridCol w:w="1055"/>
        <w:gridCol w:w="1082"/>
        <w:gridCol w:w="2308"/>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914" w:name="_Toc256001313"/>
            <w:bookmarkStart w:id="915" w:name="_Toc256000824"/>
            <w:bookmarkStart w:id="916" w:name="_Toc256000318"/>
            <w:r>
              <w:rPr>
                <w:b/>
                <w:i w:val="0"/>
                <w:noProof/>
                <w:color w:val="000000"/>
                <w:sz w:val="16"/>
                <w:szCs w:val="16"/>
              </w:rPr>
              <w:t>Prednostna naložba</w:t>
            </w:r>
            <w:bookmarkEnd w:id="914"/>
            <w:bookmarkEnd w:id="915"/>
            <w:bookmarkEnd w:id="916"/>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917" w:name="_Toc256001314"/>
            <w:bookmarkStart w:id="918" w:name="_Toc256000825"/>
            <w:bookmarkStart w:id="919" w:name="_Toc256000319"/>
            <w:r w:rsidRPr="005D6B15">
              <w:rPr>
                <w:b/>
                <w:i w:val="0"/>
                <w:noProof/>
                <w:color w:val="000000"/>
                <w:sz w:val="16"/>
                <w:szCs w:val="16"/>
              </w:rPr>
              <w:t>7i - Podpiranje multimodalnega enotnega evropskega prometnega območja z vlaganjem v TEN-T</w:t>
            </w:r>
            <w:bookmarkEnd w:id="917"/>
            <w:bookmarkEnd w:id="918"/>
            <w:bookmarkEnd w:id="919"/>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CO13a</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Ceste: skupna dolžina novih cest, od tega: TEN-T</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km</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13,00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MZI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drugo leto po zaključku investicije</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920" w:name="_Toc256001315"/>
      <w:bookmarkStart w:id="921" w:name="_Toc256000826"/>
      <w:bookmarkStart w:id="922" w:name="_Toc256000320"/>
      <w:r>
        <w:rPr>
          <w:noProof/>
        </w:rPr>
        <w:t xml:space="preserve">2.A.4 </w:t>
      </w:r>
      <w:r>
        <w:rPr>
          <w:noProof/>
        </w:rPr>
        <w:t>Prednostna naložba</w:t>
      </w:r>
      <w:bookmarkEnd w:id="920"/>
      <w:bookmarkEnd w:id="921"/>
      <w:bookmarkEnd w:id="92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1498"/>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7iii</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Razvoj in obnova celostnih, visokokakovostnih in interoperabilnih železniških sistemov ter spodbujanje ukrepov za zmanjševanje hrupa</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923" w:name="_Toc256001316"/>
      <w:bookmarkStart w:id="924" w:name="_Toc256000827"/>
      <w:bookmarkStart w:id="925" w:name="_Toc256000321"/>
      <w:r>
        <w:rPr>
          <w:noProof/>
        </w:rPr>
        <w:t xml:space="preserve">2.A.5 Posebni cilji, ki ustrezajo </w:t>
      </w:r>
      <w:r>
        <w:rPr>
          <w:noProof/>
        </w:rPr>
        <w:t>prednostni naložbi, in pričakovani rezultati</w:t>
      </w:r>
      <w:bookmarkEnd w:id="923"/>
      <w:bookmarkEnd w:id="924"/>
      <w:bookmarkEnd w:id="92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Odprava ozkih grl, povečanje kapacitete prog in skrajšanje potovalnega časa</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Celotna </w:t>
            </w:r>
            <w:r>
              <w:t xml:space="preserve">dolžina železniškega omrežja znaša 1209 km, 50 % od teh je glavnih tirov, elektrificiranih pa je okoli 51 % prog. Gostota železniškega omrežja je v Sloveniji (61 km žel. prog/1000 m2) primerljiva s povprečjem EU27 (57 km žel.prog/1000 m2)  (AVARIS, 2013). </w:t>
            </w:r>
            <w:r>
              <w:t>Velik problem predstavlja investicijsko vzdrževanje, kar je posledica visoke amortiziranosti prog, velikega števila odsekov z znižanimi hitrostmi, zmanjšani kapaciteti prog in nekonkurenčnosti omrežja. S posodabljanjem bo treba začeti tudi pri infrastruktu</w:t>
            </w:r>
            <w:r>
              <w:t>ri za daljinsko vodenje prometa. Ne glede na težave se je v letu 2011 število železniških kilometrov povečalo za 5 % glede na leto 2010 in za 12 % glede na leto 2000. Število tovornih kilometrov se je povečalo za 10 % glede na leto 2010.</w:t>
            </w:r>
          </w:p>
          <w:p w:rsidR="0089032C" w:rsidRDefault="00FE1A40">
            <w:pPr>
              <w:spacing w:before="240" w:after="240"/>
              <w:jc w:val="left"/>
            </w:pPr>
            <w:r>
              <w:t> </w:t>
            </w:r>
          </w:p>
          <w:p w:rsidR="0089032C" w:rsidRDefault="00FE1A40">
            <w:pPr>
              <w:spacing w:before="240" w:after="240"/>
              <w:jc w:val="left"/>
            </w:pPr>
            <w:r>
              <w:t>V obdobju 2004 –</w:t>
            </w:r>
            <w:r>
              <w:t xml:space="preserve"> 2009 se je število potniških kilometrov po železnici v Sloveniji povečalo za 7 %, tovorni promet po železnici pa se je v obdobju 2000 – 2011 povečal kar za 31 %. Tovorni promet po železnici je na začetku krize v letu 2009 doživel večji padec, in sicer za </w:t>
            </w:r>
            <w:r>
              <w:t xml:space="preserve">25 %. V letu 2010 pa je obseg tovornega prometa ponovno začel naraščati, vendar še ni dosegel predkriznega obsega. Del tovornega železniškega prometa je bil v letu 2010 17,7 % (v tonskih km), kar je skoraj enako kot povprečje EU27 - 17,1 % (AVARIS, 2013). </w:t>
            </w:r>
            <w:r>
              <w:t>Predvidene nadgradnje in novogradnje javne železniške infrastrukture bodo vplivale tako na povečanje tovornega prometa kot tudi potniškega prometa, saj se bodo dolgoročno povečale kapacitete prog, ki omogočajo več vlakovnih poti, krajši potovalni časi in m</w:t>
            </w:r>
            <w:r>
              <w:t>ožnost vpeljave taktnega voznega reda pa bodo vplivali na privlačnost potniškega prometa. Z nadgradnjami in novogradnjami bo TEN-T jedrno omrežje pridobilo na konkurenčnosti, saj bodo odpravljene največje ovire oz. omejitev nosilnosti.</w:t>
            </w:r>
          </w:p>
          <w:p w:rsidR="0089032C" w:rsidRDefault="00FE1A40">
            <w:pPr>
              <w:spacing w:before="240" w:after="240"/>
              <w:jc w:val="left"/>
            </w:pPr>
            <w:r>
              <w:t> </w:t>
            </w:r>
          </w:p>
          <w:p w:rsidR="0089032C" w:rsidRDefault="00FE1A40">
            <w:pPr>
              <w:spacing w:before="240" w:after="240"/>
              <w:jc w:val="left"/>
            </w:pPr>
            <w:r>
              <w:t>Zaradi neustreznos</w:t>
            </w:r>
            <w:r>
              <w:t>ti leta 2013 kot izhodiščnega leta za merjenje napredka na železniškem potniškem prometu (bistveno zmanjšanje potniškega prometa v l. 2014 in 2015: intenziven investicijski cikel od l. 2013 do 2015 in posledice naravne nesreče v Sloveniji v začetku l. 2014</w:t>
            </w:r>
            <w:r>
              <w:t xml:space="preserve"> (žled), je bil promet močneje oviran in manj atraktiven za potnike (počasne vožnje vlakov, preusmerjanja potnikov na avtobusne prevoze; hkrati pa bistveno večje število potnikov v l. 2013 zaradi gostovanja mednarodnega športnega dogodka), se kot izhodiščn</w:t>
            </w:r>
            <w:r>
              <w:t>o leto uporabi višina potniškega prometa iz l. 2015 ob upoštevanju enake metodologije rasti prometa.</w:t>
            </w:r>
          </w:p>
          <w:p w:rsidR="0089032C" w:rsidRDefault="00FE1A40">
            <w:pPr>
              <w:spacing w:before="240" w:after="240"/>
              <w:jc w:val="left"/>
            </w:pPr>
            <w:r>
              <w:t> </w:t>
            </w:r>
          </w:p>
          <w:p w:rsidR="0089032C" w:rsidRDefault="00FE1A40">
            <w:pPr>
              <w:spacing w:before="240" w:after="240"/>
              <w:jc w:val="left"/>
            </w:pPr>
            <w:r>
              <w:t>Rezultat:</w:t>
            </w:r>
          </w:p>
          <w:p w:rsidR="0089032C" w:rsidRDefault="00FE1A40">
            <w:pPr>
              <w:spacing w:before="240" w:after="240"/>
              <w:jc w:val="left"/>
            </w:pPr>
            <w:r>
              <w:t>Investicije v železniško infrastrukturo bodo omogočile nadaljnje povečevanje blagovnega prevoza v železniškem prometu za 20% v obdobju 2014 – 2</w:t>
            </w:r>
            <w:r>
              <w:t>023. Nadgrajena železniška infrastruktura bo v celoti izpolnjevala zahteve TEN-T za jedrna omrežja (hitrosti proge 100 km/h, vožnja vlakov dolžin  740 m in nosilnost 22.5 t na os). Do leta 2015 bo na koridorju D (Koper/Sežana - Divača - Ljubljana- Zidani M</w:t>
            </w:r>
            <w:r>
              <w:t xml:space="preserve">ost - Pragersko - Hodoš) zaključen projekt uvedbe sistema ERTMS, ki bo izboljšal vodenje prometa. Vse železniške proge jedrnega omrežja TEN-T bodo do konca leta 2015 elektrificirane. Z nadgradnjo odseka Maribor-Šentilj in vozlišča Pragersko bo odpravljeno </w:t>
            </w:r>
            <w:r>
              <w:t>največje ozko grlo zaradi osnega pritiska, ki trenutno dosega kategorijo C3. Na navedeni relaciji bo zagotovljen osni pritisk v skladu s kategorijo D4. Z izgradnjo 2. tira med Divačo in Koprom pa bo odpravljeno največje ozko grlo glede zmogljivosti železni</w:t>
            </w:r>
            <w:r>
              <w:t>ških prog na celotnem slovenskem železniškem omrežju.</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830"/>
        <w:gridCol w:w="1540"/>
        <w:gridCol w:w="2492"/>
        <w:gridCol w:w="1570"/>
        <w:gridCol w:w="1232"/>
        <w:gridCol w:w="2189"/>
        <w:gridCol w:w="1119"/>
        <w:gridCol w:w="1578"/>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1 - Odprava ozkih grl, povečanje kapacitete prog in skrajšanje potovalnega časa</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7.1</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Železniški blagovni prevoz</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tkm v mio</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3.799,00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4.559,00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SURS</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7.2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Železniški potniški prevoz</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število potnikov v mio</w:t>
            </w:r>
          </w:p>
        </w:tc>
        <w:tc>
          <w:tcPr>
            <w:tcW w:w="0" w:type="auto"/>
            <w:shd w:val="clear" w:color="auto" w:fill="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14,60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2015</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16,74</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SURS</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926" w:name="_Toc256001317"/>
      <w:bookmarkStart w:id="927" w:name="_Toc256000828"/>
      <w:bookmarkStart w:id="928" w:name="_Toc256000322"/>
      <w:r>
        <w:rPr>
          <w:noProof/>
        </w:rPr>
        <w:t>2.A.6 Ukrepi, ki jim je namenjena podpora v okviru prednostne naložbe</w:t>
      </w:r>
      <w:r>
        <w:rPr>
          <w:b w:val="0"/>
        </w:rPr>
        <w:t xml:space="preserve"> </w:t>
      </w:r>
      <w:r>
        <w:rPr>
          <w:b w:val="0"/>
          <w:noProof/>
        </w:rPr>
        <w:t>(po prednostnih naložbah)</w:t>
      </w:r>
      <w:bookmarkEnd w:id="926"/>
      <w:bookmarkEnd w:id="927"/>
      <w:bookmarkEnd w:id="928"/>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929" w:name="_Toc256001318"/>
      <w:bookmarkStart w:id="930" w:name="_Toc256000829"/>
      <w:bookmarkStart w:id="931" w:name="_Toc256000323"/>
      <w:r w:rsidRPr="0076169B">
        <w:rPr>
          <w:b/>
          <w:noProof/>
        </w:rPr>
        <w:t xml:space="preserve">2.A.6.1 Opis vrste in primerov ukrepov, ki jim je namenjena podpora, in </w:t>
      </w:r>
      <w:r w:rsidRPr="0076169B">
        <w:rPr>
          <w:b/>
          <w:noProof/>
        </w:rPr>
        <w:t>njihovega pričakovanega prispevka k posebnim ciljem, po potrebi vključno z opredelitvijo glavnih ciljnih skupin, posebnih ozemelj, na katera se nanašajo, in vrst upravičencev</w:t>
      </w:r>
      <w:bookmarkEnd w:id="929"/>
      <w:bookmarkEnd w:id="930"/>
      <w:bookmarkEnd w:id="93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2547"/>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 xml:space="preserve">7iii - Razvoj in obnova celostnih, visokokakovostnih in </w:t>
            </w:r>
            <w:r w:rsidRPr="0012385C">
              <w:rPr>
                <w:noProof/>
                <w:sz w:val="18"/>
                <w:szCs w:val="18"/>
              </w:rPr>
              <w:t>interoperabilnih železniških sistemov ter spodbujanje ukrepov za zmanjševanje hrupa</w:t>
            </w:r>
          </w:p>
        </w:tc>
      </w:tr>
      <w:tr w:rsidR="0089032C" w:rsidTr="004375CA">
        <w:trPr>
          <w:trHeight w:val="170"/>
        </w:trPr>
        <w:tc>
          <w:tcPr>
            <w:tcW w:w="0" w:type="auto"/>
            <w:gridSpan w:val="2"/>
            <w:shd w:val="clear" w:color="auto" w:fill="auto"/>
          </w:tcPr>
          <w:p w:rsidR="0089032C" w:rsidRDefault="00FE1A40">
            <w:pPr>
              <w:spacing w:before="0" w:after="240"/>
              <w:jc w:val="left"/>
            </w:pPr>
            <w:r>
              <w:t>V okviru te prednostne naložbe bo poudarek namenjen vlaganjem v:</w:t>
            </w:r>
          </w:p>
          <w:p w:rsidR="0089032C" w:rsidRDefault="00FE1A40">
            <w:pPr>
              <w:spacing w:before="240" w:after="240"/>
              <w:jc w:val="left"/>
            </w:pPr>
            <w:r>
              <w:t>razvoj železniške infrastrukture na Mediteranskem in Baltsko-Jadranskem koridorju jedrnega omrežja (Uredba</w:t>
            </w:r>
            <w:r>
              <w:t xml:space="preserve"> 1316/2013, z dne 11.12.2013). Predvideno je nadaljevanje investicij finančne perspektive 2007-2013, s ciljem izboljšanja zmogljivosti, povečanja varnosti, zmanjšanja negativnih vplivov prometa na okolje in posledično preusmeritvijo prometa iz preobremenje</w:t>
            </w:r>
            <w:r>
              <w:t>nega cestnega omrežja na železniško. Investicije na tem koridorju se bodo nadaljevale tudi še v obdobju 2020 - 2030.  V skladu z rezultati prometnega modela imajo prednost trije projekti, in sicer nadgradnja železniške proge Maribor-Šentilj-d.m., železnišk</w:t>
            </w:r>
            <w:r>
              <w:t>o vozlišče s postajo Pragersko in gradnja 2. tira železniške proge Divača-Koper.</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932" w:name="_Toc256001319"/>
      <w:bookmarkStart w:id="933" w:name="_Toc256000830"/>
      <w:bookmarkStart w:id="934" w:name="_Toc256000324"/>
      <w:r>
        <w:rPr>
          <w:b/>
          <w:noProof/>
          <w:color w:val="000000"/>
        </w:rPr>
        <w:t>2.A.6.2 Vodilna načela za izbiro operacij</w:t>
      </w:r>
      <w:bookmarkEnd w:id="932"/>
      <w:bookmarkEnd w:id="933"/>
      <w:bookmarkEnd w:id="93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2547"/>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7iii - Razvoj in obnova celostnih, visokokakovostnih in interoperabilnih železniških sistemov ter </w:t>
            </w:r>
            <w:r w:rsidRPr="00C23AD8">
              <w:rPr>
                <w:noProof/>
                <w:color w:val="000000"/>
                <w:sz w:val="18"/>
                <w:szCs w:val="18"/>
              </w:rPr>
              <w:t>spodbujanje ukrepov za zmanjševanje hrupa</w:t>
            </w:r>
          </w:p>
        </w:tc>
      </w:tr>
      <w:tr w:rsidR="0089032C" w:rsidTr="004375CA">
        <w:trPr>
          <w:trHeight w:val="170"/>
        </w:trPr>
        <w:tc>
          <w:tcPr>
            <w:tcW w:w="0" w:type="auto"/>
            <w:gridSpan w:val="2"/>
            <w:shd w:val="clear" w:color="auto" w:fill="auto"/>
          </w:tcPr>
          <w:p w:rsidR="0089032C" w:rsidRDefault="00FE1A40">
            <w:pPr>
              <w:spacing w:before="0" w:after="240"/>
              <w:jc w:val="left"/>
            </w:pPr>
            <w:r>
              <w:t>Vodilna načela za izbor projektov bodo skladna z opredeljenimi horizontalnimi načeli. Poleg teh, bodo imeli pri izboru prednost projekti, ki bodo:</w:t>
            </w:r>
          </w:p>
          <w:p w:rsidR="0089032C" w:rsidRDefault="00FE1A40" w:rsidP="00FE1A40">
            <w:pPr>
              <w:numPr>
                <w:ilvl w:val="0"/>
                <w:numId w:val="192"/>
              </w:numPr>
              <w:spacing w:before="240" w:after="0"/>
              <w:ind w:hanging="210"/>
              <w:jc w:val="left"/>
            </w:pPr>
            <w:r>
              <w:t xml:space="preserve">izkazovali skupni interes v skladu z Uredbo 1315/2013 Evropskega </w:t>
            </w:r>
            <w:r>
              <w:t>Parlamenta in Sveta z dne 11. decembra 2013;</w:t>
            </w:r>
          </w:p>
          <w:p w:rsidR="0089032C" w:rsidRDefault="00FE1A40" w:rsidP="00FE1A40">
            <w:pPr>
              <w:numPr>
                <w:ilvl w:val="0"/>
                <w:numId w:val="192"/>
              </w:numPr>
              <w:spacing w:before="0" w:after="0"/>
              <w:ind w:hanging="210"/>
              <w:jc w:val="left"/>
            </w:pPr>
            <w:r>
              <w:t>povečali propustnosti železniške infrastrukture zaradi povečanje pretovora blaga in povečanje števila potnikov;</w:t>
            </w:r>
          </w:p>
          <w:p w:rsidR="0089032C" w:rsidRDefault="00FE1A40" w:rsidP="00FE1A40">
            <w:pPr>
              <w:numPr>
                <w:ilvl w:val="0"/>
                <w:numId w:val="192"/>
              </w:numPr>
              <w:spacing w:before="0" w:after="0"/>
              <w:ind w:hanging="210"/>
              <w:jc w:val="left"/>
            </w:pPr>
            <w:r>
              <w:t>prispevali k odprava ozkih grl, ki hromijo sistem; </w:t>
            </w:r>
          </w:p>
          <w:p w:rsidR="0089032C" w:rsidRDefault="00FE1A40" w:rsidP="00FE1A40">
            <w:pPr>
              <w:numPr>
                <w:ilvl w:val="0"/>
                <w:numId w:val="192"/>
              </w:numPr>
              <w:spacing w:before="0" w:after="240"/>
              <w:ind w:hanging="210"/>
              <w:jc w:val="left"/>
            </w:pPr>
            <w:r>
              <w:t>zagotavljali novogradnjo in nadgradnjo železniš</w:t>
            </w:r>
            <w:r>
              <w:t>ke infrastrukture v skladu z zahtevami TEN-T za jedrna omrežja (hitrost proge 100 km/h, vožnja vlakov dolžine 740 m, nosilnost 22,5 t na os, izveden sistem ERTMS, elektrifikacija proge).</w:t>
            </w:r>
          </w:p>
          <w:p w:rsidR="0089032C" w:rsidRDefault="00FE1A40" w:rsidP="00FE1A40">
            <w:pPr>
              <w:numPr>
                <w:ilvl w:val="0"/>
                <w:numId w:val="193"/>
              </w:numPr>
              <w:spacing w:before="240" w:after="0"/>
              <w:ind w:hanging="210"/>
              <w:jc w:val="left"/>
            </w:pPr>
            <w:r>
              <w:t>temeljili na prenovi oziroma nadgradnji obstoječih povezav;</w:t>
            </w:r>
          </w:p>
          <w:p w:rsidR="0089032C" w:rsidRDefault="00FE1A40" w:rsidP="00FE1A40">
            <w:pPr>
              <w:numPr>
                <w:ilvl w:val="0"/>
                <w:numId w:val="193"/>
              </w:numPr>
              <w:spacing w:before="0" w:after="0"/>
              <w:ind w:hanging="210"/>
              <w:jc w:val="left"/>
            </w:pPr>
            <w:r>
              <w:t xml:space="preserve">v </w:t>
            </w:r>
            <w:r>
              <w:t>primeru, da bodo ukrepi načrtovani na varovanih območjih narave in na območjih naravnih vrednot, bo posebna pozornost namenjena zagotavljanju celovitosti in povezljivosti območij Natura 2000 in preprečevanju negativnih vplivov na kvalifikacije vrste in hab</w:t>
            </w:r>
            <w:r>
              <w:t>itatne tipe, slabšanju lastnosti naravnih vrednost zaradi katerih so bile določene ter preprečevanju negativnega vpliva na cilje zavarovanih območij;</w:t>
            </w:r>
          </w:p>
          <w:p w:rsidR="0089032C" w:rsidRDefault="00FE1A40" w:rsidP="00FE1A40">
            <w:pPr>
              <w:numPr>
                <w:ilvl w:val="0"/>
                <w:numId w:val="193"/>
              </w:numPr>
              <w:spacing w:before="0" w:after="240"/>
              <w:ind w:hanging="210"/>
              <w:jc w:val="left"/>
            </w:pPr>
            <w:r>
              <w:t>morebitna razsvetljava odsekov, ki bodo izbrani za podporo, bo izključno z ekološkimi svetili in bo načrto</w:t>
            </w:r>
            <w:r>
              <w:t>vana tako, da bo zagotovljen najmanjši možen obseg svetlobnega onesnaževanja.</w:t>
            </w:r>
          </w:p>
          <w:p w:rsidR="0089032C" w:rsidRDefault="00FE1A40">
            <w:pPr>
              <w:spacing w:before="240" w:after="240"/>
              <w:jc w:val="left"/>
            </w:pPr>
            <w:r>
              <w:t> </w:t>
            </w:r>
          </w:p>
          <w:p w:rsidR="0089032C" w:rsidRDefault="00FE1A40">
            <w:pPr>
              <w:spacing w:before="240" w:after="240"/>
              <w:jc w:val="left"/>
            </w:pPr>
            <w:r>
              <w:t>V skladu z vodilnimi načeli za izbor so predvideni trije projekti, ki izpolnjujejo vse pogoje, da se z izvedbo začne v letu 2017:</w:t>
            </w:r>
          </w:p>
          <w:p w:rsidR="0089032C" w:rsidRDefault="00FE1A40">
            <w:pPr>
              <w:spacing w:before="240" w:after="240"/>
              <w:jc w:val="left"/>
            </w:pPr>
            <w:r>
              <w:t> </w:t>
            </w:r>
          </w:p>
          <w:p w:rsidR="0089032C" w:rsidRDefault="00FE1A40" w:rsidP="00FE1A40">
            <w:pPr>
              <w:numPr>
                <w:ilvl w:val="0"/>
                <w:numId w:val="194"/>
              </w:numPr>
              <w:spacing w:before="240" w:after="240"/>
              <w:ind w:hanging="210"/>
              <w:jc w:val="left"/>
            </w:pPr>
            <w:r>
              <w:t xml:space="preserve">Nadgradnja in posodobitev železniškega </w:t>
            </w:r>
            <w:r>
              <w:t>vozlišča in postaje Pragersko, ki odpravlja ozko grlo na Mediteranskem in Baltsko-Jadranskem koridorju jedrnega omrežja (Uredba 1315/2013, z dne 11.12.2013), saj se na tem vozlišču navedena koridorja ločita. Skladno z  evropskimi sporazumi AGC, AGTC in TSI</w:t>
            </w:r>
            <w:r>
              <w:t xml:space="preserve"> bo z navedenim ukrepom zagotovljena dolžina vlakovnih kompozicij 740 m, dolžina peronov 400 m, osna obremenitev proge kategorije D4, izvedeni bodo izvennivojski dostopi in prehodi, svetli profil GC in povečanje hitrosti.</w:t>
            </w:r>
          </w:p>
          <w:p w:rsidR="0089032C" w:rsidRDefault="00FE1A40">
            <w:pPr>
              <w:spacing w:before="240" w:after="240"/>
              <w:jc w:val="left"/>
            </w:pPr>
            <w:r>
              <w:t> </w:t>
            </w:r>
          </w:p>
          <w:p w:rsidR="0089032C" w:rsidRDefault="00FE1A40">
            <w:pPr>
              <w:spacing w:before="240" w:after="240"/>
              <w:jc w:val="left"/>
            </w:pPr>
            <w:r>
              <w:t>Za predmetni projekt je izdelana</w:t>
            </w:r>
            <w:r>
              <w:t xml:space="preserve"> in potrjena Predinvesticijska zasnova in sprejeta Uredba o državnem prostorskem načrtu za preureditev železniške postaje Pragersko (Ur.l. RS št.: 12/2014). Ureditev vozlišča z ureditvijo železniške postaje Pragersko pomeni nadaljevanje razvoja javne želez</w:t>
            </w:r>
            <w:r>
              <w:t>niške infrastrukture v severovzhodnem delu Slovenije ter zagotavljanje ustreznega priključevanja na elektrificirano in nadgrajeno železniško progo Pragersko - Ormož – Hodoš, ki je bila posodobljena v finančni perspektivi 2007-2013. Projekt je nadgradnja ob</w:t>
            </w:r>
            <w:r>
              <w:t>stoječe trase in zato niso potrebni novi posegi v prostor.  Za projekt je izdelana celotna projektna dokumentacija. Javno naročilo za izvedbena dela bo objavljeno v sredini leta 2017.</w:t>
            </w:r>
          </w:p>
          <w:p w:rsidR="0089032C" w:rsidRDefault="00FE1A40">
            <w:pPr>
              <w:spacing w:before="240" w:after="240"/>
              <w:jc w:val="left"/>
            </w:pPr>
            <w:r>
              <w:t> </w:t>
            </w:r>
          </w:p>
          <w:p w:rsidR="0089032C" w:rsidRDefault="00FE1A40" w:rsidP="00FE1A40">
            <w:pPr>
              <w:numPr>
                <w:ilvl w:val="0"/>
                <w:numId w:val="195"/>
              </w:numPr>
              <w:spacing w:before="240" w:after="240"/>
              <w:ind w:hanging="210"/>
              <w:jc w:val="left"/>
            </w:pPr>
            <w:r>
              <w:t>Nadgradnja železniške proge Maribor–Šentilj-dm vključno z izgradnjo no</w:t>
            </w:r>
            <w:r>
              <w:t>vega dela trase na odseku Maribor – Pesnica, ki odpravlja ozko grlo na Baltsko-Jadranskem koridorju. Z nadgradnjo obstoječe proge vključno z izgradnjo nove trase na odseku Maribor – Pesnica (gradnja predora Pekel in viadukta Pesnica) bo zagotovljena osna o</w:t>
            </w:r>
            <w:r>
              <w:t>bremenitev proge kategorije D4, zagotovljeno bo povečanje prepustne zmogljivosti proge na 84 vlakov/dan, zagotovljen profil GC, zagotovljeno povečanje hitrosti, zagotovljena interoperabilnost železniške proge ter povečana prometna varnost.</w:t>
            </w:r>
          </w:p>
          <w:p w:rsidR="0089032C" w:rsidRDefault="00FE1A40">
            <w:pPr>
              <w:spacing w:before="240" w:after="240"/>
              <w:jc w:val="left"/>
            </w:pPr>
            <w:r>
              <w:t>Za projekt je iz</w:t>
            </w:r>
            <w:r>
              <w:t>delana in potrjena Predinvesticijska zasnova. Nadgradnja proge na odseku Šentilj-Pesnica bo potekala po obstoječi progi in novi posegi v prostor niso potrebni. Za izgradnjo nove trase na odseku Maribor – Pesnica je sprejetje Uredbe o državnem prostoskem na</w:t>
            </w:r>
            <w:r>
              <w:t>črtu predvideno v 2. polovici 2017. Projektna dokumetentacija za nadgradnjo proge je izdelana in dela bodo oddana do začetka 2018, medtem ko bo za del novogradnje projektna dokumentacija izdelana v sredini leta 2018.</w:t>
            </w:r>
          </w:p>
          <w:p w:rsidR="0089032C" w:rsidRDefault="00FE1A40" w:rsidP="00FE1A40">
            <w:pPr>
              <w:numPr>
                <w:ilvl w:val="0"/>
                <w:numId w:val="196"/>
              </w:numPr>
              <w:spacing w:before="240" w:after="240"/>
              <w:ind w:hanging="210"/>
              <w:jc w:val="left"/>
            </w:pPr>
            <w:r>
              <w:t>Gradnja sklopa celovitega projekta 2. t</w:t>
            </w:r>
            <w:r>
              <w:t>ira železniške proge Divača-Koper – Izvedba celovitega projekta bo omogočila odpravo ozkega grla na Baltsko-Jadranskem koridorju in Mediteranskem koridorju s povečanjem prepustne in prevozne zmogljivosti železniških prog na poteku od Divače do Kopra. Omogo</w:t>
            </w:r>
            <w:r>
              <w:t xml:space="preserve">čila bo preusmeritev tovora s ceste na železnico, skrajšanje poti in potovalnih časov, povečanje stopnje varnosti prometa in zanesljivosti železniškega prevoza ter izboljšanje eksploatacijskih karakteristik prog na poteku od Divače do Kopra. Za projekt je </w:t>
            </w:r>
            <w:r>
              <w:t>izdelana in revidirana projektna dokumentacija (PGD), pridobljeno okoljevarstveno soglasje ter gradbeno dovoljenje.</w:t>
            </w:r>
          </w:p>
          <w:p w:rsidR="0089032C" w:rsidRDefault="00FE1A40">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935" w:name="_Toc256001320"/>
      <w:bookmarkStart w:id="936" w:name="_Toc256000831"/>
      <w:bookmarkStart w:id="937" w:name="_Toc256000325"/>
      <w:r>
        <w:rPr>
          <w:b/>
          <w:noProof/>
        </w:rPr>
        <w:t>2.A.6.3 Načrtovana uporaba finančnih instrumentov</w:t>
      </w:r>
      <w:r>
        <w:rPr>
          <w:b/>
        </w:rPr>
        <w:t xml:space="preserve"> </w:t>
      </w:r>
      <w:r>
        <w:rPr>
          <w:i w:val="0"/>
          <w:noProof/>
        </w:rPr>
        <w:t>(če je primerno)</w:t>
      </w:r>
      <w:bookmarkEnd w:id="935"/>
      <w:bookmarkEnd w:id="936"/>
      <w:bookmarkEnd w:id="93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2547"/>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7iii - Razvoj in obnova celostnih, </w:t>
            </w:r>
            <w:r w:rsidRPr="00420C06">
              <w:rPr>
                <w:noProof/>
                <w:sz w:val="18"/>
                <w:szCs w:val="18"/>
              </w:rPr>
              <w:t>visokokakovostnih in interoperabilnih železniških sistemov ter spodbujanje ukrepov za zmanjševanje hrupa</w:t>
            </w:r>
          </w:p>
        </w:tc>
      </w:tr>
      <w:tr w:rsidR="0089032C" w:rsidTr="004375CA">
        <w:trPr>
          <w:trHeight w:val="170"/>
        </w:trPr>
        <w:tc>
          <w:tcPr>
            <w:tcW w:w="0" w:type="auto"/>
            <w:gridSpan w:val="2"/>
            <w:shd w:val="clear" w:color="auto" w:fill="auto"/>
          </w:tcPr>
          <w:p w:rsidR="0089032C" w:rsidRDefault="00FE1A40">
            <w:pPr>
              <w:spacing w:before="0" w:after="240"/>
              <w:jc w:val="left"/>
            </w:pPr>
            <w:r>
              <w:t>Predvidena je uporaba nepovratnih sredstev in uporaba dolgoročnih virov (npr. krediti EIB).</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938" w:name="_Toc256001321"/>
      <w:bookmarkStart w:id="939" w:name="_Toc256000832"/>
      <w:bookmarkStart w:id="940" w:name="_Toc256000326"/>
      <w:r w:rsidRPr="00164AE6">
        <w:rPr>
          <w:b/>
          <w:noProof/>
          <w:lang w:val="fr-BE"/>
        </w:rPr>
        <w:t>2.A.6.4 Načrtovana uporaba velikih projektov</w:t>
      </w:r>
      <w:r w:rsidRPr="00164AE6">
        <w:rPr>
          <w:i w:val="0"/>
          <w:lang w:val="fr-BE"/>
        </w:rPr>
        <w:t xml:space="preserve"> </w:t>
      </w:r>
      <w:r w:rsidRPr="00164AE6">
        <w:rPr>
          <w:i w:val="0"/>
          <w:noProof/>
          <w:lang w:val="fr-BE"/>
        </w:rPr>
        <w:t xml:space="preserve">(če je </w:t>
      </w:r>
      <w:r w:rsidRPr="00164AE6">
        <w:rPr>
          <w:i w:val="0"/>
          <w:noProof/>
          <w:lang w:val="fr-BE"/>
        </w:rPr>
        <w:t>primerno)</w:t>
      </w:r>
      <w:bookmarkEnd w:id="938"/>
      <w:bookmarkEnd w:id="939"/>
      <w:bookmarkEnd w:id="94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2547"/>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7iii - Razvoj in obnova celostnih, visokokakovostnih in interoperabilnih železniških sistemov ter spodbujanje ukrepov za zmanjševanje hrupa</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Projekta sta na podlagi podatkov iz prometnega modela in izhodišč celovite presoje </w:t>
            </w:r>
            <w:r>
              <w:t>vplivov na okolje identificirana v SRP.</w:t>
            </w:r>
          </w:p>
          <w:p w:rsidR="0089032C" w:rsidRDefault="00FE1A40">
            <w:pPr>
              <w:spacing w:before="240" w:after="240"/>
              <w:jc w:val="left"/>
            </w:pPr>
            <w:r>
              <w:t> </w:t>
            </w:r>
          </w:p>
          <w:p w:rsidR="0089032C" w:rsidRDefault="00FE1A40">
            <w:pPr>
              <w:spacing w:before="240" w:after="240"/>
              <w:jc w:val="left"/>
            </w:pPr>
            <w:r>
              <w:t>Projekt: Maribor-Šentilj</w:t>
            </w:r>
          </w:p>
          <w:p w:rsidR="0089032C" w:rsidRDefault="00FE1A40">
            <w:pPr>
              <w:spacing w:before="240" w:after="240"/>
              <w:jc w:val="left"/>
            </w:pPr>
            <w:r>
              <w:t>Vrsta del: Nadgradnja obstoječe proge in železniških postaj v skladu z zahtevami TEN-T standarda interoperabilnosti</w:t>
            </w:r>
          </w:p>
          <w:p w:rsidR="0089032C" w:rsidRDefault="00FE1A40">
            <w:pPr>
              <w:spacing w:before="240" w:after="240"/>
              <w:jc w:val="left"/>
            </w:pPr>
            <w:r>
              <w:t>Obseg del: 17 km prog in obnova 4 železniških postaj</w:t>
            </w:r>
          </w:p>
          <w:p w:rsidR="0089032C" w:rsidRDefault="00FE1A40">
            <w:pPr>
              <w:spacing w:before="240" w:after="240"/>
              <w:jc w:val="left"/>
            </w:pPr>
            <w:r>
              <w:t>Vir sredstev: KS</w:t>
            </w:r>
          </w:p>
          <w:p w:rsidR="0089032C" w:rsidRDefault="00FE1A40">
            <w:pPr>
              <w:spacing w:before="240" w:after="240"/>
              <w:jc w:val="left"/>
            </w:pPr>
            <w:r>
              <w:t>Vre</w:t>
            </w:r>
            <w:r>
              <w:t>dnost del: 242,3 mio EUR</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Projekt: Sklop 2. tira železniške proge Divača-Koper</w:t>
            </w:r>
          </w:p>
          <w:p w:rsidR="0089032C" w:rsidRDefault="00FE1A40">
            <w:pPr>
              <w:spacing w:before="240" w:after="240"/>
              <w:jc w:val="left"/>
            </w:pPr>
            <w:r>
              <w:t>Vrsta del: Gradnja tunela T8, viadukta V1 Gabrovica in viadukta V2 Vinjan</w:t>
            </w:r>
          </w:p>
          <w:p w:rsidR="0089032C" w:rsidRDefault="00FE1A40">
            <w:pPr>
              <w:spacing w:before="240" w:after="240"/>
              <w:jc w:val="left"/>
            </w:pPr>
            <w:r>
              <w:t>Obseg del: 3,2 km novozgrajenih viaduktov in predorov brez opreme *</w:t>
            </w:r>
          </w:p>
          <w:p w:rsidR="0089032C" w:rsidRDefault="00FE1A40">
            <w:pPr>
              <w:spacing w:before="240" w:after="240"/>
              <w:jc w:val="left"/>
            </w:pPr>
            <w:r>
              <w:t>Vir sredstev: KS</w:t>
            </w:r>
          </w:p>
          <w:p w:rsidR="0089032C" w:rsidRDefault="00FE1A40">
            <w:pPr>
              <w:spacing w:before="240" w:after="240"/>
              <w:jc w:val="left"/>
            </w:pPr>
            <w:r>
              <w:t>Vrednost del: 1</w:t>
            </w:r>
            <w:r>
              <w:t>33,1 mio EUR</w:t>
            </w:r>
          </w:p>
          <w:p w:rsidR="0089032C" w:rsidRDefault="00FE1A40">
            <w:pPr>
              <w:spacing w:before="240" w:after="240"/>
              <w:jc w:val="left"/>
            </w:pPr>
            <w:r>
              <w:t>*Opredelitev »brez opreme« pomeni: objekti brez signalnovarnostnih in telekomunikacijskih naprav, brez vozne mreže in brez zgornjega ustroja</w:t>
            </w:r>
          </w:p>
          <w:p w:rsidR="0089032C" w:rsidRDefault="00FE1A40">
            <w:pPr>
              <w:spacing w:before="240" w:after="240"/>
              <w:jc w:val="left"/>
            </w:pPr>
            <w:r>
              <w:t> </w:t>
            </w:r>
          </w:p>
          <w:p w:rsidR="0089032C" w:rsidRDefault="00FE1A40">
            <w:pPr>
              <w:spacing w:before="240" w:after="240"/>
              <w:jc w:val="left"/>
            </w:pPr>
            <w:r>
              <w:t>Iz sredstev Kohezijskega sklada bosta sofinancirana 2 projekta, in sicer:</w:t>
            </w:r>
          </w:p>
          <w:p w:rsidR="0089032C" w:rsidRDefault="00FE1A40" w:rsidP="00FE1A40">
            <w:pPr>
              <w:numPr>
                <w:ilvl w:val="0"/>
                <w:numId w:val="197"/>
              </w:numPr>
              <w:spacing w:before="240" w:after="0"/>
              <w:ind w:hanging="210"/>
              <w:jc w:val="left"/>
            </w:pPr>
            <w:r>
              <w:t xml:space="preserve">nadgradnja železniške </w:t>
            </w:r>
            <w:r>
              <w:t>proge Maribor-Šentilj-državna meja in</w:t>
            </w:r>
          </w:p>
          <w:p w:rsidR="0089032C" w:rsidRDefault="00FE1A40" w:rsidP="00FE1A40">
            <w:pPr>
              <w:numPr>
                <w:ilvl w:val="0"/>
                <w:numId w:val="197"/>
              </w:numPr>
              <w:spacing w:before="0" w:after="240"/>
              <w:ind w:hanging="210"/>
              <w:jc w:val="left"/>
            </w:pPr>
            <w:r>
              <w:t>gradnja Sklopa 2. tira železniške proge Divača-Koper.</w:t>
            </w:r>
          </w:p>
          <w:p w:rsidR="0089032C" w:rsidRDefault="00FE1A40">
            <w:pPr>
              <w:spacing w:before="240" w:after="240"/>
              <w:jc w:val="left"/>
            </w:pPr>
            <w:r>
              <w:t> </w:t>
            </w:r>
          </w:p>
          <w:p w:rsidR="0089032C" w:rsidRDefault="00FE1A40">
            <w:pPr>
              <w:spacing w:before="240" w:after="240"/>
              <w:jc w:val="left"/>
            </w:pPr>
            <w:r>
              <w:t>Oba projekta imata visoko stopnjo izdelane projektne in investicijske dokumentacije in se pripravljata za izvedbo.</w:t>
            </w:r>
          </w:p>
          <w:p w:rsidR="0089032C" w:rsidRDefault="00FE1A40">
            <w:pPr>
              <w:spacing w:before="240" w:after="240"/>
              <w:jc w:val="left"/>
            </w:pPr>
            <w:r>
              <w:t> </w:t>
            </w:r>
          </w:p>
          <w:p w:rsidR="0089032C" w:rsidRDefault="00FE1A40">
            <w:pPr>
              <w:spacing w:before="240" w:after="240"/>
              <w:jc w:val="left"/>
            </w:pPr>
            <w:r>
              <w:t>Za ostale projekte:</w:t>
            </w:r>
          </w:p>
          <w:p w:rsidR="0089032C" w:rsidRDefault="00FE1A40" w:rsidP="00FE1A40">
            <w:pPr>
              <w:numPr>
                <w:ilvl w:val="0"/>
                <w:numId w:val="198"/>
              </w:numPr>
              <w:spacing w:before="240" w:after="0"/>
              <w:ind w:hanging="210"/>
              <w:jc w:val="left"/>
            </w:pPr>
            <w:r>
              <w:rPr>
                <w:b/>
                <w:bCs/>
              </w:rPr>
              <w:t>gradnja drugih sklopov ce</w:t>
            </w:r>
            <w:r>
              <w:rPr>
                <w:b/>
                <w:bCs/>
              </w:rPr>
              <w:t>lovitega projekta 2. tir Divača – Koper</w:t>
            </w:r>
          </w:p>
          <w:p w:rsidR="0089032C" w:rsidRDefault="00FE1A40" w:rsidP="00FE1A40">
            <w:pPr>
              <w:numPr>
                <w:ilvl w:val="0"/>
                <w:numId w:val="198"/>
              </w:numPr>
              <w:spacing w:before="0" w:after="0"/>
              <w:ind w:hanging="210"/>
              <w:jc w:val="left"/>
            </w:pPr>
            <w:r>
              <w:rPr>
                <w:b/>
                <w:bCs/>
              </w:rPr>
              <w:t>nagradnja železniške proge Zidani Most-Celje</w:t>
            </w:r>
          </w:p>
          <w:p w:rsidR="0089032C" w:rsidRDefault="00FE1A40" w:rsidP="00FE1A40">
            <w:pPr>
              <w:numPr>
                <w:ilvl w:val="0"/>
                <w:numId w:val="198"/>
              </w:numPr>
              <w:spacing w:before="0" w:after="0"/>
              <w:ind w:hanging="210"/>
              <w:jc w:val="left"/>
            </w:pPr>
            <w:r>
              <w:rPr>
                <w:b/>
                <w:bCs/>
              </w:rPr>
              <w:t>uvedba daljinskega vodenja prometa na TEN-T omrežju</w:t>
            </w:r>
          </w:p>
          <w:p w:rsidR="0089032C" w:rsidRDefault="00FE1A40" w:rsidP="00FE1A40">
            <w:pPr>
              <w:numPr>
                <w:ilvl w:val="0"/>
                <w:numId w:val="198"/>
              </w:numPr>
              <w:spacing w:before="0" w:after="0"/>
              <w:ind w:hanging="210"/>
              <w:jc w:val="left"/>
            </w:pPr>
            <w:r>
              <w:rPr>
                <w:b/>
                <w:bCs/>
              </w:rPr>
              <w:t>nadgradnja železniške proge Divača-Ljubljana</w:t>
            </w:r>
          </w:p>
          <w:p w:rsidR="0089032C" w:rsidRDefault="00FE1A40" w:rsidP="00FE1A40">
            <w:pPr>
              <w:numPr>
                <w:ilvl w:val="0"/>
                <w:numId w:val="198"/>
              </w:numPr>
              <w:spacing w:before="0" w:after="0"/>
              <w:ind w:hanging="210"/>
              <w:jc w:val="left"/>
            </w:pPr>
            <w:r>
              <w:rPr>
                <w:b/>
                <w:bCs/>
              </w:rPr>
              <w:t>modernizacija obstoječega železniškega tunela Karavanke</w:t>
            </w:r>
          </w:p>
          <w:p w:rsidR="0089032C" w:rsidRDefault="00FE1A40" w:rsidP="00FE1A40">
            <w:pPr>
              <w:numPr>
                <w:ilvl w:val="0"/>
                <w:numId w:val="198"/>
              </w:numPr>
              <w:spacing w:before="0" w:after="240"/>
              <w:ind w:hanging="210"/>
              <w:jc w:val="left"/>
            </w:pPr>
            <w:r>
              <w:rPr>
                <w:b/>
                <w:bCs/>
              </w:rPr>
              <w:t xml:space="preserve">Tivolski lok,  železniški projekt na urbanem vozlišču Ljubljane (LŽV) izgradnja dela </w:t>
            </w:r>
          </w:p>
          <w:p w:rsidR="0089032C" w:rsidRDefault="00FE1A40">
            <w:pPr>
              <w:spacing w:before="240" w:after="240"/>
              <w:jc w:val="left"/>
            </w:pPr>
            <w:r>
              <w:t> </w:t>
            </w:r>
          </w:p>
          <w:p w:rsidR="0089032C" w:rsidRDefault="00FE1A40">
            <w:pPr>
              <w:spacing w:before="240" w:after="240"/>
              <w:jc w:val="left"/>
            </w:pPr>
            <w:r>
              <w:t xml:space="preserve">se predvideva financiranje  iz instrumenta za povezovanje Evrope (IPE) oz. so možni rezervni projekti za sofinanciranje iz OP EKP 2014 - 2020. Izvedba projekta gradnje </w:t>
            </w:r>
            <w:r>
              <w:t>drugih sklopov celovitega projekta 2. tira Divača-Koper, je predvidena za sofinanciranje iz IPE – KS in IPE.  Sofinanciranje projekta nadgradnja proge Zidani Most-Celje iz IPE-KS sredstev je bilo s strani Evropske komisije potrjeno v l. 2016. Za projekta N</w:t>
            </w:r>
            <w:r>
              <w:t>adgradnja železniške proge Divača-Ljubljana in Uvedba daljinskega vodenja na TEN-T omrežju je v pripravi projektna dokumentacija in sta bila prijavljena na razpis za sofinanciranje iz IPE sredstev. Za projekt Modernizacija obstoječega železniškega tunela K</w:t>
            </w:r>
            <w:r>
              <w:t>aravanke je bilo odobreno sofinanciranje priprave projektne dokumentacije iz sredstev IPE skupaj z Republiko Avstrijo. Projekt LŽV – Tivolski lok je kot ključno ozko grlo opredelil prometni model v ničelni alternativi. Ker je treba pripraviti alternativo c</w:t>
            </w:r>
            <w:r>
              <w:t>elovitemu urejanju LŽV, projekt še ni pripravljen za izvedbo in bo Slovenija z njim kandidirala na razpisu IPE.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941" w:name="_Toc256001322"/>
      <w:bookmarkStart w:id="942" w:name="_Toc256000833"/>
      <w:bookmarkStart w:id="943" w:name="_Toc256000327"/>
      <w:r>
        <w:rPr>
          <w:b/>
          <w:noProof/>
          <w:color w:val="000000"/>
        </w:rPr>
        <w:t>2.A.6.5 Kazalniki učinka, razčlenjeni po prednostnih naložbah in, če je primerno, po kategorijah regij</w:t>
      </w:r>
      <w:bookmarkEnd w:id="941"/>
      <w:bookmarkEnd w:id="942"/>
      <w:bookmarkEnd w:id="943"/>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 xml:space="preserve">Preglednica 5: Skupni kazalniki </w:t>
      </w:r>
      <w:r w:rsidRPr="003B65A5">
        <w:rPr>
          <w:b/>
          <w:noProof/>
          <w:color w:val="000000"/>
        </w:rPr>
        <w:t>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171"/>
        <w:gridCol w:w="1433"/>
        <w:gridCol w:w="1015"/>
        <w:gridCol w:w="2040"/>
        <w:gridCol w:w="464"/>
        <w:gridCol w:w="411"/>
        <w:gridCol w:w="869"/>
        <w:gridCol w:w="891"/>
        <w:gridCol w:w="1257"/>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944" w:name="_Toc256001323"/>
            <w:bookmarkStart w:id="945" w:name="_Toc256000834"/>
            <w:bookmarkStart w:id="946" w:name="_Toc256000328"/>
            <w:r>
              <w:rPr>
                <w:b/>
                <w:i w:val="0"/>
                <w:noProof/>
                <w:color w:val="000000"/>
                <w:sz w:val="16"/>
                <w:szCs w:val="16"/>
              </w:rPr>
              <w:t>Prednostna naložba</w:t>
            </w:r>
            <w:bookmarkEnd w:id="944"/>
            <w:bookmarkEnd w:id="945"/>
            <w:bookmarkEnd w:id="946"/>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947" w:name="_Toc256001324"/>
            <w:bookmarkStart w:id="948" w:name="_Toc256000835"/>
            <w:bookmarkStart w:id="949" w:name="_Toc256000329"/>
            <w:r w:rsidRPr="005D6B15">
              <w:rPr>
                <w:b/>
                <w:i w:val="0"/>
                <w:noProof/>
                <w:color w:val="000000"/>
                <w:sz w:val="16"/>
                <w:szCs w:val="16"/>
              </w:rPr>
              <w:t xml:space="preserve">7iii - Razvoj in obnova celostnih, visokokakovostnih in interoperabilnih železniških sistemov </w:t>
            </w:r>
            <w:r w:rsidRPr="005D6B15">
              <w:rPr>
                <w:b/>
                <w:i w:val="0"/>
                <w:noProof/>
                <w:color w:val="000000"/>
                <w:sz w:val="16"/>
                <w:szCs w:val="16"/>
              </w:rPr>
              <w:t>ter spodbujanje ukrepov za zmanjševanje hrupa</w:t>
            </w:r>
            <w:bookmarkEnd w:id="947"/>
            <w:bookmarkEnd w:id="948"/>
            <w:bookmarkEnd w:id="949"/>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CO12a</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 xml:space="preserve">Železniški: skupna dolžina obnovljenih </w:t>
            </w:r>
            <w:r>
              <w:rPr>
                <w:noProof/>
                <w:color w:val="000000"/>
                <w:sz w:val="16"/>
                <w:szCs w:val="16"/>
              </w:rPr>
              <w:t>ali posodobljenih železniških prog, od tega: TEN-T</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km</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17,00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MzI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7.3</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prenovljenih in nadgrajenih železniških postaj v skladu s TEN-T standardi interoperabilnosti</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železniških postaj</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4,00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MzI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7.8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Skupna dolžina novozgrajenih viaduktov in predorov brez opreme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km</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3,20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MZI</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FE1A40" w:rsidP="008D5009">
      <w:pPr>
        <w:pStyle w:val="ManualHeading2"/>
        <w:spacing w:before="0" w:after="0"/>
      </w:pPr>
      <w:bookmarkStart w:id="950" w:name="_Toc256001325"/>
      <w:bookmarkStart w:id="951" w:name="_Toc256000836"/>
      <w:bookmarkStart w:id="952" w:name="_Toc256000330"/>
      <w:r>
        <w:rPr>
          <w:noProof/>
        </w:rPr>
        <w:t>2.A.7 Socialne inovacije, transnacionalno sodelovanje in prispevek k tematskim ciljem 1–7</w:t>
      </w:r>
      <w:bookmarkEnd w:id="950"/>
      <w:bookmarkEnd w:id="951"/>
      <w:bookmarkEnd w:id="952"/>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2060"/>
      </w:tblGrid>
      <w:tr w:rsidR="0089032C" w:rsidTr="00426349">
        <w:trPr>
          <w:trHeight w:val="288"/>
          <w:tblHeader/>
        </w:trPr>
        <w:tc>
          <w:tcPr>
            <w:tcW w:w="0" w:type="auto"/>
            <w:shd w:val="clear" w:color="auto" w:fill="auto"/>
          </w:tcPr>
          <w:p w:rsidR="008D5009" w:rsidRPr="00CE07EF" w:rsidRDefault="00FE1A40"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FE1A40" w:rsidP="00426349">
            <w:pPr>
              <w:spacing w:before="0" w:after="0"/>
              <w:rPr>
                <w:b/>
                <w:sz w:val="18"/>
                <w:szCs w:val="18"/>
              </w:rPr>
            </w:pPr>
            <w:r w:rsidRPr="00597F64">
              <w:rPr>
                <w:b/>
                <w:noProof/>
                <w:sz w:val="16"/>
                <w:szCs w:val="16"/>
              </w:rPr>
              <w:t>07</w:t>
            </w:r>
            <w:r w:rsidRPr="00597F64">
              <w:rPr>
                <w:b/>
                <w:sz w:val="16"/>
                <w:szCs w:val="16"/>
              </w:rPr>
              <w:t xml:space="preserve">  -  </w:t>
            </w:r>
            <w:r w:rsidRPr="00597F64">
              <w:rPr>
                <w:b/>
                <w:noProof/>
                <w:sz w:val="16"/>
                <w:szCs w:val="16"/>
              </w:rPr>
              <w:t xml:space="preserve">Izgradnja infrastrukture in </w:t>
            </w:r>
            <w:r w:rsidRPr="00597F64">
              <w:rPr>
                <w:b/>
                <w:noProof/>
                <w:sz w:val="16"/>
                <w:szCs w:val="16"/>
              </w:rPr>
              <w:t>ukrepi za spodbujanje trajnostne mobilnosti</w:t>
            </w:r>
          </w:p>
        </w:tc>
      </w:tr>
      <w:tr w:rsidR="0089032C" w:rsidTr="00426349">
        <w:trPr>
          <w:trHeight w:val="288"/>
        </w:trPr>
        <w:tc>
          <w:tcPr>
            <w:tcW w:w="0" w:type="auto"/>
            <w:gridSpan w:val="2"/>
            <w:shd w:val="clear" w:color="auto" w:fill="auto"/>
          </w:tcPr>
          <w:p w:rsidR="0089032C" w:rsidRDefault="00FE1A40">
            <w:pPr>
              <w:spacing w:before="0" w:after="240"/>
              <w:jc w:val="left"/>
            </w:pPr>
            <w:r>
              <w:t>Ni relevantno.</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FE1A40" w:rsidP="008D5009">
      <w:pPr>
        <w:pStyle w:val="ManualHeading2"/>
        <w:keepLines/>
        <w:spacing w:before="0" w:after="0"/>
      </w:pPr>
      <w:bookmarkStart w:id="953" w:name="_Toc256001326"/>
      <w:bookmarkStart w:id="954" w:name="_Toc256000837"/>
      <w:bookmarkStart w:id="955" w:name="_Toc256000331"/>
      <w:r>
        <w:rPr>
          <w:noProof/>
        </w:rPr>
        <w:t>2.A.8 Okvir uspešnosti</w:t>
      </w:r>
      <w:bookmarkEnd w:id="953"/>
      <w:bookmarkEnd w:id="954"/>
      <w:bookmarkEnd w:id="955"/>
    </w:p>
    <w:p w:rsidR="008D5009" w:rsidRPr="00941B50" w:rsidRDefault="008D5009" w:rsidP="008D5009">
      <w:pPr>
        <w:pStyle w:val="Text1"/>
        <w:keepNext/>
        <w:keepLines/>
        <w:spacing w:before="0" w:after="0"/>
        <w:ind w:left="0"/>
      </w:pPr>
    </w:p>
    <w:p w:rsidR="008D5009" w:rsidRPr="008249AE" w:rsidRDefault="00FE1A40"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kategorijah regij)</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907"/>
        <w:gridCol w:w="1927"/>
        <w:gridCol w:w="1927"/>
        <w:gridCol w:w="1440"/>
        <w:gridCol w:w="896"/>
        <w:gridCol w:w="912"/>
        <w:gridCol w:w="330"/>
        <w:gridCol w:w="303"/>
        <w:gridCol w:w="761"/>
        <w:gridCol w:w="330"/>
        <w:gridCol w:w="303"/>
        <w:gridCol w:w="861"/>
        <w:gridCol w:w="790"/>
        <w:gridCol w:w="2192"/>
      </w:tblGrid>
      <w:tr w:rsidR="0089032C" w:rsidTr="00426349">
        <w:trPr>
          <w:cantSplit/>
          <w:trHeight w:val="288"/>
          <w:tblHeader/>
        </w:trPr>
        <w:tc>
          <w:tcPr>
            <w:tcW w:w="0" w:type="auto"/>
            <w:gridSpan w:val="3"/>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 xml:space="preserve">07 - </w:t>
            </w:r>
            <w:r w:rsidRPr="0012258C">
              <w:rPr>
                <w:b/>
                <w:color w:val="000000"/>
                <w:sz w:val="10"/>
                <w:szCs w:val="10"/>
                <w:lang w:val="it-IT"/>
              </w:rPr>
              <w:t xml:space="preserve"> </w:t>
            </w:r>
            <w:r w:rsidRPr="0012258C">
              <w:rPr>
                <w:b/>
                <w:noProof/>
                <w:color w:val="000000"/>
                <w:sz w:val="10"/>
                <w:szCs w:val="10"/>
                <w:lang w:val="it-IT"/>
              </w:rPr>
              <w:t xml:space="preserve">Izgradnja infrastrukture in ukrepi za </w:t>
            </w:r>
            <w:r w:rsidRPr="0012258C">
              <w:rPr>
                <w:b/>
                <w:noProof/>
                <w:color w:val="000000"/>
                <w:sz w:val="10"/>
                <w:szCs w:val="10"/>
                <w:lang w:val="it-IT"/>
              </w:rPr>
              <w:t>spodbujanje trajnostne mobilnosti</w:t>
            </w:r>
          </w:p>
        </w:tc>
      </w:tr>
      <w:tr w:rsidR="0089032C" w:rsidTr="00426349">
        <w:trPr>
          <w:cantSplit/>
          <w:trHeight w:val="288"/>
          <w:tblHeader/>
        </w:trPr>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FE1A40" w:rsidP="00426349">
            <w:pPr>
              <w:suppressAutoHyphens/>
              <w:spacing w:before="0" w:after="0"/>
              <w:rPr>
                <w:b/>
                <w:color w:val="000000"/>
                <w:sz w:val="10"/>
                <w:szCs w:val="10"/>
              </w:rPr>
            </w:pPr>
            <w:r w:rsidRPr="0012258C">
              <w:rPr>
                <w:b/>
                <w:noProof/>
                <w:color w:val="000000"/>
                <w:sz w:val="10"/>
                <w:szCs w:val="10"/>
              </w:rPr>
              <w:t xml:space="preserve">Razlaga relevantnosti kazalnika, če je </w:t>
            </w:r>
            <w:r w:rsidRPr="0012258C">
              <w:rPr>
                <w:b/>
                <w:noProof/>
                <w:color w:val="000000"/>
                <w:sz w:val="10"/>
                <w:szCs w:val="10"/>
              </w:rPr>
              <w:t>ustrezno</w:t>
            </w:r>
          </w:p>
        </w:tc>
      </w:tr>
      <w:tr w:rsidR="0089032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CO13</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rPr>
              <w:t>Ceste: Skupna dolžina novih cest</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10,60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DRSI</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4,500,000.00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135.544.115,00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K3</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 xml:space="preserve">Izdano </w:t>
            </w:r>
            <w:r w:rsidRPr="0012258C">
              <w:rPr>
                <w:noProof/>
                <w:color w:val="000000"/>
                <w:sz w:val="10"/>
                <w:szCs w:val="10"/>
              </w:rPr>
              <w:t>gradbeno dovoljenje</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MzI</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CO12a</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rPr>
              <w:t>Železniški: skupna dolžina obnovljenih ali posodobljenih železniških prog, od tega: TEN-T</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17,00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SURS</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 xml:space="preserve">Kohezijski </w:t>
            </w:r>
            <w:r w:rsidRPr="0012258C">
              <w:rPr>
                <w:noProof/>
                <w:color w:val="000000"/>
                <w:sz w:val="10"/>
                <w:szCs w:val="10"/>
                <w:lang w:val="pt-PT"/>
              </w:rPr>
              <w:t>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69.000.000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262.461.506,00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FE1A40"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FE1A40" w:rsidP="008D5009">
      <w:pPr>
        <w:pStyle w:val="ManualHeading2"/>
        <w:spacing w:before="0" w:after="0"/>
        <w:ind w:left="851" w:hanging="851"/>
        <w:outlineLvl w:val="9"/>
        <w:rPr>
          <w:color w:val="000000"/>
        </w:rPr>
      </w:pPr>
      <w:bookmarkStart w:id="956" w:name="_Toc256001327"/>
      <w:bookmarkStart w:id="957" w:name="_Toc256000838"/>
      <w:bookmarkStart w:id="958" w:name="_Toc256000332"/>
      <w:r>
        <w:rPr>
          <w:noProof/>
          <w:color w:val="000000"/>
        </w:rPr>
        <w:t>2.A.9 Kategorije intervencij</w:t>
      </w:r>
      <w:bookmarkEnd w:id="956"/>
      <w:bookmarkEnd w:id="957"/>
      <w:bookmarkEnd w:id="958"/>
    </w:p>
    <w:p w:rsidR="008D5009" w:rsidRPr="00AF73E7" w:rsidRDefault="00FE1A40" w:rsidP="008D5009">
      <w:pPr>
        <w:spacing w:before="0" w:after="0"/>
      </w:pPr>
      <w:r w:rsidRPr="00AF73E7">
        <w:rPr>
          <w:noProof/>
        </w:rPr>
        <w:t xml:space="preserve">Ustrezne kategorije intervencij glede na vsebino prednostne osi po nomenklaturi, ki jo sprejme Komisija, in </w:t>
      </w:r>
      <w:r w:rsidRPr="00AF73E7">
        <w:rPr>
          <w:noProof/>
        </w:rPr>
        <w:t>okvirna razčlenitev podpore Unije.</w:t>
      </w:r>
    </w:p>
    <w:p w:rsidR="008D5009" w:rsidRPr="00DC028E" w:rsidRDefault="008D5009" w:rsidP="008D5009">
      <w:pPr>
        <w:suppressAutoHyphens/>
        <w:spacing w:before="0" w:after="0"/>
      </w:pPr>
    </w:p>
    <w:p w:rsidR="008D5009" w:rsidRPr="00C23AD8" w:rsidRDefault="00FE1A40"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FE1A40"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388"/>
        <w:gridCol w:w="763"/>
        <w:gridCol w:w="8823"/>
        <w:gridCol w:w="1894"/>
      </w:tblGrid>
      <w:tr w:rsidR="0089032C" w:rsidTr="00426349">
        <w:trPr>
          <w:trHeight w:val="288"/>
          <w:tblHeader/>
        </w:trPr>
        <w:tc>
          <w:tcPr>
            <w:tcW w:w="0" w:type="auto"/>
            <w:gridSpan w:val="2"/>
            <w:shd w:val="clear" w:color="auto" w:fill="auto"/>
          </w:tcPr>
          <w:p w:rsidR="008D5009" w:rsidRPr="00A15E2F" w:rsidRDefault="00FE1A40"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FE1A40" w:rsidP="00426349">
            <w:pPr>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 infrastrukture in ukrepi za spodbujanje trajnostne mobilnosti</w:t>
            </w:r>
          </w:p>
        </w:tc>
      </w:tr>
      <w:tr w:rsidR="0089032C" w:rsidTr="00426349">
        <w:trPr>
          <w:trHeight w:val="288"/>
          <w:tblHeader/>
        </w:trPr>
        <w:tc>
          <w:tcPr>
            <w:tcW w:w="0" w:type="auto"/>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024</w:t>
            </w:r>
            <w:r w:rsidRPr="00727EAD">
              <w:rPr>
                <w:color w:val="000000"/>
                <w:sz w:val="16"/>
                <w:szCs w:val="16"/>
              </w:rPr>
              <w:t xml:space="preserve">. </w:t>
            </w:r>
            <w:r w:rsidRPr="00727EAD">
              <w:rPr>
                <w:noProof/>
                <w:color w:val="000000"/>
                <w:sz w:val="16"/>
                <w:szCs w:val="16"/>
              </w:rPr>
              <w:t>Železnice (osrednje omrežje TEN-T)</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40.000.000,00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030</w:t>
            </w:r>
            <w:r w:rsidRPr="00727EAD">
              <w:rPr>
                <w:color w:val="000000"/>
                <w:sz w:val="16"/>
                <w:szCs w:val="16"/>
              </w:rPr>
              <w:t xml:space="preserve">. </w:t>
            </w:r>
            <w:r w:rsidRPr="00727EAD">
              <w:rPr>
                <w:noProof/>
                <w:color w:val="000000"/>
                <w:sz w:val="16"/>
                <w:szCs w:val="16"/>
              </w:rPr>
              <w:t>Sekundarne cestne povezave na cestna omrežja in vozlišča TEN-T (novogradnja)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68.435.292,00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024</w:t>
            </w:r>
            <w:r w:rsidRPr="00727EAD">
              <w:rPr>
                <w:color w:val="000000"/>
                <w:sz w:val="16"/>
                <w:szCs w:val="16"/>
              </w:rPr>
              <w:t xml:space="preserve">. </w:t>
            </w:r>
            <w:r w:rsidRPr="00727EAD">
              <w:rPr>
                <w:noProof/>
                <w:color w:val="000000"/>
                <w:sz w:val="16"/>
                <w:szCs w:val="16"/>
              </w:rPr>
              <w:t>Železnice (osrednje omrežje TEN-T)</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158.000.000,00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029</w:t>
            </w:r>
            <w:r w:rsidRPr="00727EAD">
              <w:rPr>
                <w:color w:val="000000"/>
                <w:sz w:val="16"/>
                <w:szCs w:val="16"/>
              </w:rPr>
              <w:t xml:space="preserve">. </w:t>
            </w:r>
            <w:r w:rsidRPr="00727EAD">
              <w:rPr>
                <w:noProof/>
                <w:color w:val="000000"/>
                <w:sz w:val="16"/>
                <w:szCs w:val="16"/>
              </w:rPr>
              <w:t>Avtoceste in ceste TEN-T – celostno omrežje (novogradnja)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63.528.967,00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039</w:t>
            </w:r>
            <w:r w:rsidRPr="00727EAD">
              <w:rPr>
                <w:color w:val="000000"/>
                <w:sz w:val="16"/>
                <w:szCs w:val="16"/>
              </w:rPr>
              <w:t xml:space="preserve">. </w:t>
            </w:r>
            <w:r w:rsidRPr="00727EAD">
              <w:rPr>
                <w:noProof/>
                <w:color w:val="000000"/>
                <w:sz w:val="16"/>
                <w:szCs w:val="16"/>
              </w:rPr>
              <w:t>Pristanišča (TEN-T)</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1.563.313,00</w:t>
            </w:r>
          </w:p>
        </w:tc>
      </w:tr>
    </w:tbl>
    <w:p w:rsidR="008D5009" w:rsidRDefault="008D5009" w:rsidP="008D5009">
      <w:pPr>
        <w:suppressAutoHyphens/>
        <w:spacing w:before="0" w:after="0"/>
        <w:rPr>
          <w:sz w:val="16"/>
          <w:szCs w:val="16"/>
        </w:rPr>
      </w:pPr>
    </w:p>
    <w:p w:rsidR="008D5009" w:rsidRPr="005701D6" w:rsidRDefault="00FE1A40"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750"/>
        <w:gridCol w:w="1507"/>
        <w:gridCol w:w="5405"/>
        <w:gridCol w:w="3739"/>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 xml:space="preserve">Izgradnja infrastrukture in ukrepi za </w:t>
            </w:r>
            <w:r>
              <w:rPr>
                <w:b/>
                <w:noProof/>
                <w:color w:val="000000"/>
                <w:sz w:val="16"/>
                <w:szCs w:val="16"/>
              </w:rPr>
              <w:t>spodbujanje trajnostne mobilnosti</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108.435.292,00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223.092.280,00</w:t>
            </w:r>
          </w:p>
        </w:tc>
      </w:tr>
    </w:tbl>
    <w:p w:rsidR="008D5009" w:rsidRDefault="008D5009" w:rsidP="008D5009">
      <w:pPr>
        <w:suppressAutoHyphens/>
        <w:spacing w:before="0" w:after="0"/>
        <w:rPr>
          <w:color w:val="000000"/>
          <w:sz w:val="18"/>
          <w:szCs w:val="18"/>
        </w:rPr>
      </w:pPr>
    </w:p>
    <w:p w:rsidR="008D5009" w:rsidRPr="005701D6" w:rsidRDefault="00FE1A40"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717"/>
        <w:gridCol w:w="1712"/>
        <w:gridCol w:w="4871"/>
        <w:gridCol w:w="4092"/>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w:t>
            </w:r>
            <w:r>
              <w:rPr>
                <w:b/>
                <w:noProof/>
                <w:color w:val="000000"/>
                <w:sz w:val="16"/>
                <w:szCs w:val="16"/>
              </w:rPr>
              <w:t xml:space="preserve"> infrastrukture in ukrepi za spodbujanje trajnostne mobilnosti</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108.435.292,00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223.092.280,00</w:t>
            </w:r>
          </w:p>
        </w:tc>
      </w:tr>
    </w:tbl>
    <w:p w:rsidR="008D5009" w:rsidRDefault="008D5009" w:rsidP="008D5009">
      <w:pPr>
        <w:suppressAutoHyphens/>
        <w:spacing w:before="0" w:after="0"/>
        <w:rPr>
          <w:color w:val="000000"/>
          <w:sz w:val="18"/>
          <w:szCs w:val="18"/>
        </w:rPr>
      </w:pPr>
    </w:p>
    <w:p w:rsidR="008D5009" w:rsidRPr="005701D6" w:rsidRDefault="00FE1A40" w:rsidP="008D5009">
      <w:pPr>
        <w:pStyle w:val="Text2"/>
        <w:spacing w:before="0" w:after="0"/>
        <w:ind w:left="0"/>
        <w:rPr>
          <w:color w:val="000000"/>
          <w:sz w:val="18"/>
          <w:szCs w:val="18"/>
        </w:rPr>
      </w:pPr>
      <w:r w:rsidRPr="005701D6">
        <w:rPr>
          <w:b/>
          <w:noProof/>
          <w:sz w:val="20"/>
          <w:lang w:eastAsia="en-GB"/>
        </w:rPr>
        <w:t xml:space="preserve">Preglednica 10: Razsežnost 4 – Teritorialni </w:t>
      </w:r>
      <w:r w:rsidRPr="005701D6">
        <w:rPr>
          <w:b/>
          <w:noProof/>
          <w:sz w:val="20"/>
          <w:lang w:eastAsia="en-GB"/>
        </w:rPr>
        <w:t>mehanizmi izvajanja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588"/>
        <w:gridCol w:w="1760"/>
        <w:gridCol w:w="5008"/>
        <w:gridCol w:w="4207"/>
      </w:tblGrid>
      <w:tr w:rsidR="0089032C" w:rsidTr="00426349">
        <w:trPr>
          <w:trHeight w:val="288"/>
          <w:tblHeader/>
        </w:trPr>
        <w:tc>
          <w:tcPr>
            <w:tcW w:w="0" w:type="auto"/>
            <w:gridSpan w:val="2"/>
            <w:shd w:val="clear" w:color="auto" w:fill="auto"/>
          </w:tcPr>
          <w:p w:rsidR="008D5009" w:rsidRPr="00C23AD8" w:rsidRDefault="00FE1A40"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FE1A40" w:rsidP="00426349">
            <w:pPr>
              <w:suppressAutoHyphens/>
              <w:spacing w:before="0" w:after="0"/>
              <w:rPr>
                <w:b/>
                <w:color w:val="000000"/>
                <w:sz w:val="18"/>
                <w:szCs w:val="18"/>
              </w:rPr>
            </w:pPr>
            <w:r w:rsidRPr="00C23AD8">
              <w:rPr>
                <w:b/>
                <w:noProof/>
                <w:color w:val="000000"/>
                <w:sz w:val="18"/>
                <w:szCs w:val="18"/>
              </w:rPr>
              <w:t>07</w:t>
            </w:r>
            <w:r w:rsidRPr="00C23AD8">
              <w:rPr>
                <w:b/>
                <w:color w:val="000000"/>
                <w:sz w:val="18"/>
                <w:szCs w:val="18"/>
              </w:rPr>
              <w:t xml:space="preserve"> - </w:t>
            </w:r>
            <w:r w:rsidRPr="00C23AD8">
              <w:rPr>
                <w:b/>
                <w:noProof/>
                <w:color w:val="000000"/>
                <w:sz w:val="18"/>
                <w:szCs w:val="18"/>
              </w:rPr>
              <w:t>Izgradnja infrastrukture in ukrepi za spodbujanje trajnostne mobilnosti</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108.435.292,00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223.092.280,00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FE1A40"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774"/>
        <w:gridCol w:w="2094"/>
        <w:gridCol w:w="3292"/>
        <w:gridCol w:w="5232"/>
      </w:tblGrid>
      <w:tr w:rsidR="0089032C" w:rsidTr="00426349">
        <w:trPr>
          <w:trHeight w:val="288"/>
          <w:tblHeader/>
        </w:trPr>
        <w:tc>
          <w:tcPr>
            <w:tcW w:w="0" w:type="auto"/>
            <w:gridSpan w:val="2"/>
            <w:shd w:val="clear" w:color="auto" w:fill="auto"/>
          </w:tcPr>
          <w:p w:rsidR="008D5009" w:rsidRPr="00376E50" w:rsidRDefault="00FE1A40"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FE1A40" w:rsidP="00426349">
            <w:pPr>
              <w:suppressAutoHyphens/>
              <w:spacing w:before="0" w:after="0"/>
              <w:rPr>
                <w:b/>
                <w:color w:val="000000"/>
                <w:sz w:val="16"/>
                <w:szCs w:val="16"/>
              </w:rPr>
            </w:pPr>
            <w:r w:rsidRPr="00376E50">
              <w:rPr>
                <w:b/>
                <w:noProof/>
                <w:sz w:val="16"/>
                <w:szCs w:val="16"/>
              </w:rPr>
              <w:t>07</w:t>
            </w:r>
            <w:r w:rsidRPr="00376E50">
              <w:rPr>
                <w:b/>
                <w:sz w:val="16"/>
                <w:szCs w:val="16"/>
              </w:rPr>
              <w:t xml:space="preserve"> - </w:t>
            </w:r>
            <w:r w:rsidRPr="00376E50">
              <w:rPr>
                <w:b/>
                <w:noProof/>
                <w:sz w:val="16"/>
                <w:szCs w:val="16"/>
              </w:rPr>
              <w:t>Izgradnja infrastrukture in ukrepi za spodbujanje trajnostne mobilnosti</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FE1A40" w:rsidP="008D5009">
      <w:pPr>
        <w:pStyle w:val="ManualHeading2"/>
        <w:spacing w:before="0" w:after="0"/>
        <w:rPr>
          <w:b w:val="0"/>
        </w:rPr>
      </w:pPr>
      <w:bookmarkStart w:id="959" w:name="_Toc256001328"/>
      <w:bookmarkStart w:id="960" w:name="_Toc256000839"/>
      <w:bookmarkStart w:id="961" w:name="_Toc256000333"/>
      <w:r>
        <w:rPr>
          <w:noProof/>
        </w:rPr>
        <w:t xml:space="preserve">2.A.10 Povzetek </w:t>
      </w:r>
      <w:r>
        <w:rPr>
          <w:noProof/>
        </w:rPr>
        <w:t>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959"/>
      <w:bookmarkEnd w:id="960"/>
      <w:bookmarkEnd w:id="96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1863"/>
      </w:tblGrid>
      <w:tr w:rsidR="0089032C" w:rsidTr="00426349">
        <w:trPr>
          <w:trHeight w:val="288"/>
        </w:trPr>
        <w:tc>
          <w:tcPr>
            <w:tcW w:w="0" w:type="auto"/>
            <w:shd w:val="clear" w:color="auto" w:fill="auto"/>
          </w:tcPr>
          <w:p w:rsidR="008D5009" w:rsidRPr="00376E50" w:rsidRDefault="00FE1A40"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FE1A40" w:rsidP="00426349">
            <w:pPr>
              <w:spacing w:before="0" w:after="0"/>
              <w:rPr>
                <w:i/>
                <w:color w:val="8DB3E2"/>
                <w:sz w:val="16"/>
                <w:szCs w:val="16"/>
              </w:rPr>
            </w:pPr>
            <w:r w:rsidRPr="00376E50">
              <w:rPr>
                <w:b/>
                <w:noProof/>
                <w:sz w:val="16"/>
                <w:szCs w:val="16"/>
              </w:rPr>
              <w:t>07</w:t>
            </w:r>
            <w:r w:rsidRPr="00376E50">
              <w:rPr>
                <w:b/>
                <w:sz w:val="16"/>
                <w:szCs w:val="16"/>
              </w:rPr>
              <w:t xml:space="preserve"> - </w:t>
            </w:r>
            <w:r w:rsidRPr="00376E50">
              <w:rPr>
                <w:b/>
                <w:noProof/>
                <w:sz w:val="16"/>
                <w:szCs w:val="16"/>
              </w:rPr>
              <w:t>Izgradnja infrastrukture in ukrepi za spodbujanje trajnostne mobilnosti</w:t>
            </w:r>
          </w:p>
        </w:tc>
      </w:tr>
      <w:tr w:rsidR="0089032C" w:rsidTr="00426349">
        <w:trPr>
          <w:trHeight w:val="288"/>
        </w:trPr>
        <w:tc>
          <w:tcPr>
            <w:tcW w:w="0" w:type="auto"/>
            <w:gridSpan w:val="2"/>
            <w:shd w:val="clear" w:color="auto" w:fill="auto"/>
          </w:tcPr>
          <w:p w:rsidR="0089032C" w:rsidRDefault="00FE1A40">
            <w:pPr>
              <w:spacing w:before="0" w:after="240"/>
              <w:jc w:val="left"/>
            </w:pPr>
            <w:r>
              <w:t xml:space="preserve">Ustrezna administrativna usposobljenost kadrov za izvajanje te prednostne naložbe bo zagotovljena z izvajanjem usposabljanj na področjih, ki so opredeljena v </w:t>
            </w:r>
            <w:r>
              <w:t>oviru prednostne osi za tehnično pomoč.</w:t>
            </w:r>
          </w:p>
          <w:p w:rsidR="0089032C" w:rsidRDefault="00FE1A40">
            <w:pPr>
              <w:spacing w:before="240" w:after="240"/>
              <w:jc w:val="left"/>
            </w:pPr>
            <w:r>
              <w:t> </w:t>
            </w:r>
          </w:p>
          <w:p w:rsidR="0089032C" w:rsidRDefault="00FE1A40">
            <w:pPr>
              <w:spacing w:before="240" w:after="240"/>
              <w:jc w:val="left"/>
            </w:pPr>
            <w:r>
              <w:t>Posebna pozornost bo namenjena dvigu administrativne usposobljenosti predvsem na področjih, kjer so se v obdobju 2007 – 2013 pokazali problemi (npr. priprava tehnične in investicijske dokumentacijei, izvajanje veli</w:t>
            </w:r>
            <w:r>
              <w:t>kih projektov, itd.). Posebno usposboljenost bo treba zagotoviti tudi na področju spremljanja investicij na področju prometne infrastrukture. Sredstva bodo namenjena tudi posodabljanju in nadgradnji prometnega modela in  pripravi izvedbene projektne  dokum</w:t>
            </w:r>
            <w:r>
              <w:t>entacije za posamezne odseke sekundarne cestne mreže na različnih delih 3. razvojne osi, ki so med prednostnimi projekti SRP, prostorsko umeščeni in  se neposredno navezujejo na TEN-T omrežje.</w:t>
            </w:r>
          </w:p>
          <w:p w:rsidR="0089032C" w:rsidRDefault="00FE1A40">
            <w:pPr>
              <w:spacing w:before="240" w:after="240"/>
              <w:jc w:val="left"/>
            </w:pPr>
            <w:r>
              <w:t> </w:t>
            </w:r>
          </w:p>
          <w:p w:rsidR="008D5009" w:rsidRPr="008025D7" w:rsidRDefault="008D5009" w:rsidP="00426349">
            <w:pPr>
              <w:spacing w:before="0" w:after="0"/>
              <w:rPr>
                <w:color w:val="000000"/>
                <w:sz w:val="16"/>
                <w:szCs w:val="16"/>
              </w:rPr>
            </w:pPr>
          </w:p>
        </w:tc>
      </w:tr>
    </w:tbl>
    <w:p w:rsidR="008D5009" w:rsidRDefault="00FE1A40" w:rsidP="008D5009">
      <w:pPr>
        <w:spacing w:before="0" w:after="0"/>
        <w:rPr>
          <w:sz w:val="16"/>
          <w:szCs w:val="16"/>
        </w:rPr>
      </w:pPr>
      <w:r>
        <w:br w:type="page"/>
      </w:r>
      <w:r w:rsidRPr="005A79BD">
        <w:rPr>
          <w:color w:val="FFFFFF"/>
        </w:rPr>
        <w:t>.</w:t>
      </w:r>
    </w:p>
    <w:p w:rsidR="008D5009" w:rsidRPr="009F202D" w:rsidRDefault="00FE1A40" w:rsidP="008D5009">
      <w:pPr>
        <w:pStyle w:val="ManualHeading2"/>
        <w:spacing w:before="0" w:after="0"/>
        <w:rPr>
          <w:lang w:val="fr-BE"/>
        </w:rPr>
      </w:pPr>
      <w:bookmarkStart w:id="962" w:name="_Toc256001329"/>
      <w:bookmarkStart w:id="963" w:name="_Toc256000840"/>
      <w:bookmarkStart w:id="964" w:name="_Toc256000334"/>
      <w:r w:rsidRPr="009F202D">
        <w:rPr>
          <w:noProof/>
          <w:lang w:val="fr-BE"/>
        </w:rPr>
        <w:t>2.A.1 Prednostna os</w:t>
      </w:r>
      <w:bookmarkEnd w:id="962"/>
      <w:bookmarkEnd w:id="963"/>
      <w:bookmarkEnd w:id="96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10025"/>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osi</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08</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Spodbujanje zaposlovanja in transnacionalna mobilnost delovne sile</w:t>
            </w:r>
          </w:p>
        </w:tc>
      </w:tr>
    </w:tbl>
    <w:p w:rsidR="008D5009" w:rsidRDefault="008D5009" w:rsidP="008D5009">
      <w:pPr>
        <w:autoSpaceDE w:val="0"/>
        <w:autoSpaceDN w:val="0"/>
        <w:adjustRightInd w:val="0"/>
        <w:spacing w:before="0" w:after="0"/>
      </w:pP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w:t>
      </w:r>
      <w:r w:rsidRPr="0077228A">
        <w:rPr>
          <w:noProof/>
          <w:color w:val="000000"/>
        </w:rPr>
        <w:t xml:space="preserve"> Unije</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w:t>
      </w:r>
      <w:r w:rsidRPr="0077228A">
        <w:rPr>
          <w:noProof/>
          <w:color w:val="000000"/>
        </w:rPr>
        <w:t>ted to operations aimed at reconstruction in response to major or regional natural disasters</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RDefault="008D5009" w:rsidP="008D5009">
      <w:pPr>
        <w:pStyle w:val="Text1"/>
        <w:spacing w:before="0" w:after="0"/>
        <w:ind w:left="0"/>
      </w:pPr>
    </w:p>
    <w:p w:rsidR="008D5009" w:rsidRPr="009578F3" w:rsidRDefault="00FE1A40" w:rsidP="008D5009">
      <w:pPr>
        <w:pStyle w:val="ManualHeading2"/>
        <w:tabs>
          <w:tab w:val="clear" w:pos="850"/>
          <w:tab w:val="left" w:pos="0"/>
        </w:tabs>
        <w:spacing w:before="0" w:after="0"/>
        <w:ind w:left="0" w:firstLine="0"/>
        <w:rPr>
          <w:b w:val="0"/>
          <w:color w:val="000000"/>
        </w:rPr>
      </w:pPr>
      <w:bookmarkStart w:id="965" w:name="_Toc256001330"/>
      <w:bookmarkStart w:id="966" w:name="_Toc256000841"/>
      <w:bookmarkStart w:id="967" w:name="_Toc256000335"/>
      <w:r>
        <w:rPr>
          <w:noProof/>
          <w:color w:val="000000"/>
        </w:rPr>
        <w:t xml:space="preserve">2.A.2 Utemeljitev vzpostavitve prednostne osi, ki zajema več kot eno kategorijo regij, </w:t>
      </w:r>
      <w:r>
        <w:rPr>
          <w:noProof/>
          <w:color w:val="000000"/>
        </w:rPr>
        <w:t>več kot en tematski cilj ali več kot en sklad</w:t>
      </w:r>
      <w:r>
        <w:rPr>
          <w:b w:val="0"/>
          <w:color w:val="000000"/>
        </w:rPr>
        <w:t xml:space="preserve"> </w:t>
      </w:r>
      <w:r>
        <w:rPr>
          <w:b w:val="0"/>
          <w:noProof/>
          <w:color w:val="000000"/>
        </w:rPr>
        <w:t>(če je ustrezno)</w:t>
      </w:r>
      <w:bookmarkEnd w:id="965"/>
      <w:bookmarkEnd w:id="966"/>
      <w:bookmarkEnd w:id="967"/>
    </w:p>
    <w:p w:rsidR="0089032C" w:rsidRDefault="00FE1A40">
      <w:pPr>
        <w:spacing w:before="0" w:after="240"/>
        <w:jc w:val="left"/>
      </w:pPr>
      <w:r>
        <w:t xml:space="preserve">Ukrepi na trgu dela, ki bodo odgovarjali v strategiji prepoznanim izzivom države in posamezne regije, se bodo izvajali tako na celotnem območju Slovenije kot v posamezni kohezijski regiji oz. </w:t>
      </w:r>
      <w:r>
        <w:t>ožjem lokalnem območju. Trenutne politike in ukrepi s področja so zasnovani nacionalno, pri čemer je alokacija sredstev vedno večja za območja z izrazitejšimi težavami (večinoma KRVS). Tekom izvajanja operativnega programa se pričakuje, da se bodo nekateri</w:t>
      </w:r>
      <w:r>
        <w:t xml:space="preserve"> ukrepi ločili glede na potrebe obeh kohezijskih regij, medtem ko bodo drugi zaradi narave politike zaposlovanja, ki je v nacionalni pristojnosti, ostali horizontalni za območje celotne Slovenije.</w:t>
      </w:r>
    </w:p>
    <w:p w:rsidR="0089032C" w:rsidRDefault="00FE1A40">
      <w:pPr>
        <w:spacing w:before="240" w:after="240"/>
        <w:jc w:val="left"/>
      </w:pPr>
      <w:r>
        <w:t>Za območje celotne Slovenije se bodo izvajali predvsem ukre</w:t>
      </w:r>
      <w:r>
        <w:t>pi, ki bodo namenjeni razvoju in izvajanju novih programov (»tailor made« programi – prilagojeni ciljnim skupinam) in storitev za brezposelne ter sistemski ukrepi, kot npr. instrumenti za usklajevanje ponudbe in povpraševanje na trgu dela. Pričakuje se, da</w:t>
      </w:r>
      <w:r>
        <w:t xml:space="preserve"> bodo tovrstne operacije, ki so sicer v korist obema kohezijskima regijama, locirane v KRZS, saj se tam nahaja večina pristojnih institucij, in bodo tudi financirane iz naslova sredstev KRZS (približno 30 % vseh sredstev prednostne naložbe).</w:t>
      </w:r>
    </w:p>
    <w:p w:rsidR="0089032C" w:rsidRDefault="00FE1A40">
      <w:pPr>
        <w:spacing w:before="240" w:after="240"/>
        <w:jc w:val="left"/>
      </w:pPr>
      <w:r>
        <w:t>Za ciljne skup</w:t>
      </w:r>
      <w:r>
        <w:t>ine brezposelnih, ki so v posamezni kohezijski regiji še posebej ranljive (npr. v KRVS mladi, osebe z nizko stopnjo izobrazbe, v KRZS mladi v starosti 25-29 let) se bodo izvajali ciljno usmerjeni programi oziroma storitve na trgu dela. Pričakuje se, da bod</w:t>
      </w:r>
      <w:r>
        <w:t xml:space="preserve">o vse operacije, ki predvidevajo vključitve ciljnih skupin, financirane iz naslova regije, kjer ima vključena skupina stalno prebivališče vključene osebe., saj je to v korist tiste regije. Razmerje sredstev iz posamezne kohezijske regije bo tako ustrezalo </w:t>
      </w:r>
      <w:r>
        <w:t>deležu brezposelnih v posamezni regiji. Glede na to, da je stanje na trgu dela v KRVS slabše kot v KRZS, bo tej regiji namenjenih več sredstev.</w:t>
      </w:r>
    </w:p>
    <w:p w:rsidR="0089032C" w:rsidRDefault="00FE1A40">
      <w:pPr>
        <w:spacing w:before="240" w:after="240"/>
        <w:jc w:val="left"/>
      </w:pPr>
      <w:r>
        <w:t>Poseben specifični cilj izboljšanja prehoda iz izobraževanja na trg dela za mlade brez delovnih izkušenj do vklj</w:t>
      </w:r>
      <w:r>
        <w:t>učno 29 let bo znotraj prednostne naložbe namenjen Pobudi za zaposlovanje mladih, ki se izvaja v KRVS.</w:t>
      </w:r>
    </w:p>
    <w:p w:rsidR="0089032C" w:rsidRDefault="00FE1A40">
      <w:pPr>
        <w:spacing w:before="240" w:after="240"/>
        <w:jc w:val="left"/>
      </w:pPr>
      <w:r>
        <w:t>Problematika zaposlenosti starejših je zelo nizka v obeh regijah (KRVS 34,9 %, KRZS 32,4 %), potrebni pa so tako sistemski ukrepi oziroma projekti v podp</w:t>
      </w:r>
      <w:r>
        <w:t>oro reformam na področju kot tudi vlaganja v usposabljanja in motiviranja zaposlenih. Medtem ko bodo sistemski ukrepi večinoma locirani v KRZS in tudi financirani iz naslova sredstev KRZS, se bo lokacija operacij, namenjenih zaposlenim, določala glede na s</w:t>
      </w:r>
      <w:r>
        <w:t>edež delodajalca oziroma drug ustrezen kriterij (na primer sedež izvajalca operacije).</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FE1A40" w:rsidP="008D5009">
      <w:pPr>
        <w:pStyle w:val="ManualHeading2"/>
        <w:spacing w:before="0" w:after="0"/>
      </w:pPr>
      <w:bookmarkStart w:id="968" w:name="_Toc256001331"/>
      <w:bookmarkStart w:id="969" w:name="_Toc256000842"/>
      <w:bookmarkStart w:id="970" w:name="_Toc256000336"/>
      <w:r>
        <w:rPr>
          <w:noProof/>
        </w:rPr>
        <w:t>2.A.3 Sklad, kategorija regije in osnova za izračun podpore Unije</w:t>
      </w:r>
      <w:bookmarkEnd w:id="968"/>
      <w:bookmarkEnd w:id="969"/>
      <w:bookmarkEnd w:id="970"/>
    </w:p>
    <w:tbl>
      <w:tblPr>
        <w:tblW w:w="5000" w:type="pct"/>
        <w:tblInd w:w="108" w:type="dxa"/>
        <w:tblLook w:val="04A0" w:firstRow="1" w:lastRow="0" w:firstColumn="1" w:lastColumn="0" w:noHBand="0" w:noVBand="1"/>
      </w:tblPr>
      <w:tblGrid>
        <w:gridCol w:w="676"/>
        <w:gridCol w:w="1395"/>
        <w:gridCol w:w="5588"/>
        <w:gridCol w:w="7027"/>
      </w:tblGrid>
      <w:tr w:rsidR="0089032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Pr>
                <w:b/>
                <w:noProof/>
                <w:color w:val="000000"/>
                <w:sz w:val="18"/>
                <w:szCs w:val="18"/>
              </w:rPr>
              <w:t>Kat</w:t>
            </w:r>
            <w:r>
              <w:rPr>
                <w:b/>
                <w:noProof/>
                <w:color w:val="000000"/>
                <w:sz w:val="18"/>
                <w:szCs w:val="18"/>
              </w:rPr>
              <w:t>egorija regije za najbolj oddaljene regije in severne redko poseljene regije (če je ustrezno)</w:t>
            </w: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YEI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971" w:name="_Toc256001332"/>
      <w:bookmarkStart w:id="972" w:name="_Toc256000843"/>
      <w:bookmarkStart w:id="973" w:name="_Toc256000337"/>
      <w:r>
        <w:rPr>
          <w:noProof/>
        </w:rPr>
        <w:t>2.A.4 Prednostna naložba</w:t>
      </w:r>
      <w:bookmarkEnd w:id="971"/>
      <w:bookmarkEnd w:id="972"/>
      <w:bookmarkEnd w:id="97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2567"/>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8i</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Dostop</w:t>
            </w:r>
            <w:r w:rsidRPr="006D78B0">
              <w:rPr>
                <w:noProof/>
                <w:sz w:val="18"/>
                <w:szCs w:val="18"/>
              </w:rPr>
              <w:t xml:space="preserve"> do delovnih mest za iskalce zaposlitve in neaktivne osebe, vključno z dolgotrajno brezposelnimi in osebami, ki so oddaljene od trga dela, tudi z lokalnimi pobudami za zaposlovanje in spodbujanjem mobilnosti delavcev</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974" w:name="_Toc256001333"/>
      <w:bookmarkStart w:id="975" w:name="_Toc256000844"/>
      <w:bookmarkStart w:id="976" w:name="_Toc256000338"/>
      <w:r>
        <w:rPr>
          <w:noProof/>
        </w:rPr>
        <w:t>2.A.5 Posebni cilji, ki ustrezajo pre</w:t>
      </w:r>
      <w:r>
        <w:rPr>
          <w:noProof/>
        </w:rPr>
        <w:t>dnostni naložbi, in pričakovani rezultati</w:t>
      </w:r>
      <w:bookmarkEnd w:id="974"/>
      <w:bookmarkEnd w:id="975"/>
      <w:bookmarkEnd w:id="97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Povečanje zaposlenosti brezposelnih, še posebej starejših od 50 let, dolgotrajno brezposelnih in tistih z izobrazbo pod ISCED 3</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 xml:space="preserve">Rezultati, ki naj bi jih </w:t>
            </w:r>
            <w:r>
              <w:rPr>
                <w:b/>
                <w:noProof/>
                <w:sz w:val="18"/>
                <w:szCs w:val="18"/>
              </w:rPr>
              <w:t>države članice dosegle s podporo Unije</w:t>
            </w:r>
          </w:p>
        </w:tc>
        <w:tc>
          <w:tcPr>
            <w:tcW w:w="0" w:type="auto"/>
            <w:shd w:val="clear" w:color="auto" w:fill="auto"/>
          </w:tcPr>
          <w:p w:rsidR="0089032C" w:rsidRDefault="00FE1A40">
            <w:pPr>
              <w:spacing w:before="0" w:after="240"/>
              <w:jc w:val="left"/>
            </w:pPr>
            <w:r>
              <w:t>Brezposelnost se je v Sloveniji v zadnjih letih zelo povečala. Konec leta 2013 je bilo na Zavodu RS za zaposlovanje prijavljenih 124.015 brezposelnih oseb ali 3,9 % več kot leta 2012, v povprečju pa je bilo brezposeln</w:t>
            </w:r>
            <w:r>
              <w:t xml:space="preserve">ih 119.827 oseb. Med brezposelnimi je bilo 47,9 % žensk, 32,9 % takih z nizko stopnjo izobrazbe in 47,9 % dolgotrajno brezposelnih. V kohezijski regiji vzhodna Slovenija je bilo 58,5 % od vseh brezposelnih, v deležu je bilo med njimi več kot v povprečju v </w:t>
            </w:r>
            <w:r>
              <w:t>celi Sloveniji dolgotrajno brezposelnih in tistih z nizko stopnjo izobrazbe.</w:t>
            </w:r>
          </w:p>
          <w:p w:rsidR="0089032C" w:rsidRDefault="00FE1A40">
            <w:pPr>
              <w:spacing w:before="240" w:after="240"/>
              <w:jc w:val="left"/>
            </w:pPr>
            <w:r>
              <w:t xml:space="preserve">V okviru tega specifičnega cilja se pričakuje naslednji rezultat: </w:t>
            </w:r>
            <w:r>
              <w:rPr>
                <w:b/>
                <w:bCs/>
              </w:rPr>
              <w:t>povečanje deleža zaposlenih od vključenih brezposelnih oseb v ukrepe na trgu dela.</w:t>
            </w:r>
          </w:p>
          <w:p w:rsidR="0089032C" w:rsidRDefault="00FE1A40">
            <w:pPr>
              <w:spacing w:before="240" w:after="240"/>
              <w:jc w:val="left"/>
            </w:pPr>
            <w:r>
              <w:t>S sredstvi ESS se bodo izvajal</w:t>
            </w:r>
            <w:r>
              <w:t>i ukrepi na trgu dela (ukrepi aktivne politike zaposlovanja, ki morajo biti bolj ciljno usmerjeni na potrebe posamezne skupine brezposelnih, in boljše storitve zavoda za zaposlovanje in drugih institucij na trgu dela), s katerimi bo dosežen rezultat, da se</w:t>
            </w:r>
            <w:r>
              <w:t xml:space="preserve"> posameznim skupinam brezposelnih, zlasti starejših od 50 let, dolgotrajno brezposelnih in tistih z izobrazbo pod ISCED 3, glede na njihove specifične potrebe, zagotovi čim prejšnja in kvalitetna zaposlitev. Posebna pozornost bo namenjena tistim spodbudam,</w:t>
            </w:r>
            <w:r>
              <w:t xml:space="preserve"> ki bodo učinkovito prispevale k napredku pri doseganju priporočila EU Sloveniji za povečanje zaposlenosti nizkokvalificiranih in starejših delavcev.</w:t>
            </w:r>
          </w:p>
          <w:p w:rsidR="0089032C" w:rsidRDefault="00FE1A40">
            <w:pPr>
              <w:spacing w:before="240" w:after="240"/>
              <w:jc w:val="left"/>
            </w:pPr>
            <w:r>
              <w:t>Poleg skupin navedenih v specifičnem cilju se bo pozornost namenjala tudi osebam, ki so v postopku izgublj</w:t>
            </w:r>
            <w:r>
              <w:t>anja zaposlitve [97]. V ukrepe v okviru tega specifičnega cilja bodo vključeni tudi posamezniki, ki se bodo po vključitvi v programe socialne vključenosti in aktivacije iz TC 9 ponovno aktivirali na trgu dela in tiste skupine oseb z enakimi karakteristikam</w:t>
            </w:r>
            <w:r>
              <w:t>i, ki bodo v posameznih obdobjih v večjem deležu zastopane v evidenci brezposelnih oseb (kot trenutno na primer ženske z terciarno izobrazbo).</w:t>
            </w:r>
          </w:p>
          <w:p w:rsidR="0089032C" w:rsidRDefault="00FE1A40">
            <w:pPr>
              <w:spacing w:before="240" w:after="240"/>
              <w:jc w:val="left"/>
            </w:pPr>
            <w:r>
              <w:t>Čeprav so ukrepi aktivne politike zaposlovanja, ki so financirani iz nacionalnih sredstev in sofinancirani iz sre</w:t>
            </w:r>
            <w:r>
              <w:t>dstev ESS v obdobju 2007 – 2013, dokazano blažili posledice gospodarske krize, so po priporočilih vrednotenj in Unije (vključno s priporočili Evropske komisije za programiranje OP) premalo osredotočeni na posebne potrebe posameznih ciljnih skupin oziroma o</w:t>
            </w:r>
            <w:r>
              <w:t>bmočji. Zato je cilj obdobja 2014 – 2020 ne le krepiti ukrepe aktivne politike zaposlovanja, temveč jih tudi specificirati glede na potrebe ciljnih skupin in območji. Na ta način bo mogoče doseči tudi večji delež tistih vključenih oseb, ki bodo ob izhodu i</w:t>
            </w:r>
            <w:r>
              <w:t>z programa ostale zaposlene.</w:t>
            </w:r>
          </w:p>
          <w:p w:rsidR="008D5009" w:rsidRPr="00D6078B" w:rsidRDefault="008D5009" w:rsidP="00426349">
            <w:pPr>
              <w:pStyle w:val="Text1"/>
              <w:spacing w:before="0" w:after="0"/>
              <w:ind w:left="0"/>
              <w:rPr>
                <w:sz w:val="18"/>
                <w:szCs w:val="18"/>
              </w:rPr>
            </w:pP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2</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Učinkovitejša vseživljenjska karierna orientacija</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Po podatkih Zavoda RS za zaposlovanje je bilo konec </w:t>
            </w:r>
            <w:r>
              <w:t>leta 2013 med brezposelnimi 32,9 % takšnih z nizko stopnjo izobrazbe, 23,8 % s poklicno izobrazbo, 27,8 % s srednjo strokovno in splošno izobrazbo in 15,8 % s terciarno izobrazbo. V Sloveniji se je v zadnjih letih močno spremenil vpis mladih v vrste progra</w:t>
            </w:r>
            <w:r>
              <w:t>mov izobraževanja, in sicer se je v šolskih letih od 2000/01 do šolskega leta 2010/11 vpis v nižje in srednje poklicne šole znižal iz 27,7 % mlade generacije na 15,5 % ali za 12,2 o.t.. Po drugi strani se je povečal vpis na gimnazije, štiriletne in petletn</w:t>
            </w:r>
            <w:r>
              <w:t>e strokovne in tehniške programe, ki omogočajo prehod na terciarno raven izobraževanja. Na terciarno raven izobraževanja je bilo v šolskem letu 2010/11 vključenih 47,6 % mladih v starosti 20-24 let, v primerjavi z vključenostjo v šol. letu 2000/01 se je le</w:t>
            </w:r>
            <w:r>
              <w:t>-ta povečala za 12,9 o.t..[98] Pri brezposelnih zaradi stečaja podjetja ali presežnih delavcih je problem premajhne vključenosti v razne oblike izobraževanja in usposabljanja še v času zaposlitve, zato je pri njih poleg nizke izobraženosti problem tudi v p</w:t>
            </w:r>
            <w:r>
              <w:t>omanjkanju znanj in veščin, ki so trenutno potrebne na trgu dela.</w:t>
            </w:r>
          </w:p>
          <w:p w:rsidR="0089032C" w:rsidRDefault="00FE1A40">
            <w:pPr>
              <w:spacing w:before="240" w:after="240"/>
              <w:jc w:val="left"/>
            </w:pPr>
            <w:r>
              <w:t>Z vidika trga dela navedeno povzroča problem strukturne brezposelnosti, saj kljub veliki ponudbi delovne sile potrebe delodajalcev, predvsem po delavcih s poklicno ter srednjo strokovno in t</w:t>
            </w:r>
            <w:r>
              <w:t>ehnično izobrazbo pogosto ostajajo nepokrite, določena neskladja se kažejo tudi pri terciarno izobraženih, predvsem primanjkljaji kadra na področju strojništva, elektrotehnike, računalništva in informatike. Za večjo usklajenost med ponudbo in povpraševanje</w:t>
            </w:r>
            <w:r>
              <w:t>m in kvalitetno napovedovanje potreb na trgu dela primanjkuje tako ustreznih instrumentov, kot tudi povezovanje med posameznimi deležniki (javni zavodi, gospodarska združenja, raziskovalne institucije, socialni partnerji). Na ponudbo delovne sile vpliva tu</w:t>
            </w:r>
            <w:r>
              <w:t>di zaposlovanje in delo na črno. Obseg le-tega je v Sloveniji dokaj velik (večina ocen navaja, da presega 20 % BDP).</w:t>
            </w:r>
          </w:p>
          <w:p w:rsidR="0089032C" w:rsidRDefault="00FE1A40">
            <w:pPr>
              <w:spacing w:before="240" w:after="240"/>
              <w:jc w:val="left"/>
            </w:pPr>
            <w:r>
              <w:t xml:space="preserve">V okviru tega specifičnega cilja se pričakuje naslednji rezultat: </w:t>
            </w:r>
            <w:r>
              <w:rPr>
                <w:b/>
                <w:bCs/>
              </w:rPr>
              <w:t>razvite učinkovite storitve in pripomočki VKO in svetovalno delo z brezpo</w:t>
            </w:r>
            <w:r>
              <w:rPr>
                <w:b/>
                <w:bCs/>
              </w:rPr>
              <w:t xml:space="preserve">slenimi. </w:t>
            </w:r>
          </w:p>
          <w:p w:rsidR="0089032C" w:rsidRDefault="00FE1A40">
            <w:pPr>
              <w:spacing w:before="240" w:after="240"/>
              <w:jc w:val="left"/>
            </w:pPr>
            <w:r>
              <w:t>S sredstvi ESS bomo v okviru specifičnega cilja razvijali storitve VKO in instrumente napovedovanja potreb po delavcih ter kompetencah z namenom zmanjševanja strukturnih neskladij na trgu dela in hitrejšega dostopa oseb do zaposlitve. Ukrepi za d</w:t>
            </w:r>
            <w:r>
              <w:t>oseganje rezultatov so deloma sistemske narave, deloma pa so namenjeni brezposelnim pri zagotavljanju VKO in delodajalcem pri usklajevanju ponudbe in povpraševanja na trgu dela. Storitve VKO namenjene drugim ciljnim skupinam (kot na primer zaposleni, šolaj</w:t>
            </w:r>
            <w:r>
              <w:t>oči, mladi,…) bodo zagotovljene v okviru TC 10.</w:t>
            </w:r>
          </w:p>
          <w:p w:rsidR="0089032C" w:rsidRDefault="00FE1A40">
            <w:pPr>
              <w:spacing w:before="240" w:after="240"/>
              <w:jc w:val="left"/>
            </w:pPr>
            <w:r>
              <w:t>Z namenom krepitve institucij na trgu dela so bili v obdobju 2007 – 2013 podprti projekti v okviru procesa modernizacije ZRSZ, razvoja storitev in pripomočkov VKO ter Nacionalne kontaktne točke VKO, razvoja J</w:t>
            </w:r>
            <w:r>
              <w:t>avnega sklada RS za razvoj kadrov in štipendije, krepitve centrov za socialno delo, promocija deficitarnih poklicev preko TV serije oddaj in podobno. V prihodnje bo pozornost usmerjena v krepitev posameznih ključnih storitev institucij na trgu dela, s cilj</w:t>
            </w:r>
            <w:r>
              <w:t>em odpravljanja strukturnih neskladij in kakovostnejšega usklajevanja med ponudbo in povpraševanjem na trgu dela.</w:t>
            </w:r>
          </w:p>
          <w:p w:rsidR="008D5009" w:rsidRPr="00D6078B" w:rsidRDefault="008D5009" w:rsidP="00426349">
            <w:pPr>
              <w:pStyle w:val="Text1"/>
              <w:spacing w:before="0" w:after="0"/>
              <w:ind w:left="0"/>
              <w:rPr>
                <w:sz w:val="18"/>
                <w:szCs w:val="18"/>
              </w:rPr>
            </w:pP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3</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 xml:space="preserve">Učinkovito svetovanje za transnacionalno mobilnost delovne sile, zlasti mladih, </w:t>
            </w:r>
            <w:r w:rsidRPr="00D6078B">
              <w:rPr>
                <w:noProof/>
                <w:sz w:val="18"/>
                <w:szCs w:val="18"/>
              </w:rPr>
              <w:t>preko storitev EURES</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Zaradi razmer na trgu dela se je povečal interes po možnostih zaposlitve slovenskih iskalcev zaposlitve tudi na širšem evropskem trgu dela. Glede na raziskavo Evropske </w:t>
            </w:r>
            <w:r>
              <w:t>Komisije »Recent trends in the geographical mobility of workers in the EU« iz junija 2014  je pripravljenost za iskanje zaposlitve v drugi državi članici 39 % (kar je na tretjem mestu v EU, saj je ta pripravljenost večja le na Švedskem in v Hrvaški). Zmanj</w:t>
            </w:r>
            <w:r>
              <w:t>šalo pa se je povpraševanje slovenskih delodajalcev po tujih delavcih.</w:t>
            </w:r>
          </w:p>
          <w:p w:rsidR="0089032C" w:rsidRDefault="00FE1A40">
            <w:pPr>
              <w:spacing w:before="240" w:after="240"/>
              <w:jc w:val="left"/>
            </w:pPr>
            <w:r>
              <w:t>V okviru tega specifičnega cilja se tako pričakuje naslednji rezultat</w:t>
            </w:r>
            <w:r>
              <w:rPr>
                <w:b/>
                <w:bCs/>
              </w:rPr>
              <w:t>: Vzpostavljeni in delujoči novi model/oblike informiranja in svetovanja v okviru EURES storitev</w:t>
            </w:r>
          </w:p>
          <w:p w:rsidR="0089032C" w:rsidRDefault="00FE1A40">
            <w:pPr>
              <w:spacing w:before="240" w:after="240"/>
              <w:jc w:val="left"/>
            </w:pPr>
            <w:r>
              <w:t>S sredstvi ESS bomo</w:t>
            </w:r>
            <w:r>
              <w:t xml:space="preserve"> v okviru tega specifičnega cilja spodbujali mobilnost delovne sile v okviru EU (EURES). EURES v Sloveniji bo z izvajanjem in razvojem storitev za iskalce zaposlitve in delodajalce ter z razvojem in krepitvijo EURES mreže ter partnerskega sodelovanja, vklj</w:t>
            </w:r>
            <w:r>
              <w:t>učno z dvigom usposobljenosti osebja ter z razvojem in uporabo večkanalnega poslovanja po principu vse na enem mestu prispeval k povečevanju zaposlitvenih možnosti slovenskih iskalcev zaposlitve na širšem trgu dela ter s tem k zmanjševanju brezposelnosti v</w:t>
            </w:r>
            <w:r>
              <w:t xml:space="preserve"> Sloveniji. Prispeval bo k ozaveščenosti o teh možnostih in razvijal podporne storitve za spodbujanje zaposlovanja iskalcev zaposlitve in delodajalcev na širšem EU trgu dela. S podporo zlasti mladim  iskalcem zaposlitve oz. iskalcem zaposlitve na prehodih </w:t>
            </w:r>
            <w:r>
              <w:t>(med izobraževanjem in  trgom dela, med zaposlenostjo in brezposelnostjo) bo EURES prispeval k zmanjševanju oseb, ki so izključene iz trga dela. V ta namen se bo EURES pridružil mobilnostni shemi tujih partnerjev, in tudi finančno podprl krajšo zaposlitven</w:t>
            </w:r>
            <w:r>
              <w:t>o mobilnost iskalcev zaposlitve. Fokus izvajanja storitev EURES se bo prilagajal situaciji na slovenskem trgu dela, podporne mehanizme pa bo EURES razvijal in izvajal tako za povpraševanje v zvezi s prostim pretokom delavcev  slovenskih iskalcev zaposlitve</w:t>
            </w:r>
            <w:r>
              <w:t xml:space="preserve"> in delodajalcev kot tudi tujih iskalcev zaposlitve in delodajalcev.                                    </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w:t>
      </w:r>
      <w:r w:rsidRPr="00544411">
        <w:rPr>
          <w:b/>
          <w:noProof/>
          <w:color w:val="000000"/>
        </w:rPr>
        <w:t>o posebnemu cilju (po prednostnih naložbah in kategorijah regij)</w:t>
      </w:r>
      <w:r>
        <w:rPr>
          <w:color w:val="000000"/>
        </w:rPr>
        <w:t xml:space="preserve"> </w:t>
      </w:r>
      <w:r>
        <w:rPr>
          <w:noProof/>
          <w:color w:val="000000"/>
        </w:rPr>
        <w:t>(za ESS)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938"/>
        <w:gridCol w:w="789"/>
        <w:gridCol w:w="1078"/>
        <w:gridCol w:w="2517"/>
        <w:gridCol w:w="349"/>
        <w:gridCol w:w="316"/>
        <w:gridCol w:w="603"/>
        <w:gridCol w:w="1650"/>
        <w:gridCol w:w="789"/>
        <w:gridCol w:w="349"/>
        <w:gridCol w:w="316"/>
        <w:gridCol w:w="603"/>
        <w:gridCol w:w="716"/>
        <w:gridCol w:w="756"/>
      </w:tblGrid>
      <w:tr w:rsidR="0089032C" w:rsidTr="00426349">
        <w:trPr>
          <w:trHeight w:val="288"/>
          <w:tblHeader/>
        </w:trPr>
        <w:tc>
          <w:tcPr>
            <w:tcW w:w="0" w:type="auto"/>
            <w:gridSpan w:val="15"/>
            <w:shd w:val="clear" w:color="auto" w:fill="auto"/>
          </w:tcPr>
          <w:p w:rsidR="008D5009" w:rsidRPr="007B722E" w:rsidRDefault="00FE1A40"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 - </w:t>
            </w:r>
            <w:r>
              <w:rPr>
                <w:b/>
                <w:color w:val="000000"/>
                <w:sz w:val="16"/>
                <w:szCs w:val="16"/>
              </w:rPr>
              <w:t xml:space="preserve"> </w:t>
            </w:r>
            <w:r>
              <w:rPr>
                <w:b/>
                <w:noProof/>
                <w:color w:val="000000"/>
                <w:sz w:val="16"/>
                <w:szCs w:val="16"/>
              </w:rPr>
              <w:t>Dostop do delovnih mest za iskalce zaposlitve in neaktivne osebe, vključno z dolgotrajno brezposelnimi in osebami, ki so oddaljene od trga dela, tudi z lok</w:t>
            </w:r>
            <w:r>
              <w:rPr>
                <w:b/>
                <w:noProof/>
                <w:color w:val="000000"/>
                <w:sz w:val="16"/>
                <w:szCs w:val="16"/>
              </w:rPr>
              <w:t>alnimi pobudami za zaposlovanje in spodbujanjem mobilnosti delavcev</w:t>
            </w:r>
          </w:p>
        </w:tc>
      </w:tr>
      <w:tr w:rsidR="0089032C" w:rsidTr="00426349">
        <w:trPr>
          <w:trHeight w:val="288"/>
          <w:tblHeader/>
        </w:trPr>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tcW w:w="0" w:type="auto"/>
            <w:gridSpan w:val="3"/>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 xml:space="preserve">Merska enota za izhodiščno in </w:t>
            </w:r>
            <w:r w:rsidRPr="00E82FD2">
              <w:rPr>
                <w:b/>
                <w:noProof/>
                <w:color w:val="000000"/>
                <w:sz w:val="12"/>
                <w:szCs w:val="12"/>
              </w:rPr>
              <w:t>ciljno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Pogostost poročanja</w:t>
            </w:r>
          </w:p>
        </w:tc>
      </w:tr>
      <w:tr w:rsidR="0089032C"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8.1</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oseb zaposlenih ob izhodu (spodbude za zaposlitev)</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48,00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55,00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8.2</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oseb starešjih od 50 let, nižje izobraženih in dolgotrajno brezposelnih zaposlenih ob izhodu (spodbude za zaposlitev)</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48,00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55,00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8.3</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 xml:space="preserve">Delež oseb zaposlenih ob izhodu (usposabljanje in </w:t>
            </w:r>
            <w:r w:rsidRPr="008B6CD2">
              <w:rPr>
                <w:noProof/>
                <w:color w:val="000000"/>
                <w:sz w:val="8"/>
                <w:szCs w:val="8"/>
                <w:lang w:val="pt-PT"/>
              </w:rPr>
              <w:t>izobraževanje)</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8.4</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oseb starejših od 50 let, nižje izobraženih in dolgotrajno brezposelnih zaposlenih ob izhodu (usposabljanje in izobraževanje)</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 xml:space="preserve">Razmerje </w:t>
            </w:r>
            <w:r w:rsidRPr="008B6CD2">
              <w:rPr>
                <w:noProof/>
                <w:color w:val="000000"/>
                <w:sz w:val="8"/>
                <w:szCs w:val="8"/>
              </w:rPr>
              <w:t>(%)</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8.1</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oseb zaposlenih ob izhodu (spodbude za zaposlitev)</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45,00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50,00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8.2</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 xml:space="preserve">Delež oseb starešjih od 50 let, nižje izobraženih in dolgotrajno brezposelnih zaposlenih ob </w:t>
            </w:r>
            <w:r w:rsidRPr="008B6CD2">
              <w:rPr>
                <w:noProof/>
                <w:color w:val="000000"/>
                <w:sz w:val="8"/>
                <w:szCs w:val="8"/>
                <w:lang w:val="pt-PT"/>
              </w:rPr>
              <w:t>izhodu (spodbude za zaposlitev)</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45,00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50,00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8.3</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oseb zaposlenih ob izhodu (usposabljanje in izobraževanje)</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17,00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8.4</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 xml:space="preserve">Delež oseb </w:t>
            </w:r>
            <w:r w:rsidRPr="008B6CD2">
              <w:rPr>
                <w:noProof/>
                <w:color w:val="000000"/>
                <w:sz w:val="8"/>
                <w:szCs w:val="8"/>
                <w:lang w:val="pt-PT"/>
              </w:rPr>
              <w:t>starejših od 50 let, nižje izobraženih in dolgotrajno brezposelnih zaposlenih ob izhodu (usposabljanje in izobraževanje)</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17,00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20,00</w:t>
            </w:r>
          </w:p>
        </w:tc>
        <w:tc>
          <w:tcPr>
            <w:tcW w:w="0" w:type="auto"/>
            <w:shd w:val="clear" w:color="auto" w:fill="auto"/>
            <w:tcMar>
              <w:left w:w="57" w:type="dxa"/>
              <w:right w:w="57" w:type="dxa"/>
            </w:tcMar>
          </w:tcPr>
          <w:p w:rsidR="008D5009" w:rsidRPr="008B6CD2" w:rsidRDefault="008D5009" w:rsidP="00426349">
            <w:pPr>
              <w:spacing w:before="0" w:after="0"/>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pStyle w:val="Text2"/>
              <w:spacing w:before="0" w:after="0"/>
              <w:ind w:left="0"/>
              <w:rPr>
                <w:b/>
                <w:color w:val="FF0000"/>
                <w:sz w:val="8"/>
                <w:szCs w:val="8"/>
                <w:lang w:val="pt-PT"/>
              </w:rPr>
            </w:pP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8.5</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razvitih pripomočkov  VKO v uporabi</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 xml:space="preserve">Razmerje </w:t>
            </w:r>
            <w:r w:rsidRPr="008B6CD2">
              <w:rPr>
                <w:noProof/>
                <w:color w:val="000000"/>
                <w:sz w:val="8"/>
                <w:szCs w:val="8"/>
              </w:rPr>
              <w:t>(%)</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8.6</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Povprečno število posvetovanj na svetovalca</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število</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2.160,00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8D5009" w:rsidP="00426349">
            <w:pPr>
              <w:spacing w:before="0" w:after="0"/>
              <w:jc w:val="center"/>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2.052,00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8.7</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Uporabljeni moduli usposabljanja za   informiranje in svetovanje v okviru EURES storitev</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FE1A40" w:rsidP="008D5009">
      <w:pPr>
        <w:pStyle w:val="ManualHeading2"/>
        <w:keepLines/>
        <w:spacing w:before="0" w:after="0"/>
        <w:rPr>
          <w:b w:val="0"/>
        </w:rPr>
      </w:pPr>
      <w:bookmarkStart w:id="977" w:name="_Toc256001334"/>
      <w:bookmarkStart w:id="978" w:name="_Toc256000845"/>
      <w:bookmarkStart w:id="979" w:name="_Toc256000339"/>
      <w:r>
        <w:rPr>
          <w:noProof/>
        </w:rPr>
        <w:t>2.A.6 Ukrepi, ki jim je namenjena podpora v okviru prednostne naložbe</w:t>
      </w:r>
      <w:r>
        <w:rPr>
          <w:b w:val="0"/>
        </w:rPr>
        <w:t xml:space="preserve"> </w:t>
      </w:r>
      <w:r>
        <w:rPr>
          <w:b w:val="0"/>
          <w:noProof/>
        </w:rPr>
        <w:t>(po prednostnih naložbah)</w:t>
      </w:r>
      <w:bookmarkEnd w:id="977"/>
      <w:bookmarkEnd w:id="978"/>
      <w:bookmarkEnd w:id="979"/>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980" w:name="_Toc256001335"/>
      <w:bookmarkStart w:id="981" w:name="_Toc256000846"/>
      <w:bookmarkStart w:id="982" w:name="_Toc256000340"/>
      <w:r w:rsidRPr="0076169B">
        <w:rPr>
          <w:b/>
          <w:noProof/>
        </w:rPr>
        <w:t xml:space="preserve">2.A.6.1 Opis vrste in primerov ukrepov, ki jim je namenjena podpora, in njihovega </w:t>
      </w:r>
      <w:r w:rsidRPr="0076169B">
        <w:rPr>
          <w:b/>
          <w:noProof/>
        </w:rPr>
        <w:t>pričakovanega prispevka k posebnim ciljem, po potrebi vključno z opredelitvijo glavnih ciljnih skupin, posebnih ozemelj, na katera se nanašajo, in vrst upravičencev</w:t>
      </w:r>
      <w:bookmarkEnd w:id="980"/>
      <w:bookmarkEnd w:id="981"/>
      <w:bookmarkEnd w:id="98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3278"/>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 xml:space="preserve">8i - Dostop do delovnih mest za iskalce zaposlitve in neaktivne osebe, </w:t>
            </w:r>
            <w:r w:rsidRPr="0012385C">
              <w:rPr>
                <w:noProof/>
                <w:sz w:val="18"/>
                <w:szCs w:val="18"/>
              </w:rPr>
              <w:t>vključno z dolgotrajno brezposelnimi in osebami, ki so oddaljene od trga dela, tudi z lokalnimi pobudami za zaposlovanje in spodbujanjem mobilnosti delavcev</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Glede na utemeljitve podane v partnerskem sporazumu, strateškem delu operativnega programa in pod </w:t>
            </w:r>
            <w:r>
              <w:t>opisom osi menimo, da bodo rezultati in cilji doseženi s spodnjimi ukrepi.</w:t>
            </w:r>
          </w:p>
          <w:p w:rsidR="0089032C" w:rsidRDefault="00FE1A40">
            <w:pPr>
              <w:spacing w:before="240" w:after="240"/>
              <w:jc w:val="left"/>
            </w:pPr>
            <w:r>
              <w:t> </w:t>
            </w:r>
          </w:p>
          <w:p w:rsidR="0089032C" w:rsidRDefault="00FE1A40">
            <w:pPr>
              <w:spacing w:before="240" w:after="240"/>
              <w:jc w:val="left"/>
            </w:pPr>
            <w:r>
              <w:t>V okviru prvega specifičnega cilja te prednostne naložbe bo Slovenija podprla zlasti ukrepe, ki:</w:t>
            </w:r>
          </w:p>
          <w:p w:rsidR="0089032C" w:rsidRDefault="00FE1A40" w:rsidP="00FE1A40">
            <w:pPr>
              <w:numPr>
                <w:ilvl w:val="0"/>
                <w:numId w:val="199"/>
              </w:numPr>
              <w:spacing w:before="240" w:after="240"/>
              <w:ind w:hanging="210"/>
              <w:jc w:val="left"/>
            </w:pPr>
            <w:r>
              <w:t xml:space="preserve">spodbujajo k aktivnosti brezposelne, še posebej tiste iz ciljnih skupin, in </w:t>
            </w:r>
            <w:r>
              <w:t>neaktivne, po drugi strani pa spodbujajo delodajalce, da te osebe zaposlujejo bodisi na novih ali na obstoječih delovnih mestih. V okviru tega ukrepa bodo podprta usposabljanja brezposelnih in tistih v postopku izgubljanja zaposlitve glede na njihove potre</w:t>
            </w:r>
            <w:r>
              <w:t>be in potrebe trga dela v povezavi s kasnejšimi spodbudami za zaposlitev teh ciljnih skupin. Posebna pozornost se bo namenjala specifikam ciljnih skupin, čemur se bodo ukrepi prilagajali.</w:t>
            </w:r>
          </w:p>
          <w:p w:rsidR="0089032C" w:rsidRDefault="00FE1A40">
            <w:pPr>
              <w:spacing w:before="240" w:after="240"/>
              <w:ind w:left="600"/>
              <w:jc w:val="left"/>
            </w:pPr>
            <w:r>
              <w:t>Programi aktivne politike zaposlovanja bodo namenjeni spodbujanju za</w:t>
            </w:r>
            <w:r>
              <w:t>poslovanja v obliki subvencij, različnih oblik usposabljanja brezposelnih (usposabljanje na delovnem mestu, krajše oblike usposabljanja, usposabljanje za pridobivanje certifikatov nacionalnih poklicnih kvalifikacij), in bodo nadgrajeni na osnovi izkušenj p</w:t>
            </w:r>
            <w:r>
              <w:t>ri izvajanju v obdobju 2007-2013 in ugotovitev nekaterih evalvacij in analiz. Večina evalvacij in analiz namreč predlaga večjo osredotočenost programov, tako da se optimizirajo njihovi učinki. Ob tem izpostavljajo predvsem potrebo po prilagojenosti program</w:t>
            </w:r>
            <w:r>
              <w:t>ov usposabljanja potrebam na trgu dela in ciljnim skupinam in povečanje učinkovitosti iskanja dela. Za slednjega ugotavljajo, da se v kombinaciji z drugimi ukrepi aktivne politike zaposlovanja, kot so usposabljanje in subvencije za zaposlovanje, učinkovito</w:t>
            </w:r>
            <w:r>
              <w:t>st še poveča.  Dodana vrednost programov v prihodnje bo, da bodo bolj ciljno usmerjeni na potrebe posameznih ciljnih skupin in da bodo ustrezno kombinirani ukrepi usposabljanja in zaposlovanja; podkrepljeni bodo tudi z razvojem kvalitetnih storitev na trgu</w:t>
            </w:r>
            <w:r>
              <w:t xml:space="preserve"> dela (drugi specifični cilj TC 8 - VKO, posredovanje zaposlitve) in njihovim izvajanjem (TC 10 – VKO);</w:t>
            </w:r>
          </w:p>
          <w:p w:rsidR="0089032C" w:rsidRDefault="00FE1A40" w:rsidP="00FE1A40">
            <w:pPr>
              <w:numPr>
                <w:ilvl w:val="0"/>
                <w:numId w:val="200"/>
              </w:numPr>
              <w:spacing w:before="240" w:after="0"/>
              <w:ind w:hanging="210"/>
              <w:jc w:val="left"/>
            </w:pPr>
            <w:r>
              <w:t>podpirajo razvojne in inovativne zaposlitvene projekte na lokalni in regionalni ravni za spodbujanje zaposlovanja ciljnih skupin, predvsem take, ki bodo</w:t>
            </w:r>
            <w:r>
              <w:t xml:space="preserve"> usmerjeni v zagotavljanje deficitarne delovne sile, podpori pametne specializacije, podpori zelenih delovnih mest; v okviru projektov bodo na primer financirani: </w:t>
            </w:r>
          </w:p>
          <w:p w:rsidR="0089032C" w:rsidRDefault="00FE1A40" w:rsidP="00FE1A40">
            <w:pPr>
              <w:numPr>
                <w:ilvl w:val="1"/>
                <w:numId w:val="200"/>
              </w:numPr>
              <w:spacing w:before="0" w:after="0"/>
              <w:ind w:hanging="244"/>
              <w:jc w:val="left"/>
            </w:pPr>
            <w:r>
              <w:t>izvajalci usposabljanj brezposelnih in iskalcev zaposlitve,</w:t>
            </w:r>
          </w:p>
          <w:p w:rsidR="0089032C" w:rsidRDefault="00FE1A40" w:rsidP="00FE1A40">
            <w:pPr>
              <w:numPr>
                <w:ilvl w:val="1"/>
                <w:numId w:val="200"/>
              </w:numPr>
              <w:spacing w:before="0" w:after="0"/>
              <w:ind w:hanging="244"/>
              <w:jc w:val="left"/>
            </w:pPr>
            <w:r>
              <w:t>promocijske aktivnosti,</w:t>
            </w:r>
          </w:p>
          <w:p w:rsidR="0089032C" w:rsidRDefault="00FE1A40" w:rsidP="00FE1A40">
            <w:pPr>
              <w:numPr>
                <w:ilvl w:val="1"/>
                <w:numId w:val="200"/>
              </w:numPr>
              <w:spacing w:before="0" w:after="0"/>
              <w:ind w:hanging="244"/>
              <w:jc w:val="left"/>
            </w:pPr>
            <w:r>
              <w:t>izmenjav</w:t>
            </w:r>
            <w:r>
              <w:t>a dobrih praks tudi z drugimi državami,</w:t>
            </w:r>
          </w:p>
          <w:p w:rsidR="0089032C" w:rsidRDefault="00FE1A40" w:rsidP="00FE1A40">
            <w:pPr>
              <w:numPr>
                <w:ilvl w:val="1"/>
                <w:numId w:val="200"/>
              </w:numPr>
              <w:spacing w:before="0" w:after="0"/>
              <w:ind w:hanging="244"/>
              <w:jc w:val="left"/>
            </w:pPr>
            <w:r>
              <w:t>podpora inovativnim projektom zlasti takim, ki jih bodo predlagali upravičenci na lokalni ali regionalni oziroma sektorski ravni.</w:t>
            </w:r>
          </w:p>
          <w:p w:rsidR="0089032C" w:rsidRDefault="00FE1A40" w:rsidP="00FE1A40">
            <w:pPr>
              <w:numPr>
                <w:ilvl w:val="0"/>
                <w:numId w:val="200"/>
              </w:numPr>
              <w:spacing w:before="0" w:after="240"/>
              <w:ind w:hanging="210"/>
              <w:jc w:val="left"/>
            </w:pPr>
            <w:r>
              <w:t>spodbujajo vključevanje oseb, ki so v postopku izgube zaposlitve, v programe in projek</w:t>
            </w:r>
            <w:r>
              <w:t>te (podpora pri samozaposlovanju, usposabljanju za nove izzive na trgu dela, krajše oblike usposabljanja, usposabljanje za pridobivanje certifikatov nacionalnih poklicnih kvalifikacij, spodbude za zaposlitev) s ciljem čimprejšnje ponovne zaposlitve/samozap</w:t>
            </w:r>
            <w:r>
              <w:t>oslitve.</w:t>
            </w:r>
          </w:p>
          <w:p w:rsidR="0089032C" w:rsidRDefault="00FE1A40">
            <w:pPr>
              <w:spacing w:before="240" w:after="240"/>
              <w:jc w:val="left"/>
            </w:pPr>
            <w:r>
              <w:rPr>
                <w:b/>
                <w:bCs/>
              </w:rPr>
              <w:t>Ciljne skupine</w:t>
            </w:r>
            <w:r>
              <w:t>: Brezposelni (in neaktivnih), še posebej starejši od 50 let, dolgotrajno brezposelni in tisti z izobrazbo pod ISCED 3. Osebe v postopku izgubljanja zaposlitve[99],  posamezniki, ki se bodo po vključitvi v programe socialne vključeno</w:t>
            </w:r>
            <w:r>
              <w:t>sti in aktivacije iz TC 9 ponovno aktivirali na trgu dela in tiste skupine oseb z enakimi karakteristikami, ki bodo v posameznih obdobjih v večjem deležu zastopane v evidenci brezposelnih oseb</w:t>
            </w:r>
          </w:p>
          <w:p w:rsidR="0089032C" w:rsidRDefault="00FE1A40">
            <w:pPr>
              <w:spacing w:before="240" w:after="240"/>
              <w:jc w:val="left"/>
            </w:pPr>
            <w:r>
              <w:rPr>
                <w:b/>
                <w:bCs/>
              </w:rPr>
              <w:t>Upravičenci</w:t>
            </w:r>
            <w:r>
              <w:t>: Institucije na trgu dela, kot so Zavod RS za zapos</w:t>
            </w:r>
            <w:r>
              <w:t>lovanje, Javni štipendijski, razvojni, invalidski in preživninski sklad, institucije lokalnega in regionalnega razvoja, zasebni sektor, nadzorni organi, ki delujejo na trgu dela, socialni partnerji, in drugi, ki lahko s svojim delovanjem prispevajo k doseg</w:t>
            </w:r>
            <w:r>
              <w:t>anju ciljev.</w:t>
            </w:r>
          </w:p>
          <w:p w:rsidR="0089032C" w:rsidRDefault="00FE1A40">
            <w:pPr>
              <w:spacing w:before="240" w:after="240"/>
              <w:jc w:val="left"/>
            </w:pPr>
            <w:r>
              <w:t>V okviru drugega specifičnega cilja bo za učinkovite ukrepe in instrumente za odpravljanje neskladij med ponudbo in povpraševanjem potrebno zagotoviti dvig kvalitete storitev vseživljenjske karierne orientacije (VKO), in sicer z nadaljnjo krep</w:t>
            </w:r>
            <w:r>
              <w:t>itvijo koordinacije, skrbjo za strokovne standarde in usposabljanjem strokovne javnosti na tem področju. Poleg tega se bo zagotavljala informiranost o trgu dela (deficitarnost, suficitarnost poklicev), svetovanje, razvoj pripomočkov za načrtovanje poklicne</w:t>
            </w:r>
            <w:r>
              <w:t xml:space="preserve"> poti, učenje veščin vodenja kariere.</w:t>
            </w:r>
          </w:p>
          <w:p w:rsidR="0089032C" w:rsidRDefault="00FE1A40">
            <w:pPr>
              <w:spacing w:before="240" w:after="240"/>
              <w:jc w:val="left"/>
            </w:pPr>
            <w:r>
              <w:t>Podprti bodo zlasti ukrepi, ki:</w:t>
            </w:r>
          </w:p>
          <w:p w:rsidR="0089032C" w:rsidRDefault="00FE1A40" w:rsidP="00FE1A40">
            <w:pPr>
              <w:numPr>
                <w:ilvl w:val="0"/>
                <w:numId w:val="201"/>
              </w:numPr>
              <w:spacing w:before="240" w:after="0"/>
              <w:ind w:hanging="210"/>
              <w:jc w:val="left"/>
            </w:pPr>
            <w:r>
              <w:t>bodo zagotavljali učinkovitejše usklajevanje ponudbe in povpraševanja na trgu dela, kot je razvoj in vzpostavitev modela taksonomije poklicnih veščin in kompetenc ter njihove aplikativne</w:t>
            </w:r>
            <w:r>
              <w:t xml:space="preserve"> uporabe za učinkovitejše izvajanje storitev (kot je posredovanje zaposlitev, profiliranje in segmentiranje brezposelnih, učinkovitejše obvladovanje neskladij na trgu dela), prepoznavanje zlasti kratkoročnih potreb delodajalcev na trgu dela z izvajanjem »N</w:t>
            </w:r>
            <w:r>
              <w:t>apovednika zaposlovanja« (razvoj metodologije kratkoročnega prepoznavanja potreb po znanjih, veščinah in kompetencah na trgu dela – nacionalni, regijski in sektorski vidik),</w:t>
            </w:r>
          </w:p>
          <w:p w:rsidR="0089032C" w:rsidRDefault="00FE1A40" w:rsidP="00FE1A40">
            <w:pPr>
              <w:numPr>
                <w:ilvl w:val="0"/>
                <w:numId w:val="201"/>
              </w:numPr>
              <w:spacing w:before="0" w:after="240"/>
              <w:ind w:hanging="210"/>
              <w:jc w:val="left"/>
            </w:pPr>
            <w:r>
              <w:t xml:space="preserve">bodo razvijali storitve vseživljenjske karierne orientacije z nadaljnjim razvojem </w:t>
            </w:r>
            <w:r>
              <w:t>in krepitvijo Nacionalne koordinacijske točke vseživljenjske karierne orientacije - VKO na Zavodu RS za zaposlovanje, katere vloga je povezovanje vseh akterjev na področju VKO (npr. Zavod RS za zaposlovanje – VKO za brezposelne, univerzitetni karierni cent</w:t>
            </w:r>
            <w:r>
              <w:t>ri za študente, Javni štipendijski, razvojni, invalidski in preživninski sklad za zaposlene, regijski karierni centri za šolajočo se mladino) z izvajanjem aktivnosti, kot so izobraževanje svetovalcev za VKO, razvoj pripomočkov VKO in usposabljanje za njiho</w:t>
            </w:r>
            <w:r>
              <w:t>vo uporabo, promocija VKO, skrb za standarde kakovosti na tem področju. V okviru tega specifičnega cilja gre za sistemsko podporo razvoju VKO ter za vključevanje brezposlenih v storitve VKO, medtem ko so v okviru TC 10 so načrtovani ukrepi za zagotavljanje</w:t>
            </w:r>
            <w:r>
              <w:t xml:space="preserve"> storitev VKO posameznikom, ki so bodisi zaposleni ali se še šolajo</w:t>
            </w:r>
          </w:p>
          <w:p w:rsidR="0089032C" w:rsidRDefault="00FE1A40">
            <w:pPr>
              <w:spacing w:before="240" w:after="240"/>
              <w:jc w:val="left"/>
            </w:pPr>
            <w:r>
              <w:t>V obdobju 2007 – 2013 se izvaja projekt Razvoj in promocija storitev ter pripomočkov za vseživljenjsko karierno orientacijo brezposelnih, drugih iskalcev zaposlitve in neaktivnih. V okviru</w:t>
            </w:r>
            <w:r>
              <w:t xml:space="preserve"> projekta je ZRSZ razvil 11 novih pripomočkov VKO, ki so sedaj že vsi v uporabi (glej www.spletisvojokariero.si). V obdobju 2014 - 2020 bo predvidoma razvitih 12 pripomočkov oz. orodij, ki bodo uporabni za namene karierne orientacije šolske mladine (osnovn</w:t>
            </w:r>
            <w:r>
              <w:t>ošolce, srednješolce, študente). Pri pripravi izdelkov se predvideva sodelovanje z vsemi ključnimi institucijami na tem področju (ZRŠS, CPI, KC pri  univerzah), da bi se izognili morebitnemu podvajanju.</w:t>
            </w:r>
          </w:p>
          <w:p w:rsidR="0089032C" w:rsidRDefault="00FE1A40">
            <w:pPr>
              <w:spacing w:before="240" w:after="240"/>
              <w:ind w:left="600"/>
              <w:jc w:val="left"/>
            </w:pPr>
            <w:r>
              <w:t>Pripomočki, ki bodo predvidoma razviti v obodbju 2014</w:t>
            </w:r>
            <w:r>
              <w:t xml:space="preserve"> – 2020, so:</w:t>
            </w:r>
          </w:p>
          <w:p w:rsidR="0089032C" w:rsidRDefault="00FE1A40">
            <w:pPr>
              <w:spacing w:before="240" w:after="240"/>
              <w:ind w:left="1200"/>
              <w:jc w:val="left"/>
            </w:pPr>
            <w:r>
              <w:t>- Orodja za vzpostavljanje oz. simulacijo delovnega okolja za zanimive poklice (za šolsko mladino)</w:t>
            </w:r>
          </w:p>
          <w:p w:rsidR="0089032C" w:rsidRDefault="00FE1A40">
            <w:pPr>
              <w:spacing w:before="240" w:after="240"/>
              <w:ind w:left="1200"/>
              <w:jc w:val="left"/>
            </w:pPr>
            <w:r>
              <w:t>- Tekmovanje za najboljšo fotografijo poklica</w:t>
            </w:r>
          </w:p>
          <w:p w:rsidR="0089032C" w:rsidRDefault="00FE1A40">
            <w:pPr>
              <w:spacing w:before="240" w:after="240"/>
              <w:ind w:left="1200"/>
              <w:jc w:val="left"/>
            </w:pPr>
            <w:r>
              <w:t>- Informativni film - Kaj se dogaja v Kariernem središču? In Zakaj grem v Karierni center za mlade</w:t>
            </w:r>
          </w:p>
          <w:p w:rsidR="0089032C" w:rsidRDefault="00FE1A40">
            <w:pPr>
              <w:spacing w:before="240" w:after="240"/>
              <w:ind w:left="1200"/>
              <w:jc w:val="left"/>
            </w:pPr>
            <w:r>
              <w:t>- Informativni film - Kako uporabljam Kam in kako?</w:t>
            </w:r>
          </w:p>
          <w:p w:rsidR="0089032C" w:rsidRDefault="00FE1A40">
            <w:pPr>
              <w:spacing w:before="240" w:after="240"/>
              <w:ind w:left="1200"/>
              <w:jc w:val="left"/>
            </w:pPr>
            <w:r>
              <w:t>- Spletna stran – portal, kjer bodo na voljo pripomočki</w:t>
            </w:r>
          </w:p>
          <w:p w:rsidR="0089032C" w:rsidRDefault="00FE1A40">
            <w:pPr>
              <w:spacing w:before="240" w:after="240"/>
              <w:ind w:left="1200"/>
              <w:jc w:val="left"/>
            </w:pPr>
            <w:r>
              <w:t>- Pripomoček za samooceno uspešnega prehoda iz šolanja na trg dela</w:t>
            </w:r>
          </w:p>
          <w:p w:rsidR="0089032C" w:rsidRDefault="00FE1A40">
            <w:pPr>
              <w:spacing w:before="240" w:after="240"/>
              <w:ind w:left="1200"/>
              <w:jc w:val="left"/>
            </w:pPr>
            <w:r>
              <w:t>- Pripomoček za ugotavljanje uspešnosti in primernosti šolanja, ki vodi v poklic</w:t>
            </w:r>
          </w:p>
          <w:p w:rsidR="0089032C" w:rsidRDefault="00FE1A40">
            <w:pPr>
              <w:spacing w:before="240" w:after="240"/>
              <w:ind w:left="1200"/>
              <w:jc w:val="left"/>
            </w:pPr>
            <w:r>
              <w:t>- Program za spodbujanje vključevanja v deficitarne poklice za OS in SŠ</w:t>
            </w:r>
          </w:p>
          <w:p w:rsidR="0089032C" w:rsidRDefault="00FE1A40">
            <w:pPr>
              <w:spacing w:before="240" w:after="240"/>
              <w:ind w:left="1200"/>
              <w:jc w:val="left"/>
            </w:pPr>
            <w:r>
              <w:t>- Program za spodbujanje socialno prikrajšanih učencev za dvig učnih in poklicnih kompetenc</w:t>
            </w:r>
          </w:p>
          <w:p w:rsidR="0089032C" w:rsidRDefault="00FE1A40">
            <w:pPr>
              <w:spacing w:before="240" w:after="240"/>
              <w:ind w:left="1200"/>
              <w:jc w:val="left"/>
            </w:pPr>
            <w:r>
              <w:t>- Pripomočki za odrasle – novosti od leta 2015 dalje</w:t>
            </w:r>
          </w:p>
          <w:p w:rsidR="0089032C" w:rsidRDefault="00FE1A40">
            <w:pPr>
              <w:spacing w:before="240" w:after="240"/>
              <w:ind w:left="1200"/>
              <w:jc w:val="left"/>
            </w:pPr>
            <w:r>
              <w:t>- Izdelava iskala izobraževalnih progra</w:t>
            </w:r>
            <w:r>
              <w:t>mov na osnovi Hollandove tipologije (Self Directed Search) za mlade</w:t>
            </w:r>
          </w:p>
          <w:p w:rsidR="0089032C" w:rsidRDefault="00FE1A40">
            <w:pPr>
              <w:spacing w:before="240" w:after="240"/>
              <w:ind w:left="1200"/>
              <w:jc w:val="left"/>
            </w:pPr>
            <w:r>
              <w:t>- Izdelava internetnih pripomočkov- testov sposobnosti- za ugotavljanje potencialov</w:t>
            </w:r>
          </w:p>
          <w:p w:rsidR="0089032C" w:rsidRDefault="00FE1A40">
            <w:pPr>
              <w:spacing w:before="240" w:after="240"/>
              <w:jc w:val="left"/>
            </w:pPr>
            <w:r>
              <w:t> </w:t>
            </w:r>
          </w:p>
          <w:p w:rsidR="0089032C" w:rsidRDefault="00FE1A40" w:rsidP="00FE1A40">
            <w:pPr>
              <w:numPr>
                <w:ilvl w:val="0"/>
                <w:numId w:val="202"/>
              </w:numPr>
              <w:spacing w:before="240" w:after="0"/>
              <w:ind w:hanging="210"/>
              <w:jc w:val="left"/>
            </w:pPr>
            <w:r>
              <w:t xml:space="preserve">bodo zagotavljali zaposlitve svetovalcev za delo z brezposelnimi in iskalcev zaposlitve, ki bodo tudi </w:t>
            </w:r>
            <w:r>
              <w:t>sodelovali z deležniki v okolju (delodajalci, izobraževalne institucije, socialni partnerji),</w:t>
            </w:r>
          </w:p>
          <w:p w:rsidR="0089032C" w:rsidRDefault="00FE1A40" w:rsidP="00FE1A40">
            <w:pPr>
              <w:numPr>
                <w:ilvl w:val="0"/>
                <w:numId w:val="202"/>
              </w:numPr>
              <w:spacing w:before="0" w:after="0"/>
              <w:ind w:hanging="210"/>
              <w:jc w:val="left"/>
            </w:pPr>
            <w:r>
              <w:t>bodo izboljševali posredovanje med ponudbo in povpraševanjem na trgu dela, predvsem z razvojem večkanalnih storitev s poudarkom na uporabi sodobnih informacijskih</w:t>
            </w:r>
            <w:r>
              <w:t xml:space="preserve"> tehnologij, rešitev in storitev (integracija izvajanja storitev z internetnimi, telefonskimi in mobilnimi storitvenimi platformami), ter z razvojem in krepitvijo storitvenih centrov (npr. pisarn za delodajalce v okviru ZRSZ),</w:t>
            </w:r>
          </w:p>
          <w:p w:rsidR="0089032C" w:rsidRDefault="00FE1A40" w:rsidP="00FE1A40">
            <w:pPr>
              <w:numPr>
                <w:ilvl w:val="0"/>
                <w:numId w:val="202"/>
              </w:numPr>
              <w:spacing w:before="0" w:after="0"/>
              <w:ind w:hanging="210"/>
              <w:jc w:val="left"/>
            </w:pPr>
            <w:r>
              <w:t xml:space="preserve">dvigujejo kakovost izvajanja </w:t>
            </w:r>
            <w:r>
              <w:t>storitev in ukrepov na trgu dela ter krepijo medsebojno povezovanje institucij na trgu dela, še zlasti pri podpori brezposelnim osebam in iskalcem zaposlitve ter delodajalcem (podjetjem) pri usklajevanju ponudbe in povpraševanja na trgu dela,</w:t>
            </w:r>
          </w:p>
          <w:p w:rsidR="0089032C" w:rsidRDefault="00FE1A40" w:rsidP="00FE1A40">
            <w:pPr>
              <w:numPr>
                <w:ilvl w:val="0"/>
                <w:numId w:val="202"/>
              </w:numPr>
              <w:spacing w:before="0" w:after="240"/>
              <w:ind w:hanging="210"/>
              <w:jc w:val="left"/>
            </w:pPr>
            <w:r>
              <w:t xml:space="preserve">preprečujejo </w:t>
            </w:r>
            <w:r>
              <w:t xml:space="preserve">sivo ekonomijo, kot so osveščanje javnosti, seznanjanje oseb na trgu dela z njihovimi pravicami na področju dela in delovnih razmerij, razvoj instrumentov za učinkovitejše delovanje in okrepitev nadzornih organov, podpora socialnim partnerjem pri krepitvi </w:t>
            </w:r>
            <w:r>
              <w:t>njihove vloge, predvsem v zvezi z delovanjem trga dela.</w:t>
            </w:r>
          </w:p>
          <w:p w:rsidR="0089032C" w:rsidRDefault="00FE1A40">
            <w:pPr>
              <w:spacing w:before="240" w:after="240"/>
              <w:jc w:val="left"/>
            </w:pPr>
            <w:r>
              <w:rPr>
                <w:b/>
                <w:bCs/>
              </w:rPr>
              <w:t>Ciljne skupine</w:t>
            </w:r>
            <w:r>
              <w:t>: Institucije na trgu dela in druge institucije, ki delujejo na področju, iskalci zaposlitve, brezposelni in delodajalci</w:t>
            </w:r>
          </w:p>
          <w:p w:rsidR="0089032C" w:rsidRDefault="00FE1A40">
            <w:pPr>
              <w:spacing w:before="240" w:after="240"/>
              <w:jc w:val="left"/>
            </w:pPr>
            <w:r>
              <w:rPr>
                <w:b/>
                <w:bCs/>
              </w:rPr>
              <w:t>Upravičenci</w:t>
            </w:r>
            <w:r>
              <w:t>: Institucije na trgu dela, kot so Zavod RS za zaposlo</w:t>
            </w:r>
            <w:r>
              <w:t>vanje, Javni štipendijski, razvojni, invalidski in preživninski sklad, nadzorni organi, ki delujejo na trgu dela, socialni partnerji, institucije lokalnega in regionalnega razvoja in drugi, ki lahko s svojim delovanjem prispevajo k doseganju ciljev</w:t>
            </w:r>
          </w:p>
          <w:p w:rsidR="0089032C" w:rsidRDefault="00FE1A40">
            <w:pPr>
              <w:spacing w:before="240" w:after="240"/>
              <w:jc w:val="left"/>
            </w:pPr>
            <w:r>
              <w:t>V okvir</w:t>
            </w:r>
            <w:r>
              <w:t>u tretjega specifičnega cilja te prednostne naložbe bo Slovenija podprla zlasti ukrepe, ki:</w:t>
            </w:r>
          </w:p>
          <w:p w:rsidR="0089032C" w:rsidRDefault="00FE1A40" w:rsidP="00FE1A40">
            <w:pPr>
              <w:numPr>
                <w:ilvl w:val="0"/>
                <w:numId w:val="203"/>
              </w:numPr>
              <w:spacing w:before="240" w:after="0"/>
              <w:ind w:hanging="210"/>
              <w:jc w:val="left"/>
            </w:pPr>
            <w:r>
              <w:t>podpirajo delovanje nacionalne koordinacijske pisarne za izvajanje EURES storitev v okviru Zavoda RS za zaposlovanje. Ukrepi bodo namenjeni storitvam za iskalce zap</w:t>
            </w:r>
            <w:r>
              <w:t xml:space="preserve">oslitve, delodajalce in druge stranke. Slovenija bo: </w:t>
            </w:r>
          </w:p>
          <w:p w:rsidR="0089032C" w:rsidRDefault="00FE1A40" w:rsidP="00FE1A40">
            <w:pPr>
              <w:numPr>
                <w:ilvl w:val="1"/>
                <w:numId w:val="203"/>
              </w:numPr>
              <w:spacing w:before="0" w:after="0"/>
              <w:ind w:hanging="244"/>
              <w:jc w:val="left"/>
            </w:pPr>
            <w:r>
              <w:t>zagotavljala in razvijala izvajanje EURES storitev, razvijala svoje in sodelovala v EURES čezmejnih ali transnacionalnih zaposlitvenih projektih in/ali shemah mobilnosti, zlasti za mlade iskalce zaposli</w:t>
            </w:r>
            <w:r>
              <w:t>tve na evropskem trgu dela;</w:t>
            </w:r>
          </w:p>
          <w:p w:rsidR="0089032C" w:rsidRDefault="00FE1A40" w:rsidP="00FE1A40">
            <w:pPr>
              <w:numPr>
                <w:ilvl w:val="1"/>
                <w:numId w:val="203"/>
              </w:numPr>
              <w:spacing w:before="0" w:after="0"/>
              <w:ind w:hanging="244"/>
              <w:jc w:val="left"/>
            </w:pPr>
            <w:r>
              <w:t>z namenom pospeševanja mobilnosti organizirala tudi posebne EURES dogodke mobilnosti;</w:t>
            </w:r>
          </w:p>
          <w:p w:rsidR="0089032C" w:rsidRDefault="00FE1A40" w:rsidP="00FE1A40">
            <w:pPr>
              <w:numPr>
                <w:ilvl w:val="1"/>
                <w:numId w:val="203"/>
              </w:numPr>
              <w:spacing w:before="0" w:after="0"/>
              <w:ind w:hanging="244"/>
              <w:jc w:val="left"/>
            </w:pPr>
            <w:r>
              <w:t>razvijala in izvajala EURES usposabljanja sodelavcev in partnerjev ter sodelovala na EURES usklajevalnih sestankih, srečanjih na EU ravni;</w:t>
            </w:r>
          </w:p>
          <w:p w:rsidR="0089032C" w:rsidRDefault="00FE1A40" w:rsidP="00FE1A40">
            <w:pPr>
              <w:numPr>
                <w:ilvl w:val="1"/>
                <w:numId w:val="203"/>
              </w:numPr>
              <w:spacing w:before="0" w:after="240"/>
              <w:ind w:hanging="244"/>
              <w:jc w:val="left"/>
            </w:pPr>
            <w:r>
              <w:t>spremljala zadovoljstvo uporabnikov EURES storitev in zagotavljala neodvisne raziskave trga dela, zlasti z vidika komplementarnosti slovenskega trga dela in trgov dela v drugih državah članicah;</w:t>
            </w:r>
          </w:p>
          <w:p w:rsidR="0089032C" w:rsidRDefault="00FE1A40">
            <w:pPr>
              <w:spacing w:before="240" w:after="240"/>
              <w:jc w:val="left"/>
            </w:pPr>
            <w:r>
              <w:t>V obdobju 2014 - 2020 bodo razviti in uporabljeni naslednji m</w:t>
            </w:r>
            <w:r>
              <w:t>oduli za e-usposabljanje za zaposlene svetovalce v ZRSZ in potencialne bodoče EURES svetovalce (in potencialne partnerje):</w:t>
            </w:r>
          </w:p>
          <w:p w:rsidR="0089032C" w:rsidRDefault="00FE1A40" w:rsidP="00FE1A40">
            <w:pPr>
              <w:numPr>
                <w:ilvl w:val="0"/>
                <w:numId w:val="204"/>
              </w:numPr>
              <w:spacing w:before="240" w:after="0"/>
              <w:ind w:hanging="210"/>
              <w:jc w:val="left"/>
            </w:pPr>
            <w:r>
              <w:t>vsaj 3 krajši moduli delavnic (skupinske oblike usposabljanj), ki jih bodo svetovalci EURES uporabljali za svetovanja za iskalce zapo</w:t>
            </w:r>
            <w:r>
              <w:t>slitve;</w:t>
            </w:r>
          </w:p>
          <w:p w:rsidR="0089032C" w:rsidRDefault="00FE1A40" w:rsidP="00FE1A40">
            <w:pPr>
              <w:numPr>
                <w:ilvl w:val="0"/>
                <w:numId w:val="204"/>
              </w:numPr>
              <w:spacing w:before="0" w:after="240"/>
              <w:ind w:hanging="210"/>
              <w:jc w:val="left"/>
            </w:pPr>
            <w:r>
              <w:t>4 moduli e-usposabljanja za zaposlene svetovalce v ZRSZ in potencialne bodoče EURES svetovalce za krepitev kompetenc svetovalcev;</w:t>
            </w:r>
          </w:p>
          <w:p w:rsidR="0089032C" w:rsidRDefault="00FE1A40">
            <w:pPr>
              <w:spacing w:before="240" w:after="240"/>
              <w:jc w:val="left"/>
            </w:pPr>
            <w:r>
              <w:rPr>
                <w:b/>
                <w:bCs/>
              </w:rPr>
              <w:t>Ciljne skupine</w:t>
            </w:r>
            <w:r>
              <w:t>: ZRSZ, iskalci zaposlitve, zlasti mladi.</w:t>
            </w:r>
          </w:p>
          <w:p w:rsidR="0089032C" w:rsidRDefault="00FE1A40">
            <w:pPr>
              <w:spacing w:before="240" w:after="240"/>
              <w:jc w:val="left"/>
            </w:pPr>
            <w:r>
              <w:rPr>
                <w:b/>
                <w:bCs/>
              </w:rPr>
              <w:t>Upravičenci</w:t>
            </w:r>
            <w:r>
              <w:t>: ZRSZ, socialni partnerji in drugi, ki lahko s svo</w:t>
            </w:r>
            <w:r>
              <w:t>jim delovanjem na področju prispevajo k doseganju cilja.</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983" w:name="_Toc256001336"/>
      <w:bookmarkStart w:id="984" w:name="_Toc256000847"/>
      <w:bookmarkStart w:id="985" w:name="_Toc256000341"/>
      <w:r>
        <w:rPr>
          <w:b/>
          <w:noProof/>
          <w:color w:val="000000"/>
        </w:rPr>
        <w:t>2.A.6.2 Vodilna načela za izbiro operacij</w:t>
      </w:r>
      <w:bookmarkEnd w:id="983"/>
      <w:bookmarkEnd w:id="984"/>
      <w:bookmarkEnd w:id="98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3278"/>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8i - Dostop do delovnih mest za iskalce zaposlitve in neaktivne osebe, vključno z dolgotrajno brezposelnimi in osebami, ki so </w:t>
            </w:r>
            <w:r w:rsidRPr="00C23AD8">
              <w:rPr>
                <w:noProof/>
                <w:color w:val="000000"/>
                <w:sz w:val="18"/>
                <w:szCs w:val="18"/>
              </w:rPr>
              <w:t>oddaljene od trga dela, tudi z lokalnimi pobudami za zaposlovanje in spodbujanjem mobilnosti delavcev</w:t>
            </w:r>
          </w:p>
        </w:tc>
      </w:tr>
      <w:tr w:rsidR="0089032C" w:rsidTr="004375CA">
        <w:trPr>
          <w:trHeight w:val="170"/>
        </w:trPr>
        <w:tc>
          <w:tcPr>
            <w:tcW w:w="0" w:type="auto"/>
            <w:gridSpan w:val="2"/>
            <w:shd w:val="clear" w:color="auto" w:fill="auto"/>
          </w:tcPr>
          <w:p w:rsidR="0089032C" w:rsidRDefault="00FE1A40">
            <w:pPr>
              <w:spacing w:before="0" w:after="240"/>
              <w:jc w:val="left"/>
            </w:pPr>
            <w:r>
              <w:t>Za izbor prihodnjih ukrepov bodo veljala opredeljena horizontalna načela. Poleg teh pa bodo imeli pri izboru prednost projekti, ki bodo:</w:t>
            </w:r>
          </w:p>
          <w:p w:rsidR="0089032C" w:rsidRDefault="00FE1A40" w:rsidP="00FE1A40">
            <w:pPr>
              <w:numPr>
                <w:ilvl w:val="0"/>
                <w:numId w:val="205"/>
              </w:numPr>
              <w:spacing w:before="240" w:after="0"/>
              <w:ind w:hanging="210"/>
              <w:jc w:val="left"/>
            </w:pPr>
            <w:r>
              <w:t xml:space="preserve">vključevali </w:t>
            </w:r>
            <w:r>
              <w:t>območja z višjo stopnjo brezposelnosti;</w:t>
            </w:r>
          </w:p>
          <w:p w:rsidR="0089032C" w:rsidRDefault="00FE1A40" w:rsidP="00FE1A40">
            <w:pPr>
              <w:numPr>
                <w:ilvl w:val="0"/>
                <w:numId w:val="205"/>
              </w:numPr>
              <w:spacing w:before="0" w:after="0"/>
              <w:ind w:hanging="210"/>
              <w:jc w:val="left"/>
            </w:pPr>
            <w:r>
              <w:t>inovativni v zvezi z vključevanjem ciljnih skupin na trg dela (nove metode in pristopi ukrepov na trgu dela);</w:t>
            </w:r>
          </w:p>
          <w:p w:rsidR="0089032C" w:rsidRDefault="00FE1A40" w:rsidP="00FE1A40">
            <w:pPr>
              <w:numPr>
                <w:ilvl w:val="0"/>
                <w:numId w:val="205"/>
              </w:numPr>
              <w:spacing w:before="0" w:after="0"/>
              <w:ind w:hanging="210"/>
              <w:jc w:val="left"/>
            </w:pPr>
            <w:r>
              <w:t>spodbujali enakost med ženskami in moškimi pri dostopu do zaposlitve ter usklajevanju poklicnega in družin</w:t>
            </w:r>
            <w:r>
              <w:t>skega življenja;</w:t>
            </w:r>
          </w:p>
          <w:p w:rsidR="0089032C" w:rsidRDefault="00FE1A40" w:rsidP="00FE1A40">
            <w:pPr>
              <w:numPr>
                <w:ilvl w:val="0"/>
                <w:numId w:val="205"/>
              </w:numPr>
              <w:spacing w:before="0" w:after="0"/>
              <w:ind w:hanging="210"/>
              <w:jc w:val="left"/>
            </w:pPr>
            <w:r>
              <w:t>vključevali ključne deležnike;</w:t>
            </w:r>
          </w:p>
          <w:p w:rsidR="0089032C" w:rsidRDefault="00FE1A40" w:rsidP="00FE1A40">
            <w:pPr>
              <w:numPr>
                <w:ilvl w:val="0"/>
                <w:numId w:val="205"/>
              </w:numPr>
              <w:spacing w:before="0" w:after="0"/>
              <w:ind w:hanging="210"/>
              <w:jc w:val="left"/>
            </w:pPr>
            <w:r>
              <w:t>povezovali ponudbo in povpraševanje na trgu dela;</w:t>
            </w:r>
          </w:p>
          <w:p w:rsidR="0089032C" w:rsidRDefault="00FE1A40" w:rsidP="00FE1A40">
            <w:pPr>
              <w:numPr>
                <w:ilvl w:val="0"/>
                <w:numId w:val="205"/>
              </w:numPr>
              <w:spacing w:before="0" w:after="0"/>
              <w:ind w:hanging="210"/>
              <w:jc w:val="left"/>
            </w:pPr>
            <w:r>
              <w:t>prispevali k izmenjavi izkušenj, rezultatov in dobrih praks na regionalni, nacionalni in transnacionalni ravni;</w:t>
            </w:r>
          </w:p>
          <w:p w:rsidR="0089032C" w:rsidRDefault="00FE1A40" w:rsidP="00FE1A40">
            <w:pPr>
              <w:numPr>
                <w:ilvl w:val="0"/>
                <w:numId w:val="205"/>
              </w:numPr>
              <w:spacing w:before="0" w:after="0"/>
              <w:ind w:hanging="210"/>
              <w:jc w:val="left"/>
            </w:pPr>
            <w:r>
              <w:t>kjer je smiselno, prednostno obravnavali podro</w:t>
            </w:r>
            <w:r>
              <w:t xml:space="preserve">čja, relevantna za zeleno gospodarstvo in bodo vključevala širše cilje trajnostnega razvoja in pametne specializacije. </w:t>
            </w:r>
          </w:p>
          <w:p w:rsidR="0089032C" w:rsidRDefault="00FE1A40">
            <w:pPr>
              <w:spacing w:before="240" w:after="240"/>
              <w:ind w:left="72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986" w:name="_Toc256001337"/>
      <w:bookmarkStart w:id="987" w:name="_Toc256000848"/>
      <w:bookmarkStart w:id="988" w:name="_Toc256000342"/>
      <w:r>
        <w:rPr>
          <w:b/>
          <w:noProof/>
        </w:rPr>
        <w:t>2.A.6.3 Načrtovana uporaba finančnih instrumentov</w:t>
      </w:r>
      <w:r>
        <w:rPr>
          <w:b/>
        </w:rPr>
        <w:t xml:space="preserve"> </w:t>
      </w:r>
      <w:r>
        <w:rPr>
          <w:i w:val="0"/>
          <w:noProof/>
        </w:rPr>
        <w:t>(če je primerno)</w:t>
      </w:r>
      <w:bookmarkEnd w:id="986"/>
      <w:bookmarkEnd w:id="987"/>
      <w:bookmarkEnd w:id="98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3278"/>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8i - Dostop do delovnih mest za iskalce </w:t>
            </w:r>
            <w:r w:rsidRPr="00420C06">
              <w:rPr>
                <w:noProof/>
                <w:sz w:val="18"/>
                <w:szCs w:val="18"/>
              </w:rPr>
              <w:t>zaposlitve in neaktivne osebe, vključno z dolgotrajno brezposelnimi in osebami, ki so oddaljene od trga dela, tudi z lokalnimi pobudami za zaposlovanje in spodbujanjem mobilnosti delavcev</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989" w:name="_Toc256001338"/>
      <w:bookmarkStart w:id="990" w:name="_Toc256000849"/>
      <w:bookmarkStart w:id="991" w:name="_Toc256000343"/>
      <w:r w:rsidRPr="00164AE6">
        <w:rPr>
          <w:b/>
          <w:noProof/>
          <w:lang w:val="fr-BE"/>
        </w:rPr>
        <w:t>2.A.6.4 Načrtovana uporaba velikih projektov</w:t>
      </w:r>
      <w:r w:rsidRPr="00164AE6">
        <w:rPr>
          <w:i w:val="0"/>
          <w:lang w:val="fr-BE"/>
        </w:rPr>
        <w:t xml:space="preserve"> </w:t>
      </w:r>
      <w:r w:rsidRPr="00164AE6">
        <w:rPr>
          <w:i w:val="0"/>
          <w:noProof/>
          <w:lang w:val="fr-BE"/>
        </w:rPr>
        <w:t xml:space="preserve">(če </w:t>
      </w:r>
      <w:r w:rsidRPr="00164AE6">
        <w:rPr>
          <w:i w:val="0"/>
          <w:noProof/>
          <w:lang w:val="fr-BE"/>
        </w:rPr>
        <w:t>je primerno)</w:t>
      </w:r>
      <w:bookmarkEnd w:id="989"/>
      <w:bookmarkEnd w:id="990"/>
      <w:bookmarkEnd w:id="99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3278"/>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8i - Dostop do delovnih mest za iskalce zaposlitve in neaktivne osebe, vključno z dolgotrajno brezposelnimi in osebami, ki so oddaljene od trga dela, tudi z lokalnimi pobudami za zaposlovanje in spodbujanjem mobilnosti delav</w:t>
            </w:r>
            <w:r w:rsidRPr="00420C06">
              <w:rPr>
                <w:noProof/>
                <w:sz w:val="18"/>
                <w:szCs w:val="18"/>
              </w:rPr>
              <w:t>cev</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992" w:name="_Toc256001339"/>
      <w:bookmarkStart w:id="993" w:name="_Toc256000850"/>
      <w:bookmarkStart w:id="994" w:name="_Toc256000344"/>
      <w:r>
        <w:rPr>
          <w:b/>
          <w:noProof/>
          <w:color w:val="000000"/>
        </w:rPr>
        <w:t>2.A.6.5 Kazalniki učinka, razčlenjeni po prednostnih naložbah in, če je primerno, po kategorijah regij</w:t>
      </w:r>
      <w:bookmarkEnd w:id="992"/>
      <w:bookmarkEnd w:id="993"/>
      <w:bookmarkEnd w:id="994"/>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razčlenjeno po </w:t>
      </w:r>
      <w:r>
        <w:rPr>
          <w:noProof/>
          <w:color w:val="000000"/>
        </w:rPr>
        <w:t>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609"/>
        <w:gridCol w:w="1112"/>
        <w:gridCol w:w="627"/>
        <w:gridCol w:w="2477"/>
        <w:gridCol w:w="510"/>
        <w:gridCol w:w="452"/>
        <w:gridCol w:w="1155"/>
        <w:gridCol w:w="1082"/>
        <w:gridCol w:w="1526"/>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995" w:name="_Toc256001340"/>
            <w:bookmarkStart w:id="996" w:name="_Toc256000851"/>
            <w:bookmarkStart w:id="997" w:name="_Toc256000345"/>
            <w:r>
              <w:rPr>
                <w:b/>
                <w:i w:val="0"/>
                <w:noProof/>
                <w:color w:val="000000"/>
                <w:sz w:val="16"/>
                <w:szCs w:val="16"/>
              </w:rPr>
              <w:t>Prednostna naložba</w:t>
            </w:r>
            <w:bookmarkEnd w:id="995"/>
            <w:bookmarkEnd w:id="996"/>
            <w:bookmarkEnd w:id="997"/>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998" w:name="_Toc256001341"/>
            <w:bookmarkStart w:id="999" w:name="_Toc256000852"/>
            <w:bookmarkStart w:id="1000" w:name="_Toc256000346"/>
            <w:r w:rsidRPr="005D6B15">
              <w:rPr>
                <w:b/>
                <w:i w:val="0"/>
                <w:noProof/>
                <w:color w:val="000000"/>
                <w:sz w:val="16"/>
                <w:szCs w:val="16"/>
              </w:rPr>
              <w:t xml:space="preserve">8i - Dostop do delovnih mest za iskalce zaposlitve in neaktivne osebe, vključno z dolgotrajno brezposelnimi in osebami, ki so oddaljene od trga dela, tudi z lokalnimi pobudami za </w:t>
            </w:r>
            <w:r w:rsidRPr="005D6B15">
              <w:rPr>
                <w:b/>
                <w:i w:val="0"/>
                <w:noProof/>
                <w:color w:val="000000"/>
                <w:sz w:val="16"/>
                <w:szCs w:val="16"/>
              </w:rPr>
              <w:t>zaposlovanje in spodbujanjem mobilnosti delavcev</w:t>
            </w:r>
            <w:bookmarkEnd w:id="998"/>
            <w:bookmarkEnd w:id="999"/>
            <w:bookmarkEnd w:id="1000"/>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8.10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udeležencev (v izobraževanju </w:t>
            </w:r>
            <w:r w:rsidRPr="00870D13">
              <w:rPr>
                <w:noProof/>
                <w:color w:val="000000"/>
                <w:sz w:val="16"/>
                <w:szCs w:val="16"/>
              </w:rPr>
              <w:t>ali usposabljanju)</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12.000,00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8.11</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izobraževanju ali usposabljanju)</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9.600,00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udeležencev (v spodbude za zaposlitev)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15.000,00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8.9</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spodbude za zaposlitev)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 xml:space="preserve">Manj </w:t>
            </w:r>
            <w:r>
              <w:rPr>
                <w:noProof/>
                <w:color w:val="000000"/>
                <w:sz w:val="16"/>
                <w:szCs w:val="16"/>
              </w:rPr>
              <w:t>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12.000,00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8.10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udeležencev (v izobraževanju ali usposabljanju)</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8.000,00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8.11</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udeležencev starejših od 50 let ali nižje izobraženih ali dolgotrajno brezposelnih (v </w:t>
            </w:r>
            <w:r w:rsidRPr="00870D13">
              <w:rPr>
                <w:noProof/>
                <w:color w:val="000000"/>
                <w:sz w:val="16"/>
                <w:szCs w:val="16"/>
              </w:rPr>
              <w:t>izobraževanju ali usposabljanju)</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6.400,00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8.12</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pripomočkov VKO</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12,00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8.13</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zaposlenih svetovalcev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65,00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8.14</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Razviti moduli usposabljanja za   informiranje in svetovanje v okviru EURES storitev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7,00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udeležencev (v spodbude za zaposlitev)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10.000,00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8.9</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spodbude za zaposlitev)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8.000,00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1001" w:name="_Toc256001342"/>
      <w:bookmarkStart w:id="1002" w:name="_Toc256000853"/>
      <w:bookmarkStart w:id="1003" w:name="_Toc256000347"/>
      <w:r>
        <w:rPr>
          <w:noProof/>
        </w:rPr>
        <w:t>2.A.4 Prednostna naložba</w:t>
      </w:r>
      <w:bookmarkEnd w:id="1001"/>
      <w:bookmarkEnd w:id="1002"/>
      <w:bookmarkEnd w:id="100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2819"/>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8ii</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 xml:space="preserve">Naslov </w:t>
            </w:r>
            <w:r>
              <w:rPr>
                <w:b/>
                <w:noProof/>
                <w:sz w:val="18"/>
                <w:szCs w:val="18"/>
              </w:rPr>
              <w:t>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w:t>
            </w:r>
            <w:r w:rsidRPr="006D78B0">
              <w:rPr>
                <w:noProof/>
                <w:sz w:val="18"/>
                <w:szCs w:val="18"/>
              </w:rPr>
              <w:t>i prek izvajanja jamstva za mlade</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1004" w:name="_Toc256001343"/>
      <w:bookmarkStart w:id="1005" w:name="_Toc256000854"/>
      <w:bookmarkStart w:id="1006" w:name="_Toc256000348"/>
      <w:r>
        <w:rPr>
          <w:noProof/>
        </w:rPr>
        <w:t>2.A.5 Posebni cilji, ki ustrezajo prednostni naložbi, in pričakovani rezultati</w:t>
      </w:r>
      <w:bookmarkEnd w:id="1004"/>
      <w:bookmarkEnd w:id="1005"/>
      <w:bookmarkEnd w:id="100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Znižanje brezposelnosti mladih</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 xml:space="preserve">Rezultati, ki naj bi jih države članice dosegle s </w:t>
            </w:r>
            <w:r>
              <w:rPr>
                <w:b/>
                <w:noProof/>
                <w:sz w:val="18"/>
                <w:szCs w:val="18"/>
              </w:rPr>
              <w:t>podporo Unije</w:t>
            </w:r>
          </w:p>
        </w:tc>
        <w:tc>
          <w:tcPr>
            <w:tcW w:w="0" w:type="auto"/>
            <w:shd w:val="clear" w:color="auto" w:fill="auto"/>
          </w:tcPr>
          <w:p w:rsidR="0089032C" w:rsidRDefault="00FE1A40">
            <w:pPr>
              <w:spacing w:before="0" w:after="240"/>
              <w:jc w:val="left"/>
            </w:pPr>
            <w:r>
              <w:t>V času krize so se na slovenskem trgu dela najbolj poslabšale razmere za mlade, saj se je zelo povečala brezposelnost mladih in njihova segmentacija na trgu dela. Zaposlitvene možnosti se niso samo znižale pri manj izobraženih mladih, ampak t</w:t>
            </w:r>
            <w:r>
              <w:t>udi pri bolj izobraženih. Stopnja delovne aktivnost mladih 15 - 24 let se je znižala v letu 2013 na 26,5 % iz 38,4 % v letu 2008, stopnja brezposelnosti pa povečala na 21,6 % v 2013 iz 10,4 % v letu 2008. Stopnja delovne aktivnosti je nižja pri ženskah (23</w:t>
            </w:r>
            <w:r>
              <w:t>,7  %) kot pri moških (30,4%),  stopnja brezposelnosti pa je  višja pri ženskah (21,0 %) kot pri moških (20,3 %).</w:t>
            </w:r>
          </w:p>
          <w:p w:rsidR="0089032C" w:rsidRDefault="00FE1A40">
            <w:pPr>
              <w:spacing w:before="240" w:after="240"/>
              <w:jc w:val="left"/>
            </w:pPr>
            <w:r>
              <w:t>Slovenija je zato v skladu s pobudami na ravni EU sprejela Jamstvo za mlade, ki zagotavlja da bo vsaki mladi osebi v starosti od 15 do vključn</w:t>
            </w:r>
            <w:r>
              <w:t>o 29 let ponujena zaposlitev (tudi s pripravništvom), usposabljanje na delovnem mestu, vključitev v formalno izobraževanje ali krajša oblika institucionalnega ali praktičnega usposabljanja, v štirih mesecih po prijavi v evidenco brezposelnih oseb pri Zavod</w:t>
            </w:r>
            <w:r>
              <w:t>u RS za zaposlovanje.</w:t>
            </w:r>
          </w:p>
          <w:p w:rsidR="0089032C" w:rsidRDefault="00FE1A40">
            <w:pPr>
              <w:spacing w:before="240" w:after="240"/>
              <w:jc w:val="left"/>
            </w:pPr>
            <w:r>
              <w:t>Slovensko Jamstvo za mlade je razširjeno na ciljno skupino mladih do 29 leta. Za Slovenijo je namreč značilen velik delež brezposelnih, starih med 25 in 29 let (iz podatkov ZRSZ je razvidno, da je kar 60 odstotkov na novo prijavljenih</w:t>
            </w:r>
            <w:r>
              <w:t xml:space="preserve"> brezposelnih mladih starih med 25 in 29 let ter da jih prav tako kar 60 odstotkov prihaja iz vzhodnega dela Slovenije). Mladi na trg dela večinoma vstopajo po končanem šolanju, večina mladih prične z aktivnim iskanjem zaposlitve po dopolnjenem dvajsetem l</w:t>
            </w:r>
            <w:r>
              <w:t>etu starosti, še bolj izrazito pa v drugi polovici dvajsetih let.[100] Tudi kot posledica velikega vpisa v terciarno izobraževanje. Podrobnosti glede izzivov, s katerimi se na trgu dela soočajo mladi, so navedene v Jamstvu za mlade in Analizi ZRSZ: Mladi i</w:t>
            </w:r>
            <w:r>
              <w:t>n trg dela.</w:t>
            </w:r>
          </w:p>
          <w:p w:rsidR="0089032C" w:rsidRDefault="00FE1A40">
            <w:pPr>
              <w:spacing w:before="240" w:after="240"/>
              <w:jc w:val="left"/>
            </w:pPr>
            <w:r>
              <w:t>Poleg Jamstva za mlade je Slovenija potrdila tudi izvedbeni načrt za leti 2014 in 2015, ki ga bo v sodelovanju s ključnimi akterji, vključno z mladinskimi organizacijami, dopolnjevala na način, da bodo do konca programskega obdobja zagotovljeni</w:t>
            </w:r>
            <w:r>
              <w:t xml:space="preserve"> kakovostni ukrepi in storitve na trgu dela za znižanje brezposelnosti mladih. Ukrepi te prednostne naložbe bodo podprti tudi s sredstvi Pobude za zaposlovanje mladih, ki jo navajamo kot specifični cilj 2.</w:t>
            </w:r>
          </w:p>
          <w:p w:rsidR="0089032C" w:rsidRDefault="00FE1A40">
            <w:pPr>
              <w:spacing w:before="240" w:after="240"/>
              <w:jc w:val="left"/>
            </w:pPr>
            <w:r>
              <w:t>V okviru tega specifičnega cilja se pričakuje nasl</w:t>
            </w:r>
            <w:r>
              <w:t xml:space="preserve">ednji rezultat: </w:t>
            </w:r>
            <w:r>
              <w:rPr>
                <w:b/>
                <w:bCs/>
              </w:rPr>
              <w:t>povečanje deleža zaposlenih od vključenih mladih v ukrepe na trgu dela</w:t>
            </w:r>
          </w:p>
          <w:p w:rsidR="0089032C" w:rsidRDefault="00FE1A40">
            <w:pPr>
              <w:spacing w:before="240" w:after="240"/>
              <w:jc w:val="left"/>
            </w:pPr>
            <w:r>
              <w:t xml:space="preserve">Za doseganje zgoraj navedenega cilja se bodo s sredstvi ESS izvajali ukrepi na trgu dela, katerih rezultat bo zagotovitev mladim brezposelnim čim prejšnjo in kakovostno </w:t>
            </w:r>
            <w:r>
              <w:t>zaposlitev. Pri tem se bo večina ukrepov izvajala za celotno Slovenijo, delež vključenih v posamezen ukrep pa bo praviloma višji v kohezijski regiji vzhodna Slovenija. Izvajali se bodo tudi posebni ukrepi za območja, ki so z vidika razmer na trgu dela za m</w:t>
            </w:r>
            <w:r>
              <w:t>lade še posebej problematična.</w:t>
            </w:r>
          </w:p>
          <w:p w:rsidR="0089032C" w:rsidRDefault="00FE1A40">
            <w:pPr>
              <w:spacing w:before="240" w:after="240"/>
              <w:jc w:val="left"/>
            </w:pPr>
            <w:r>
              <w:t>Čeprav so ukrepi aktivne politike zaposlovanja, ki so financirani iz nacionalnih sredstev in sredstev ESS v obdobju 2007 – 2013, dokazano blažili posledice gospodarske krize, so po priporočilih vrednotenj in Unije (vključno s</w:t>
            </w:r>
            <w:r>
              <w:t xml:space="preserve"> priporočili Evropske komisije za programiranje OP) premalo osredotočeni na posebne potrebe posameznih ciljnih skupin oziroma območji. Zato je cilj obdobja 2014 – 2020 ne le krepiti ukrepe aktivne politike zaposlovanja, temveč jih tudi specificirati glede </w:t>
            </w:r>
            <w:r>
              <w:t>na potrebe ciljnih skupin in območji. Na ta način bo mogoče doseči tudi večji delež tistih vključenih oseb (predvidoma 5 o.t.), ki bodo ob izhodu ostale zaposlene.</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sidRPr="00544411">
        <w:rPr>
          <w:b/>
          <w:noProof/>
          <w:color w:val="000000"/>
        </w:rPr>
        <w:t xml:space="preserve">Preglednica 4: Skupni kazalniki rezultatov, za katere je bila opredeljena ciljna </w:t>
      </w:r>
      <w:r w:rsidRPr="00544411">
        <w:rPr>
          <w:b/>
          <w:noProof/>
          <w:color w:val="000000"/>
        </w:rPr>
        <w:t>vrednost, in kazalniki rezultatov za posamezni program, ki ustrezajo posebnemu cilju (po prednostnih naložbah in kategorijah regij)</w:t>
      </w:r>
      <w:r>
        <w:rPr>
          <w:color w:val="000000"/>
        </w:rPr>
        <w:t xml:space="preserve"> </w:t>
      </w:r>
      <w:r>
        <w:rPr>
          <w:noProof/>
          <w:color w:val="000000"/>
        </w:rPr>
        <w:t>(za ESS)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214"/>
        <w:gridCol w:w="849"/>
        <w:gridCol w:w="1186"/>
        <w:gridCol w:w="2813"/>
        <w:gridCol w:w="349"/>
        <w:gridCol w:w="316"/>
        <w:gridCol w:w="603"/>
        <w:gridCol w:w="1864"/>
        <w:gridCol w:w="789"/>
        <w:gridCol w:w="349"/>
        <w:gridCol w:w="316"/>
        <w:gridCol w:w="603"/>
        <w:gridCol w:w="716"/>
        <w:gridCol w:w="802"/>
      </w:tblGrid>
      <w:tr w:rsidR="0089032C" w:rsidTr="00426349">
        <w:trPr>
          <w:trHeight w:val="288"/>
          <w:tblHeader/>
        </w:trPr>
        <w:tc>
          <w:tcPr>
            <w:tcW w:w="0" w:type="auto"/>
            <w:gridSpan w:val="15"/>
            <w:shd w:val="clear" w:color="auto" w:fill="auto"/>
          </w:tcPr>
          <w:p w:rsidR="008D5009" w:rsidRPr="007B722E" w:rsidRDefault="00FE1A40"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8ii - </w:t>
            </w:r>
            <w:r>
              <w:rPr>
                <w:b/>
                <w:color w:val="000000"/>
                <w:sz w:val="16"/>
                <w:szCs w:val="16"/>
              </w:rPr>
              <w:t xml:space="preserve"> </w:t>
            </w:r>
            <w:r>
              <w:rPr>
                <w:b/>
                <w:noProof/>
                <w:color w:val="000000"/>
                <w:sz w:val="16"/>
                <w:szCs w:val="16"/>
              </w:rPr>
              <w:t>Trajnostna vključitev mladih na trg dela (ESS), zlasti tistih, ki niso niti zaposleni n</w:t>
            </w:r>
            <w:r>
              <w:rPr>
                <w:b/>
                <w:noProof/>
                <w:color w:val="000000"/>
                <w:sz w:val="16"/>
                <w:szCs w:val="16"/>
              </w:rPr>
              <w:t>iti vključeni v izobraževanje ali usposabljanje, vključno z mladimi, ki jim grozi socialna izključenost, in mladimi iz marginaliziranih skupnosti, tudi prek izvajanja jamstva za mlade</w:t>
            </w:r>
          </w:p>
        </w:tc>
      </w:tr>
      <w:tr w:rsidR="0089032C" w:rsidTr="00426349">
        <w:trPr>
          <w:trHeight w:val="288"/>
          <w:tblHeader/>
        </w:trPr>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tcW w:w="0" w:type="auto"/>
            <w:gridSpan w:val="3"/>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Pogostost poročanja</w:t>
            </w:r>
          </w:p>
        </w:tc>
      </w:tr>
      <w:tr w:rsidR="0089032C"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8.16</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mladih starih 15 - 29 let zaposlenih ob izhodu (spodbude za zaposlitev)</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67,00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72,00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8.17</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mladih starih 15 - 29 let zaposlenih ob izhodu (izobraževanje ali usposabljanje)</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63,00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65,00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8.15</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Povprečno število posvetovanj na svetovalca</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število</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2.580,00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2.451,00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Enkrat 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8.16</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 xml:space="preserve">Delež  mladih starih 15 - 29 let zaposlenih ob izhodu (spodbude za </w:t>
            </w:r>
            <w:r w:rsidRPr="008B6CD2">
              <w:rPr>
                <w:noProof/>
                <w:color w:val="000000"/>
                <w:sz w:val="8"/>
                <w:szCs w:val="8"/>
                <w:lang w:val="pt-PT"/>
              </w:rPr>
              <w:t>zaposlitev)</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70,00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75,00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8.17</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mladih starih 15 - 29 let zaposlenih ob izhodu (izobraževanje ali usposabljanje)</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60,00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65,00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FE1A40" w:rsidP="008D5009">
      <w:pPr>
        <w:pStyle w:val="ManualHeading2"/>
        <w:keepLines/>
        <w:spacing w:before="0" w:after="0"/>
        <w:rPr>
          <w:b w:val="0"/>
        </w:rPr>
      </w:pPr>
      <w:bookmarkStart w:id="1007" w:name="_Toc256001344"/>
      <w:bookmarkStart w:id="1008" w:name="_Toc256000855"/>
      <w:bookmarkStart w:id="1009" w:name="_Toc256000349"/>
      <w:r>
        <w:rPr>
          <w:noProof/>
        </w:rPr>
        <w:t xml:space="preserve">2.A.6 </w:t>
      </w:r>
      <w:r>
        <w:rPr>
          <w:noProof/>
        </w:rPr>
        <w:t>Ukrepi, ki jim je namenjena podpora v okviru prednostne naložbe</w:t>
      </w:r>
      <w:r>
        <w:rPr>
          <w:b w:val="0"/>
        </w:rPr>
        <w:t xml:space="preserve"> </w:t>
      </w:r>
      <w:r>
        <w:rPr>
          <w:b w:val="0"/>
          <w:noProof/>
        </w:rPr>
        <w:t>(po prednostnih naložbah)</w:t>
      </w:r>
      <w:bookmarkEnd w:id="1007"/>
      <w:bookmarkEnd w:id="1008"/>
      <w:bookmarkEnd w:id="1009"/>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1010" w:name="_Toc256001345"/>
      <w:bookmarkStart w:id="1011" w:name="_Toc256000856"/>
      <w:bookmarkStart w:id="1012" w:name="_Toc256000350"/>
      <w:r w:rsidRPr="0076169B">
        <w:rPr>
          <w:b/>
          <w:noProof/>
        </w:rPr>
        <w:t xml:space="preserve">2.A.6.1 Opis vrste in primerov ukrepov, ki jim je namenjena podpora, in njihovega pričakovanega prispevka k posebnim ciljem, po potrebi vključno z opredelitvijo </w:t>
      </w:r>
      <w:r w:rsidRPr="0076169B">
        <w:rPr>
          <w:b/>
          <w:noProof/>
        </w:rPr>
        <w:t>glavnih ciljnih skupin, posebnih ozemelj, na katera se nanašajo, in vrst upravičencev</w:t>
      </w:r>
      <w:bookmarkEnd w:id="1010"/>
      <w:bookmarkEnd w:id="1011"/>
      <w:bookmarkEnd w:id="101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3453"/>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 xml:space="preserve">8ii - Trajnostna vključitev mladih na trg dela (ESS), zlasti tistih, ki niso niti zaposleni niti vključeni v izobraževanje ali usposabljanje, vključno </w:t>
            </w:r>
            <w:r w:rsidRPr="0012385C">
              <w:rPr>
                <w:noProof/>
                <w:sz w:val="18"/>
                <w:szCs w:val="18"/>
              </w:rPr>
              <w:t>z mladimi, ki jim grozi socialna izključenost, in mladimi iz marginaliziranih skupnosti, tudi prek izvajanja jamstva za mlade</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Večina ukrepov prvega specifičnega cilja sledi osnovnemu namenu Jamstva za mlade, tj. čimprejšnja in ciljno usmerjena aktivacija </w:t>
            </w:r>
            <w:r>
              <w:t>mladih brezposelnih oseb na prehodu iz sistema izobraževanja v zaposlitev. Za zagotovitev trajnejših učinkov, bodo v ukrepe spodbujanja zaposlovanja in samozaposlovanja mladih v večji meri vključene tudi ustrezne vsebine praktičnega usposabljanja in zagoto</w:t>
            </w:r>
            <w:r>
              <w:t>vljeno strokovno mentorstvo. Na ta način bodo mladi pridobili pomembne delovne izkušnje in bodo tudi po zaključku ukrepa bistveno bolj konkurenčni na trgu dela.</w:t>
            </w:r>
          </w:p>
          <w:p w:rsidR="0089032C" w:rsidRDefault="00FE1A40">
            <w:pPr>
              <w:spacing w:before="240" w:after="240"/>
              <w:jc w:val="left"/>
            </w:pPr>
            <w:r>
              <w:t>V okviru prvega specifičnega cilja prednostne naložbe bodo podprti naslednji ukrepi:</w:t>
            </w:r>
          </w:p>
          <w:p w:rsidR="0089032C" w:rsidRDefault="00FE1A40" w:rsidP="00FE1A40">
            <w:pPr>
              <w:numPr>
                <w:ilvl w:val="0"/>
                <w:numId w:val="206"/>
              </w:numPr>
              <w:spacing w:before="240" w:after="0"/>
              <w:ind w:hanging="210"/>
              <w:jc w:val="left"/>
            </w:pPr>
            <w:r>
              <w:t xml:space="preserve">spodbude </w:t>
            </w:r>
            <w:r>
              <w:t>za zaposlovanje mladih brezposelnih oseb, starih do vključno 29 let, predvsem iskalcev prve zaposlitve in dolgotrajno brezposelnih mladih,</w:t>
            </w:r>
          </w:p>
          <w:p w:rsidR="0089032C" w:rsidRDefault="00FE1A40" w:rsidP="00FE1A40">
            <w:pPr>
              <w:numPr>
                <w:ilvl w:val="0"/>
                <w:numId w:val="206"/>
              </w:numPr>
              <w:spacing w:before="0" w:after="0"/>
              <w:ind w:hanging="210"/>
              <w:jc w:val="left"/>
            </w:pPr>
            <w:r>
              <w:t>spodbude za opravljanje pripravništva, kjer so delovne izkušnje obvezne za pridobitev poklica,</w:t>
            </w:r>
          </w:p>
          <w:p w:rsidR="0089032C" w:rsidRDefault="00FE1A40" w:rsidP="00FE1A40">
            <w:pPr>
              <w:numPr>
                <w:ilvl w:val="0"/>
                <w:numId w:val="206"/>
              </w:numPr>
              <w:spacing w:before="0" w:after="0"/>
              <w:ind w:hanging="210"/>
              <w:jc w:val="left"/>
            </w:pPr>
            <w:r>
              <w:t>usposabljanje na delov</w:t>
            </w:r>
            <w:r>
              <w:t>nem mestu in izvajanje delovnih preizkusov pri delodajalcih, z namenom pridobivanja praktičnih delovnih izkušenj. Usposabljanje bo prilagojeno potrebam posameznika in usmerjeno v povečanje posameznikove zaposljivosti,</w:t>
            </w:r>
          </w:p>
          <w:p w:rsidR="0089032C" w:rsidRDefault="00FE1A40" w:rsidP="00FE1A40">
            <w:pPr>
              <w:numPr>
                <w:ilvl w:val="0"/>
                <w:numId w:val="206"/>
              </w:numPr>
              <w:spacing w:before="0" w:after="0"/>
              <w:ind w:hanging="210"/>
              <w:jc w:val="left"/>
            </w:pPr>
            <w:r>
              <w:t xml:space="preserve">spodbujanje prilagojenih usposabljanj </w:t>
            </w:r>
            <w:r>
              <w:t>in medgeneracijskega prenosa znanj in izkušenj na mlade npr. preko izvajanja shem mentorstva za mlade,</w:t>
            </w:r>
          </w:p>
          <w:p w:rsidR="0089032C" w:rsidRDefault="00FE1A40" w:rsidP="00FE1A40">
            <w:pPr>
              <w:numPr>
                <w:ilvl w:val="0"/>
                <w:numId w:val="206"/>
              </w:numPr>
              <w:spacing w:before="0" w:after="0"/>
              <w:ind w:hanging="210"/>
              <w:jc w:val="left"/>
            </w:pPr>
            <w:r>
              <w:t>izvedba krajših oblik usposabljanja in pridobitev nacionalne poklicne kvalifikacije za brezposelne mlade, z namenom pridobitve dodatnih veščin in znanj z</w:t>
            </w:r>
            <w:r>
              <w:t>a večjo zaposljivost,</w:t>
            </w:r>
          </w:p>
          <w:p w:rsidR="0089032C" w:rsidRDefault="00FE1A40" w:rsidP="00FE1A40">
            <w:pPr>
              <w:numPr>
                <w:ilvl w:val="0"/>
                <w:numId w:val="206"/>
              </w:numPr>
              <w:spacing w:before="0" w:after="0"/>
              <w:ind w:hanging="210"/>
              <w:jc w:val="left"/>
            </w:pPr>
            <w:r>
              <w:t>spodbujanje podjetnosti in podjetništva mladih z namenom njihovega hitrejšega zaposlovanja oziroma samozaposlovanja,</w:t>
            </w:r>
          </w:p>
          <w:p w:rsidR="0089032C" w:rsidRDefault="00FE1A40" w:rsidP="00FE1A40">
            <w:pPr>
              <w:numPr>
                <w:ilvl w:val="0"/>
                <w:numId w:val="206"/>
              </w:numPr>
              <w:spacing w:before="0" w:after="0"/>
              <w:ind w:hanging="210"/>
              <w:jc w:val="left"/>
            </w:pPr>
            <w:r>
              <w:t>krepitev svetovalnega dela z mladimi na Zavodu RS za zaposlovanje ter ciljno usmerjeno usposabljanje že zaposlenih sv</w:t>
            </w:r>
            <w:r>
              <w:t>etovalcev za zaposlitev za delo z mladimi, preko katerih bodo mladi aktivneje vključeni v svetovalni proces in intenzivirali iskanje zaposlitve,</w:t>
            </w:r>
          </w:p>
          <w:p w:rsidR="0089032C" w:rsidRDefault="00FE1A40" w:rsidP="00FE1A40">
            <w:pPr>
              <w:numPr>
                <w:ilvl w:val="0"/>
                <w:numId w:val="206"/>
              </w:numPr>
              <w:spacing w:before="0" w:after="0"/>
              <w:ind w:hanging="210"/>
              <w:jc w:val="left"/>
            </w:pPr>
            <w:r>
              <w:t xml:space="preserve">podpora spodbujanju in razvoju aktivnega državljanstva mladih s ciljem zaposlovanja mladih v organizacijah, ki </w:t>
            </w:r>
            <w:r>
              <w:t>delujejo v mladinskem in nevladnem sektorju ter s ciljem spodbujanja, razvoa in beleženja neformalno pridobljenih kompetenc mladih,</w:t>
            </w:r>
          </w:p>
          <w:p w:rsidR="0089032C" w:rsidRDefault="00FE1A40" w:rsidP="00FE1A40">
            <w:pPr>
              <w:numPr>
                <w:ilvl w:val="0"/>
                <w:numId w:val="206"/>
              </w:numPr>
              <w:spacing w:before="0" w:after="0"/>
              <w:ind w:hanging="210"/>
              <w:jc w:val="left"/>
            </w:pPr>
            <w:r>
              <w:t>podpora mladim pri izvajanju inovativnih projektov, ki omogočajo večjo zaposljivost te ciljne skupine brezposelnih, razvijan</w:t>
            </w:r>
            <w:r>
              <w:t>je ustreznih kompetenc in pristopov pri iskanju zaposlitve,</w:t>
            </w:r>
          </w:p>
          <w:p w:rsidR="0089032C" w:rsidRDefault="00FE1A40" w:rsidP="00FE1A40">
            <w:pPr>
              <w:numPr>
                <w:ilvl w:val="0"/>
                <w:numId w:val="206"/>
              </w:numPr>
              <w:spacing w:before="0" w:after="240"/>
              <w:ind w:hanging="210"/>
              <w:jc w:val="left"/>
            </w:pPr>
            <w:r>
              <w:t>podpora razvoju novih oblik zaposlovanja, samozaposlovanja in (prido)bivanja mladih kot odgovorov na družbene izzive (npr. v okviru trajnostnih skupnosti, s samooskrbnimi projekti, z izkoriščanjem</w:t>
            </w:r>
            <w:r>
              <w:t xml:space="preserve"> naravnih potencialov za dodano vrednost na podeželju, preko mladinskega dela.…)</w:t>
            </w:r>
          </w:p>
          <w:p w:rsidR="0089032C" w:rsidRDefault="00FE1A40">
            <w:pPr>
              <w:spacing w:before="240" w:after="240"/>
              <w:jc w:val="left"/>
            </w:pPr>
            <w:r>
              <w:t>Presoja za vključitev ciljne skupine v posamezen ukrep bo v primeru programov aktivne politike zaposlovanja (zaposlitev ali usposabljanje) temeljila na usmeritvah za delo z br</w:t>
            </w:r>
            <w:r>
              <w:t>ezposelnimi, ki so navedene v internih aktih Zavoda RS za zaposlovanje ter po obravnavi zapisani v zaposlitvenem načrtu, ki ga dogovorita svetovalec zaposlitve in brezposelna oseba.</w:t>
            </w:r>
          </w:p>
          <w:p w:rsidR="0089032C" w:rsidRDefault="00FE1A40">
            <w:pPr>
              <w:spacing w:before="240" w:after="240"/>
              <w:jc w:val="left"/>
            </w:pPr>
            <w:r>
              <w:t xml:space="preserve">Nekatere podobne aktivnosti, kot so načrtovane za obdobje 2014 - 2020, so </w:t>
            </w:r>
            <w:r>
              <w:t>se izvajale že v okviru OP RČV 2007-13 in se izkazale za uspešne, in jih bomo podpirali še naprej in sicer:</w:t>
            </w:r>
          </w:p>
          <w:p w:rsidR="0089032C" w:rsidRDefault="00FE1A40" w:rsidP="00FE1A40">
            <w:pPr>
              <w:numPr>
                <w:ilvl w:val="0"/>
                <w:numId w:val="207"/>
              </w:numPr>
              <w:spacing w:before="240" w:after="0"/>
              <w:ind w:hanging="210"/>
              <w:jc w:val="left"/>
            </w:pPr>
            <w:r>
              <w:t>v okviru prednostne usmeritve 1.2 Usposabljanje in izobraževanje za konkurenčnost in zaposljivost se je izvajal program Podjetno v svet podjetništva</w:t>
            </w:r>
            <w:r>
              <w:t>, ki je mlade brezposelne osebe do 35 let z višjo, visoko ali podiplomsko izobrazbo usposabljal za samostojno podjetniško pot. Tudi v prihodnje se predvidevajo podobni ukrepi usposabljanja za podjetništvo, ki  bodo namenjeni vsem mladim do vključno 29 let,</w:t>
            </w:r>
            <w:r>
              <w:t xml:space="preserve"> ne glede na stopnjo dosežene izobrazbe in bodo zato prilagojeni glede na predvidene dejavnosti in podjetniške ideje vključenih oseb.</w:t>
            </w:r>
          </w:p>
          <w:p w:rsidR="0089032C" w:rsidRDefault="00FE1A40" w:rsidP="00FE1A40">
            <w:pPr>
              <w:numPr>
                <w:ilvl w:val="0"/>
                <w:numId w:val="207"/>
              </w:numPr>
              <w:spacing w:before="0" w:after="0"/>
              <w:ind w:hanging="210"/>
              <w:jc w:val="left"/>
            </w:pPr>
            <w:r>
              <w:t xml:space="preserve">v okviru prednostne usmeritve 1.4. Pospeševanje razvoja novih zaposlitvenih možnosti se je izvajalo sofinanciranje </w:t>
            </w:r>
            <w:r>
              <w:t>spodbujanja samozaposlovanja: ukrep je bil s strani vrednotenj sicer prepoznan kot učinkovit, saj je približno 60 % vključenih ohranilo zaposlitev dvanajst mesecev po zaključku, vendar pa je bil deležen tudi kritik, da ni zagotovljene zadostne varnostne mr</w:t>
            </w:r>
            <w:r>
              <w:t xml:space="preserve">eže za vključene osebe in jih lahko zato pahne v revščino. Zato je bila sprejeta odločitev, da se ukrep nadomesti z ukrepom, financiranim iz 1.2 prednostne usmeritve, ki zagotavlja tako podrobno usposabljanje in mentoriranje pred samozaposlitvijo kot tudi </w:t>
            </w:r>
            <w:r>
              <w:t>mreže podpore po samozapolitvi.</w:t>
            </w:r>
          </w:p>
          <w:p w:rsidR="0089032C" w:rsidRDefault="00FE1A40" w:rsidP="00FE1A40">
            <w:pPr>
              <w:numPr>
                <w:ilvl w:val="0"/>
                <w:numId w:val="207"/>
              </w:numPr>
              <w:spacing w:before="0" w:after="0"/>
              <w:ind w:hanging="210"/>
              <w:jc w:val="left"/>
            </w:pPr>
            <w:r>
              <w:t>v okviru prednostne usmeritve 2.1. Spodbujanje zaposljivosti iskalcev dela in neaktivnih se je v obdobju 2007 – 2013 spodbujalo zaposlovanje mladih, usposabljanje na delovnem mestu, krajša usposabljanja in priprava na NPK, u</w:t>
            </w:r>
            <w:r>
              <w:t>sposabljanje Absolventov in zaposlovanje diplomantov; tovrstne ukrepe nameravamo v obdobju 2014 – 2020 še okrepiti in nadgraditi s ciljem večje učinkovitosti.</w:t>
            </w:r>
          </w:p>
          <w:p w:rsidR="0089032C" w:rsidRDefault="00FE1A40" w:rsidP="00FE1A40">
            <w:pPr>
              <w:numPr>
                <w:ilvl w:val="0"/>
                <w:numId w:val="207"/>
              </w:numPr>
              <w:spacing w:before="0" w:after="240"/>
              <w:ind w:hanging="210"/>
              <w:jc w:val="left"/>
            </w:pPr>
            <w:r>
              <w:t xml:space="preserve">v okviru prednostne usmeritve 4.1. Enake možnosti na trgu dela in krepitev socialne vključenosti </w:t>
            </w:r>
            <w:r>
              <w:t>pa so bili podprti instrumenti, ki  spodbujajo zaposlovanja prvih iskalcev zaposlitve na področju socialnega varstva in Prvi izziv.</w:t>
            </w:r>
          </w:p>
          <w:p w:rsidR="0089032C" w:rsidRDefault="00FE1A40">
            <w:pPr>
              <w:spacing w:before="240" w:after="240"/>
              <w:jc w:val="left"/>
            </w:pPr>
            <w:r>
              <w:rPr>
                <w:b/>
                <w:bCs/>
              </w:rPr>
              <w:t>Ciljne skupine:</w:t>
            </w:r>
            <w:r>
              <w:t xml:space="preserve"> Mladi do vključno 29 let</w:t>
            </w:r>
          </w:p>
          <w:p w:rsidR="0089032C" w:rsidRDefault="00FE1A40">
            <w:pPr>
              <w:spacing w:before="240" w:after="240"/>
              <w:jc w:val="left"/>
            </w:pPr>
            <w:r>
              <w:rPr>
                <w:b/>
                <w:bCs/>
              </w:rPr>
              <w:t>Upravičenci:</w:t>
            </w:r>
            <w:r>
              <w:t>  Institucije na trgu dela, kot so Zavod RS za zaposlovanje, Javni skla</w:t>
            </w:r>
            <w:r>
              <w:t>d RS za razvoj kadrov in štipendije, služba pristojna za mladino,organizacije, ki delujejo v mladinskem sektorju, institucije lokalnega in regionalnega razvoja in drugi, ki lahko s svojim delovanjem prispevajo k dosegi cilja.</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1013" w:name="_Toc256001346"/>
      <w:bookmarkStart w:id="1014" w:name="_Toc256000857"/>
      <w:bookmarkStart w:id="1015" w:name="_Toc256000351"/>
      <w:r>
        <w:rPr>
          <w:b/>
          <w:noProof/>
          <w:color w:val="000000"/>
        </w:rPr>
        <w:t xml:space="preserve">2.A.6.2 Vodilna načela za </w:t>
      </w:r>
      <w:r>
        <w:rPr>
          <w:b/>
          <w:noProof/>
          <w:color w:val="000000"/>
        </w:rPr>
        <w:t>izbiro operacij</w:t>
      </w:r>
      <w:bookmarkEnd w:id="1013"/>
      <w:bookmarkEnd w:id="1014"/>
      <w:bookmarkEnd w:id="101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3453"/>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8ii - Trajnostna vključitev mladih na trg dela (ESS), zlasti tistih, ki niso niti zaposleni niti vključeni v izobraževanje ali usposabljanje, vključno z mladimi, ki jim grozi socialna izključenost, in mladimi iz </w:t>
            </w:r>
            <w:r w:rsidRPr="00C23AD8">
              <w:rPr>
                <w:noProof/>
                <w:color w:val="000000"/>
                <w:sz w:val="18"/>
                <w:szCs w:val="18"/>
              </w:rPr>
              <w:t>marginaliziranih skupnosti, tudi prek izvajanja jamstva za mlade</w:t>
            </w:r>
          </w:p>
        </w:tc>
      </w:tr>
      <w:tr w:rsidR="0089032C" w:rsidTr="004375CA">
        <w:trPr>
          <w:trHeight w:val="170"/>
        </w:trPr>
        <w:tc>
          <w:tcPr>
            <w:tcW w:w="0" w:type="auto"/>
            <w:gridSpan w:val="2"/>
            <w:shd w:val="clear" w:color="auto" w:fill="auto"/>
          </w:tcPr>
          <w:p w:rsidR="0089032C" w:rsidRDefault="00FE1A40">
            <w:pPr>
              <w:spacing w:before="0" w:after="240"/>
              <w:jc w:val="left"/>
            </w:pPr>
            <w:r>
              <w:t>Za izbor prihodnjih ukrepov bodo veljala opredeljena horizontalna načela. Poleg teh pa bodo imeli pri izboru prednost projekti, ki bodo:</w:t>
            </w:r>
          </w:p>
          <w:p w:rsidR="0089032C" w:rsidRDefault="00FE1A40" w:rsidP="00FE1A40">
            <w:pPr>
              <w:numPr>
                <w:ilvl w:val="0"/>
                <w:numId w:val="208"/>
              </w:numPr>
              <w:spacing w:before="240" w:after="0"/>
              <w:ind w:hanging="210"/>
              <w:jc w:val="left"/>
            </w:pPr>
            <w:r>
              <w:t>vključevali območja z višjo stopnjo brezposelnosti;</w:t>
            </w:r>
          </w:p>
          <w:p w:rsidR="0089032C" w:rsidRDefault="00FE1A40" w:rsidP="00FE1A40">
            <w:pPr>
              <w:numPr>
                <w:ilvl w:val="0"/>
                <w:numId w:val="208"/>
              </w:numPr>
              <w:spacing w:before="0" w:after="0"/>
              <w:ind w:hanging="210"/>
              <w:jc w:val="left"/>
            </w:pPr>
            <w:r>
              <w:t>i</w:t>
            </w:r>
            <w:r>
              <w:t>novativni v zvezi z vključevanjem ciljnih skupin na trg dela (nove metode in pristopi ukrepov na trgu dela);</w:t>
            </w:r>
          </w:p>
          <w:p w:rsidR="0089032C" w:rsidRDefault="00FE1A40" w:rsidP="00FE1A40">
            <w:pPr>
              <w:numPr>
                <w:ilvl w:val="0"/>
                <w:numId w:val="208"/>
              </w:numPr>
              <w:spacing w:before="0" w:after="0"/>
              <w:ind w:hanging="210"/>
              <w:jc w:val="left"/>
            </w:pPr>
            <w:r>
              <w:t>spodbujali enakost med ženskami in moškimi pri dostopu do zaposlitve ter usklajevanju poklicnega in družinskega življenja;</w:t>
            </w:r>
          </w:p>
          <w:p w:rsidR="0089032C" w:rsidRDefault="00FE1A40" w:rsidP="00FE1A40">
            <w:pPr>
              <w:numPr>
                <w:ilvl w:val="0"/>
                <w:numId w:val="208"/>
              </w:numPr>
              <w:spacing w:before="0" w:after="0"/>
              <w:ind w:hanging="210"/>
              <w:jc w:val="left"/>
            </w:pPr>
            <w:r>
              <w:t xml:space="preserve">vključevali ključne </w:t>
            </w:r>
            <w:r>
              <w:t>deležnike;</w:t>
            </w:r>
          </w:p>
          <w:p w:rsidR="0089032C" w:rsidRDefault="00FE1A40" w:rsidP="00FE1A40">
            <w:pPr>
              <w:numPr>
                <w:ilvl w:val="0"/>
                <w:numId w:val="208"/>
              </w:numPr>
              <w:spacing w:before="0" w:after="0"/>
              <w:ind w:hanging="210"/>
              <w:jc w:val="left"/>
            </w:pPr>
            <w:r>
              <w:t>povezovali ponudbo in povpraševanje na trgu dela;</w:t>
            </w:r>
          </w:p>
          <w:p w:rsidR="0089032C" w:rsidRDefault="00FE1A40" w:rsidP="00FE1A40">
            <w:pPr>
              <w:numPr>
                <w:ilvl w:val="0"/>
                <w:numId w:val="208"/>
              </w:numPr>
              <w:spacing w:before="0" w:after="0"/>
              <w:ind w:hanging="210"/>
              <w:jc w:val="left"/>
            </w:pPr>
            <w:r>
              <w:t>prispevali k izmenjavi izkušenj, rezultatov in dobrih praks na regionalni, nacionalni in transnacionalni ravni;</w:t>
            </w:r>
          </w:p>
          <w:p w:rsidR="0089032C" w:rsidRDefault="00FE1A40" w:rsidP="00FE1A40">
            <w:pPr>
              <w:numPr>
                <w:ilvl w:val="0"/>
                <w:numId w:val="208"/>
              </w:numPr>
              <w:spacing w:before="0" w:after="240"/>
              <w:ind w:hanging="210"/>
              <w:jc w:val="left"/>
            </w:pPr>
            <w:r>
              <w:t>kjer je smiselno, prednostno obravnavala področja, relevantna za zeleno gospodarstv</w:t>
            </w:r>
            <w:r>
              <w:t>o in bodo vključevala širše cilje trajnostnega razvoja.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1016" w:name="_Toc256001347"/>
      <w:bookmarkStart w:id="1017" w:name="_Toc256000858"/>
      <w:bookmarkStart w:id="1018" w:name="_Toc256000352"/>
      <w:r>
        <w:rPr>
          <w:b/>
          <w:noProof/>
        </w:rPr>
        <w:t>2.A.6.3 Načrtovana uporaba finančnih instrumentov</w:t>
      </w:r>
      <w:r>
        <w:rPr>
          <w:b/>
        </w:rPr>
        <w:t xml:space="preserve"> </w:t>
      </w:r>
      <w:r>
        <w:rPr>
          <w:i w:val="0"/>
          <w:noProof/>
        </w:rPr>
        <w:t>(če je primerno)</w:t>
      </w:r>
      <w:bookmarkEnd w:id="1016"/>
      <w:bookmarkEnd w:id="1017"/>
      <w:bookmarkEnd w:id="101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3453"/>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8ii - Trajnostna vključitev mladih na trg dela (ESS), zlasti tistih, ki niso niti zaposleni niti vključeni v iz</w:t>
            </w:r>
            <w:r w:rsidRPr="00420C06">
              <w:rPr>
                <w:noProof/>
                <w:sz w:val="18"/>
                <w:szCs w:val="18"/>
              </w:rPr>
              <w:t>obraževanje ali usposabljanje, vključno z mladimi, ki jim grozi socialna izključenost, in mladimi iz marginaliziranih skupnosti, tudi prek izvajanja jamstva za mlade</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1019" w:name="_Toc256001348"/>
      <w:bookmarkStart w:id="1020" w:name="_Toc256000859"/>
      <w:bookmarkStart w:id="1021" w:name="_Toc256000353"/>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019"/>
      <w:bookmarkEnd w:id="1020"/>
      <w:bookmarkEnd w:id="102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3453"/>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8ii - Trajnostna vključitev mladih na trg dela (ESS), zlasti tistih, ki niso niti zaposleni niti vključeni v izobraževanje ali usposabljanje, vključno z mladimi, ki jim grozi socialna izključenost, in mladimi iz marginaliziranih skupnost</w:t>
            </w:r>
            <w:r w:rsidRPr="00420C06">
              <w:rPr>
                <w:noProof/>
                <w:sz w:val="18"/>
                <w:szCs w:val="18"/>
              </w:rPr>
              <w:t>i, tudi prek izvajanja jamstva za mlade</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1022" w:name="_Toc256001349"/>
      <w:bookmarkStart w:id="1023" w:name="_Toc256000860"/>
      <w:bookmarkStart w:id="1024" w:name="_Toc256000354"/>
      <w:r>
        <w:rPr>
          <w:b/>
          <w:noProof/>
          <w:color w:val="000000"/>
        </w:rPr>
        <w:t>2.A.6.5 Kazalniki učinka, razčlenjeni po prednostnih naložbah in, če je primerno, po kategorijah regij</w:t>
      </w:r>
      <w:bookmarkEnd w:id="1022"/>
      <w:bookmarkEnd w:id="1023"/>
      <w:bookmarkEnd w:id="1024"/>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w:t>
      </w:r>
      <w:r>
        <w:rPr>
          <w:noProof/>
          <w:color w:val="000000"/>
        </w:rPr>
        <w:t>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843"/>
        <w:gridCol w:w="1332"/>
        <w:gridCol w:w="712"/>
        <w:gridCol w:w="2979"/>
        <w:gridCol w:w="646"/>
        <w:gridCol w:w="572"/>
        <w:gridCol w:w="1329"/>
        <w:gridCol w:w="1302"/>
        <w:gridCol w:w="1836"/>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1025" w:name="_Toc256001350"/>
            <w:bookmarkStart w:id="1026" w:name="_Toc256000861"/>
            <w:bookmarkStart w:id="1027" w:name="_Toc256000355"/>
            <w:r>
              <w:rPr>
                <w:b/>
                <w:i w:val="0"/>
                <w:noProof/>
                <w:color w:val="000000"/>
                <w:sz w:val="16"/>
                <w:szCs w:val="16"/>
              </w:rPr>
              <w:t>Prednostna naložba</w:t>
            </w:r>
            <w:bookmarkEnd w:id="1025"/>
            <w:bookmarkEnd w:id="1026"/>
            <w:bookmarkEnd w:id="1027"/>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1028" w:name="_Toc256001351"/>
            <w:bookmarkStart w:id="1029" w:name="_Toc256000862"/>
            <w:bookmarkStart w:id="1030" w:name="_Toc256000356"/>
            <w:r w:rsidRPr="005D6B15">
              <w:rPr>
                <w:b/>
                <w:i w:val="0"/>
                <w:noProof/>
                <w:color w:val="000000"/>
                <w:sz w:val="16"/>
                <w:szCs w:val="16"/>
              </w:rPr>
              <w:t xml:space="preserve">8ii - Trajnostna vključitev mladih na trg dela (ESS), zlasti tistih, ki niso niti zaposleni niti vključeni v izobraževanje ali usposabljanje, </w:t>
            </w:r>
            <w:r w:rsidRPr="005D6B15">
              <w:rPr>
                <w:b/>
                <w:i w:val="0"/>
                <w:noProof/>
                <w:color w:val="000000"/>
                <w:sz w:val="16"/>
                <w:szCs w:val="16"/>
              </w:rPr>
              <w:t>vključno z mladimi, ki jim grozi socialna izključenost, in mladimi iz marginaliziranih skupnosti, tudi prek izvajanja jamstva za mlade</w:t>
            </w:r>
            <w:bookmarkEnd w:id="1028"/>
            <w:bookmarkEnd w:id="1029"/>
            <w:bookmarkEnd w:id="1030"/>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 xml:space="preserve">Vir </w:t>
            </w:r>
            <w:r w:rsidRPr="00870D13">
              <w:rPr>
                <w:b/>
                <w:noProof/>
                <w:color w:val="000000"/>
                <w:sz w:val="16"/>
                <w:szCs w:val="16"/>
                <w:lang w:val="pt-PT"/>
              </w:rPr>
              <w:t>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8.19</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mladih, starih 15 - 29 let (spodbude za zaposlitev)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3.800,00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8.20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mladih, starih 15 - 29 let (usposabljanja ali izobraževanja)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6.900,00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8.18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zaposlenih svetovalcev za delo z mladimi brezposelnimi osebami</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8.19</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mladih, starih 15 - 29 let (spodbude za zaposlitev)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5.300,00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8.20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mladih, starih 15 - 29 let (usposabljanja ali izobraževanja)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4.600,00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1031" w:name="_Toc256001352"/>
      <w:bookmarkStart w:id="1032" w:name="_Toc256000863"/>
      <w:bookmarkStart w:id="1033" w:name="_Toc256000357"/>
      <w:r>
        <w:rPr>
          <w:noProof/>
        </w:rPr>
        <w:t>2.A.4 Prednostna naložba</w:t>
      </w:r>
      <w:bookmarkEnd w:id="1031"/>
      <w:bookmarkEnd w:id="1032"/>
      <w:bookmarkEnd w:id="103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970"/>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8ii</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w:t>
            </w:r>
            <w:r>
              <w:rPr>
                <w:b/>
                <w:noProof/>
                <w:sz w:val="18"/>
                <w:szCs w:val="18"/>
              </w:rPr>
              <w:t xml:space="preserv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w:t>
            </w:r>
            <w:r w:rsidRPr="006D78B0">
              <w:rPr>
                <w:noProof/>
                <w:sz w:val="18"/>
                <w:szCs w:val="18"/>
              </w:rPr>
              <w:t>h skupnosti, tudi prek izvajanja jamstva za mlade</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1034" w:name="_Toc256001353"/>
      <w:bookmarkStart w:id="1035" w:name="_Toc256000864"/>
      <w:bookmarkStart w:id="1036" w:name="_Toc256000358"/>
      <w:r>
        <w:rPr>
          <w:noProof/>
        </w:rPr>
        <w:t>2.A.5 Posebni cilji, ki ustrezajo prednostni naložbi, in pričakovani rezultati</w:t>
      </w:r>
      <w:bookmarkEnd w:id="1034"/>
      <w:bookmarkEnd w:id="1035"/>
      <w:bookmarkEnd w:id="103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3434"/>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2</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 xml:space="preserve">Izvedba Pobude za zaposlovanje mladih - Znižanje brezposelnosti </w:t>
            </w:r>
            <w:r w:rsidRPr="00D6078B">
              <w:rPr>
                <w:noProof/>
                <w:sz w:val="18"/>
                <w:szCs w:val="18"/>
              </w:rPr>
              <w:t>mladih, ki niso zaposleni in se ne izobražujejo ali usposabljajo, v starosti od 15 do 29 let v kohezijski regiji vzhodna Slovenija</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Kohezijska regija vzhodna Slovenija je upravičena do </w:t>
            </w:r>
            <w:r>
              <w:t>sredstev iz Pobude za zaposlovanje mladih. Ta specifični cilj je zato namenjen dodatnemu zmanjševanju brezposelnosti mladih, ki niso zaposleni in se ne izobražujejo ali usposabljajo, v starosti od 15 do vključno 29 let v kohezijski regiji vzhodna Slovenija</w:t>
            </w:r>
            <w:r>
              <w:t>. Mnogo mladih se namreč odloča za nadaljevanje visokošolskega izobraževanja, zlasti zaradi pomanjkanja ustreznih delovnih mest. Posledica tega je visok delež mladih od 25 do vključno 29 let, ki so brezposelni in brez delovnih izkušenj.</w:t>
            </w:r>
          </w:p>
          <w:p w:rsidR="0089032C" w:rsidRDefault="00FE1A40">
            <w:pPr>
              <w:spacing w:before="240" w:after="240"/>
              <w:jc w:val="left"/>
            </w:pPr>
            <w:r>
              <w:t>V okviru tega speci</w:t>
            </w:r>
            <w:r>
              <w:t>fičnega cilja se pričakuje naslednji rezultat:  </w:t>
            </w:r>
            <w:r>
              <w:rPr>
                <w:b/>
                <w:bCs/>
              </w:rPr>
              <w:t>Ohranitev deleža zaposlenih od vključenih mladih v kohezijski regiji vzhodna Slovenija v ukrep na trgu dela</w:t>
            </w:r>
          </w:p>
          <w:p w:rsidR="0089032C" w:rsidRDefault="00FE1A40">
            <w:pPr>
              <w:spacing w:before="240" w:after="240"/>
              <w:jc w:val="left"/>
            </w:pPr>
            <w:r>
              <w:t>Predviden rezultat bomo dosegli z izvedbo programa "Prvi izziv", ki predstavlja kombinacijo poskusne</w:t>
            </w:r>
            <w:r>
              <w:t>ga tri mesečnega obdobja, v katerem se mlada oseba spozna z delodajalcem in delom oz. delovnim mestom, ki se nato, ob vzajemni ustreznosti, nadaljuje v subvencionirano zaposlitev za eno leto. V program se vključujejo mladi od 15 do vključno 29 let, ki niso</w:t>
            </w:r>
            <w:r>
              <w:t xml:space="preserve"> zaposleni in se ne izobražujejo ali usposabljajo, ki prebivajo v kohezijski regiji vzhodna Slovenija, ki so brezposelni, vključno z dolgotrajno brezposelnimi, in so prijavljeni kot iskalci zaposlitve.</w:t>
            </w:r>
          </w:p>
          <w:p w:rsidR="0089032C" w:rsidRDefault="00FE1A40">
            <w:pPr>
              <w:spacing w:before="240" w:after="240"/>
              <w:jc w:val="left"/>
            </w:pPr>
            <w:r>
              <w:t>Podoben program se je v Sloveniji izvajal že v pretekl</w:t>
            </w:r>
            <w:r>
              <w:t>i finančni perspektivi in se izkazal, kot zelo uspešen ukrep pri vključevanju mladih na trg dela.</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4a: Kazalniki rezultatov za pobudo za zaposlovanje mladih in kazalniki rezultatov za posamezni program, ki ustrezajo posebnemu cilju</w:t>
      </w:r>
      <w:r>
        <w:rPr>
          <w:color w:val="000000"/>
        </w:rPr>
        <w:t xml:space="preserve"> </w:t>
      </w:r>
      <w:r>
        <w:rPr>
          <w:noProof/>
          <w:color w:val="000000"/>
        </w:rPr>
        <w:t>(po predno</w:t>
      </w:r>
      <w:r>
        <w:rPr>
          <w:noProof/>
          <w:color w:val="000000"/>
        </w:rPr>
        <w:t>stni osi ali delu prednostne osi)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4419"/>
        <w:gridCol w:w="957"/>
        <w:gridCol w:w="2185"/>
        <w:gridCol w:w="349"/>
        <w:gridCol w:w="316"/>
        <w:gridCol w:w="603"/>
        <w:gridCol w:w="1411"/>
        <w:gridCol w:w="789"/>
        <w:gridCol w:w="349"/>
        <w:gridCol w:w="316"/>
        <w:gridCol w:w="603"/>
        <w:gridCol w:w="716"/>
        <w:gridCol w:w="756"/>
      </w:tblGrid>
      <w:tr w:rsidR="0089032C" w:rsidTr="00426349">
        <w:trPr>
          <w:trHeight w:val="288"/>
          <w:tblHeader/>
        </w:trPr>
        <w:tc>
          <w:tcPr>
            <w:tcW w:w="0" w:type="auto"/>
            <w:gridSpan w:val="14"/>
            <w:shd w:val="clear" w:color="auto" w:fill="auto"/>
          </w:tcPr>
          <w:p w:rsidR="008D5009" w:rsidRPr="007B722E" w:rsidRDefault="00FE1A40"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8ii - </w:t>
            </w:r>
            <w:r>
              <w:rPr>
                <w:b/>
                <w:color w:val="000000"/>
                <w:sz w:val="16"/>
                <w:szCs w:val="16"/>
              </w:rPr>
              <w:t xml:space="preserve"> </w:t>
            </w:r>
            <w:r>
              <w:rPr>
                <w:b/>
                <w:noProof/>
                <w:color w:val="000000"/>
                <w:sz w:val="16"/>
                <w:szCs w:val="16"/>
              </w:rPr>
              <w:t>Trajnostna vključitev mladih na trg dela (pobuda za zaposlovanje mladih), zlasti tistih, ki niso niti zaposleni niti vključeni v izobraževanje ali usposabljanje, vključno z mladimi, ki jim grozi</w:t>
            </w:r>
            <w:r>
              <w:rPr>
                <w:b/>
                <w:noProof/>
                <w:color w:val="000000"/>
                <w:sz w:val="16"/>
                <w:szCs w:val="16"/>
              </w:rPr>
              <w:t xml:space="preserve"> socialna izključenost, in mladimi iz marginaliziranih skupnosti, tudi prek izvajanja jamstva za mlade</w:t>
            </w:r>
          </w:p>
        </w:tc>
      </w:tr>
      <w:tr w:rsidR="0089032C" w:rsidTr="00426349">
        <w:trPr>
          <w:trHeight w:val="288"/>
          <w:tblHeader/>
        </w:trPr>
        <w:tc>
          <w:tcPr>
            <w:tcW w:w="0" w:type="auto"/>
            <w:vMerge w:val="restart"/>
            <w:shd w:val="clear" w:color="auto" w:fill="auto"/>
          </w:tcPr>
          <w:p w:rsidR="008D5009" w:rsidRPr="00107E7E" w:rsidRDefault="00FE1A40" w:rsidP="00426349">
            <w:pPr>
              <w:spacing w:before="0" w:after="0"/>
              <w:jc w:val="center"/>
              <w:rPr>
                <w:b/>
                <w:color w:val="000000"/>
                <w:sz w:val="12"/>
                <w:szCs w:val="12"/>
              </w:rPr>
            </w:pPr>
            <w:r w:rsidRPr="00107E7E">
              <w:rPr>
                <w:b/>
                <w:noProof/>
                <w:color w:val="000000"/>
                <w:sz w:val="12"/>
                <w:szCs w:val="12"/>
              </w:rPr>
              <w:t>Identifikator</w:t>
            </w:r>
          </w:p>
        </w:tc>
        <w:tc>
          <w:tcPr>
            <w:tcW w:w="0" w:type="auto"/>
            <w:vMerge w:val="restart"/>
            <w:shd w:val="clear" w:color="auto" w:fill="auto"/>
          </w:tcPr>
          <w:p w:rsidR="008D5009" w:rsidRPr="00107E7E" w:rsidRDefault="00FE1A40" w:rsidP="00426349">
            <w:pPr>
              <w:spacing w:before="0" w:after="0"/>
              <w:jc w:val="center"/>
              <w:rPr>
                <w:b/>
                <w:color w:val="000000"/>
                <w:sz w:val="12"/>
                <w:szCs w:val="12"/>
                <w:lang w:val="da-DK"/>
              </w:rPr>
            </w:pPr>
            <w:r w:rsidRPr="00107E7E">
              <w:rPr>
                <w:b/>
                <w:noProof/>
                <w:color w:val="000000"/>
                <w:sz w:val="12"/>
                <w:szCs w:val="12"/>
                <w:lang w:val="da-DK"/>
              </w:rPr>
              <w:t>Kazalnik</w:t>
            </w:r>
          </w:p>
        </w:tc>
        <w:tc>
          <w:tcPr>
            <w:tcW w:w="0" w:type="auto"/>
            <w:vMerge w:val="restart"/>
            <w:shd w:val="clear" w:color="auto" w:fill="auto"/>
          </w:tcPr>
          <w:p w:rsidR="008D5009" w:rsidRPr="00107E7E" w:rsidRDefault="00FE1A40" w:rsidP="00426349">
            <w:pPr>
              <w:spacing w:before="0" w:after="0"/>
              <w:jc w:val="center"/>
              <w:rPr>
                <w:b/>
                <w:color w:val="000000"/>
                <w:sz w:val="12"/>
                <w:szCs w:val="12"/>
              </w:rPr>
            </w:pPr>
            <w:r w:rsidRPr="00107E7E">
              <w:rPr>
                <w:b/>
                <w:noProof/>
                <w:color w:val="000000"/>
                <w:sz w:val="12"/>
                <w:szCs w:val="12"/>
              </w:rPr>
              <w:t>Merska enota za kazalnik</w:t>
            </w:r>
          </w:p>
        </w:tc>
        <w:tc>
          <w:tcPr>
            <w:tcW w:w="0" w:type="auto"/>
            <w:vMerge w:val="restart"/>
            <w:shd w:val="clear" w:color="auto" w:fill="auto"/>
          </w:tcPr>
          <w:p w:rsidR="008D5009" w:rsidRPr="00107E7E" w:rsidRDefault="00FE1A40" w:rsidP="00426349">
            <w:pPr>
              <w:spacing w:before="0" w:after="0"/>
              <w:jc w:val="center"/>
              <w:rPr>
                <w:b/>
                <w:color w:val="000000"/>
                <w:sz w:val="12"/>
                <w:szCs w:val="12"/>
                <w:lang w:val="pt-PT"/>
              </w:rPr>
            </w:pPr>
            <w:r w:rsidRPr="00107E7E">
              <w:rPr>
                <w:b/>
                <w:noProof/>
                <w:color w:val="000000"/>
                <w:sz w:val="12"/>
                <w:szCs w:val="12"/>
                <w:lang w:val="pt-PT"/>
              </w:rPr>
              <w:t>Skupni kazalnik učinka, ki je osnova za opredelitev ciljne vrednosti</w:t>
            </w:r>
          </w:p>
        </w:tc>
        <w:tc>
          <w:tcPr>
            <w:tcW w:w="0" w:type="auto"/>
            <w:gridSpan w:val="3"/>
            <w:shd w:val="clear" w:color="auto" w:fill="auto"/>
          </w:tcPr>
          <w:p w:rsidR="008D5009" w:rsidRPr="00107E7E" w:rsidRDefault="00FE1A40" w:rsidP="00426349">
            <w:pPr>
              <w:spacing w:before="0" w:after="0"/>
              <w:jc w:val="center"/>
              <w:rPr>
                <w:b/>
                <w:color w:val="000000"/>
                <w:sz w:val="12"/>
                <w:szCs w:val="12"/>
                <w:lang w:val="pt-PT"/>
              </w:rPr>
            </w:pPr>
            <w:r w:rsidRPr="00107E7E">
              <w:rPr>
                <w:b/>
                <w:noProof/>
                <w:color w:val="000000"/>
                <w:sz w:val="12"/>
                <w:szCs w:val="12"/>
              </w:rPr>
              <w:t>Izhodiščna vrednost</w:t>
            </w:r>
          </w:p>
        </w:tc>
        <w:tc>
          <w:tcPr>
            <w:tcW w:w="0" w:type="auto"/>
            <w:vMerge w:val="restart"/>
            <w:shd w:val="clear" w:color="auto" w:fill="auto"/>
          </w:tcPr>
          <w:p w:rsidR="008D5009" w:rsidRPr="00107E7E" w:rsidRDefault="00FE1A40" w:rsidP="00426349">
            <w:pPr>
              <w:spacing w:before="0" w:after="0"/>
              <w:jc w:val="center"/>
              <w:rPr>
                <w:b/>
                <w:color w:val="000000"/>
                <w:sz w:val="12"/>
                <w:szCs w:val="12"/>
              </w:rPr>
            </w:pPr>
            <w:r w:rsidRPr="00107E7E">
              <w:rPr>
                <w:b/>
                <w:noProof/>
                <w:color w:val="000000"/>
                <w:sz w:val="12"/>
                <w:szCs w:val="12"/>
              </w:rPr>
              <w:t>Merska enota za</w:t>
            </w:r>
            <w:r w:rsidRPr="00107E7E">
              <w:rPr>
                <w:b/>
                <w:noProof/>
                <w:color w:val="000000"/>
                <w:sz w:val="12"/>
                <w:szCs w:val="12"/>
              </w:rPr>
              <w:t xml:space="preserve"> izhodiščno in ciljno vrednost</w:t>
            </w:r>
          </w:p>
        </w:tc>
        <w:tc>
          <w:tcPr>
            <w:tcW w:w="0" w:type="auto"/>
            <w:vMerge w:val="restart"/>
            <w:shd w:val="clear" w:color="auto" w:fill="auto"/>
          </w:tcPr>
          <w:p w:rsidR="008D5009" w:rsidRPr="00107E7E" w:rsidRDefault="00FE1A40" w:rsidP="00426349">
            <w:pPr>
              <w:spacing w:before="0" w:after="0"/>
              <w:jc w:val="center"/>
              <w:rPr>
                <w:b/>
                <w:color w:val="000000"/>
                <w:sz w:val="12"/>
                <w:szCs w:val="12"/>
              </w:rPr>
            </w:pPr>
            <w:r w:rsidRPr="00107E7E">
              <w:rPr>
                <w:b/>
                <w:noProof/>
                <w:color w:val="000000"/>
                <w:sz w:val="12"/>
                <w:szCs w:val="12"/>
              </w:rPr>
              <w:t>Izhodiščno leto</w:t>
            </w:r>
          </w:p>
        </w:tc>
        <w:tc>
          <w:tcPr>
            <w:tcW w:w="0" w:type="auto"/>
            <w:gridSpan w:val="3"/>
            <w:shd w:val="clear" w:color="auto" w:fill="auto"/>
          </w:tcPr>
          <w:p w:rsidR="008D5009" w:rsidRPr="00107E7E" w:rsidRDefault="00FE1A40" w:rsidP="00426349">
            <w:pPr>
              <w:spacing w:before="0" w:after="0"/>
              <w:jc w:val="center"/>
              <w:rPr>
                <w:b/>
                <w:color w:val="000000"/>
                <w:sz w:val="12"/>
                <w:szCs w:val="12"/>
              </w:rPr>
            </w:pPr>
            <w:r w:rsidRPr="00107E7E">
              <w:rPr>
                <w:b/>
                <w:noProof/>
                <w:color w:val="000000"/>
                <w:sz w:val="12"/>
                <w:szCs w:val="12"/>
              </w:rPr>
              <w:t>Ciljna vrednost (za leto 2023)</w:t>
            </w:r>
          </w:p>
        </w:tc>
        <w:tc>
          <w:tcPr>
            <w:tcW w:w="0" w:type="auto"/>
            <w:vMerge w:val="restart"/>
            <w:shd w:val="clear" w:color="auto" w:fill="auto"/>
          </w:tcPr>
          <w:p w:rsidR="008D5009" w:rsidRPr="00107E7E" w:rsidRDefault="00FE1A40" w:rsidP="00426349">
            <w:pPr>
              <w:spacing w:before="0" w:after="0"/>
              <w:jc w:val="center"/>
              <w:rPr>
                <w:b/>
                <w:color w:val="000000"/>
                <w:sz w:val="12"/>
                <w:szCs w:val="12"/>
                <w:lang w:val="pt-PT"/>
              </w:rPr>
            </w:pPr>
            <w:r w:rsidRPr="00107E7E">
              <w:rPr>
                <w:b/>
                <w:noProof/>
                <w:color w:val="000000"/>
                <w:sz w:val="12"/>
                <w:szCs w:val="12"/>
                <w:lang w:val="pt-PT"/>
              </w:rPr>
              <w:t>Vir podatkov</w:t>
            </w:r>
          </w:p>
        </w:tc>
        <w:tc>
          <w:tcPr>
            <w:tcW w:w="0" w:type="auto"/>
            <w:vMerge w:val="restart"/>
            <w:shd w:val="clear" w:color="auto" w:fill="auto"/>
          </w:tcPr>
          <w:p w:rsidR="008D5009" w:rsidRPr="00107E7E" w:rsidRDefault="00FE1A40" w:rsidP="00426349">
            <w:pPr>
              <w:spacing w:before="0" w:after="0"/>
              <w:jc w:val="center"/>
              <w:rPr>
                <w:b/>
                <w:color w:val="000000"/>
                <w:sz w:val="12"/>
                <w:szCs w:val="12"/>
              </w:rPr>
            </w:pPr>
            <w:r w:rsidRPr="00107E7E">
              <w:rPr>
                <w:b/>
                <w:noProof/>
                <w:color w:val="000000"/>
                <w:sz w:val="12"/>
                <w:szCs w:val="12"/>
              </w:rPr>
              <w:t>Pogostost poročanja</w:t>
            </w:r>
          </w:p>
        </w:tc>
      </w:tr>
      <w:tr w:rsidR="0089032C" w:rsidTr="00426349">
        <w:trPr>
          <w:trHeight w:val="288"/>
          <w:tblHeader/>
        </w:trPr>
        <w:tc>
          <w:tcPr>
            <w:tcW w:w="0" w:type="auto"/>
            <w:vMerge/>
            <w:shd w:val="clear" w:color="auto" w:fill="auto"/>
          </w:tcPr>
          <w:p w:rsidR="008D5009" w:rsidRPr="00107E7E" w:rsidRDefault="008D5009" w:rsidP="00426349">
            <w:pPr>
              <w:spacing w:before="0" w:after="0"/>
              <w:jc w:val="center"/>
              <w:rPr>
                <w:b/>
                <w:color w:val="000000"/>
                <w:sz w:val="12"/>
                <w:szCs w:val="12"/>
              </w:rPr>
            </w:pPr>
          </w:p>
        </w:tc>
        <w:tc>
          <w:tcPr>
            <w:tcW w:w="0" w:type="auto"/>
            <w:vMerge/>
            <w:shd w:val="clear" w:color="auto" w:fill="auto"/>
          </w:tcPr>
          <w:p w:rsidR="008D5009" w:rsidRPr="00107E7E" w:rsidRDefault="008D5009" w:rsidP="00426349">
            <w:pPr>
              <w:spacing w:before="0" w:after="0"/>
              <w:jc w:val="center"/>
              <w:rPr>
                <w:b/>
                <w:color w:val="000000"/>
                <w:sz w:val="12"/>
                <w:szCs w:val="12"/>
              </w:rPr>
            </w:pPr>
          </w:p>
        </w:tc>
        <w:tc>
          <w:tcPr>
            <w:tcW w:w="0" w:type="auto"/>
            <w:vMerge/>
            <w:shd w:val="clear" w:color="auto" w:fill="auto"/>
          </w:tcPr>
          <w:p w:rsidR="008D5009" w:rsidRPr="00107E7E" w:rsidRDefault="008D5009" w:rsidP="00426349">
            <w:pPr>
              <w:spacing w:before="0" w:after="0"/>
              <w:jc w:val="center"/>
              <w:rPr>
                <w:b/>
                <w:color w:val="000000"/>
                <w:sz w:val="12"/>
                <w:szCs w:val="12"/>
              </w:rPr>
            </w:pPr>
          </w:p>
        </w:tc>
        <w:tc>
          <w:tcPr>
            <w:tcW w:w="0" w:type="auto"/>
            <w:vMerge/>
            <w:shd w:val="clear" w:color="auto" w:fill="auto"/>
          </w:tcPr>
          <w:p w:rsidR="008D5009" w:rsidRPr="00107E7E" w:rsidRDefault="008D5009" w:rsidP="00426349">
            <w:pPr>
              <w:spacing w:before="0" w:after="0"/>
              <w:jc w:val="center"/>
              <w:rPr>
                <w:b/>
                <w:color w:val="000000"/>
                <w:sz w:val="12"/>
                <w:szCs w:val="12"/>
              </w:rPr>
            </w:pPr>
          </w:p>
        </w:tc>
        <w:tc>
          <w:tcPr>
            <w:tcW w:w="0" w:type="auto"/>
            <w:shd w:val="clear" w:color="auto" w:fill="auto"/>
          </w:tcPr>
          <w:p w:rsidR="008D5009" w:rsidRPr="00107E7E" w:rsidRDefault="00FE1A40" w:rsidP="00426349">
            <w:pPr>
              <w:spacing w:before="0" w:after="0"/>
              <w:jc w:val="center"/>
              <w:rPr>
                <w:b/>
                <w:color w:val="000000"/>
                <w:sz w:val="12"/>
                <w:szCs w:val="12"/>
              </w:rPr>
            </w:pPr>
            <w:r w:rsidRPr="00107E7E">
              <w:rPr>
                <w:b/>
                <w:noProof/>
                <w:color w:val="000000"/>
                <w:sz w:val="12"/>
                <w:szCs w:val="12"/>
              </w:rPr>
              <w:t>M</w:t>
            </w:r>
          </w:p>
        </w:tc>
        <w:tc>
          <w:tcPr>
            <w:tcW w:w="0" w:type="auto"/>
            <w:shd w:val="clear" w:color="auto" w:fill="auto"/>
          </w:tcPr>
          <w:p w:rsidR="008D5009" w:rsidRPr="00107E7E" w:rsidRDefault="00FE1A40" w:rsidP="00426349">
            <w:pPr>
              <w:spacing w:before="0" w:after="0"/>
              <w:jc w:val="center"/>
              <w:rPr>
                <w:b/>
                <w:color w:val="000000"/>
                <w:sz w:val="12"/>
                <w:szCs w:val="12"/>
              </w:rPr>
            </w:pPr>
            <w:r w:rsidRPr="00107E7E">
              <w:rPr>
                <w:b/>
                <w:noProof/>
                <w:color w:val="000000"/>
                <w:sz w:val="12"/>
                <w:szCs w:val="12"/>
              </w:rPr>
              <w:t>Ž</w:t>
            </w:r>
          </w:p>
        </w:tc>
        <w:tc>
          <w:tcPr>
            <w:tcW w:w="0" w:type="auto"/>
            <w:shd w:val="clear" w:color="auto" w:fill="auto"/>
          </w:tcPr>
          <w:p w:rsidR="008D5009" w:rsidRPr="00107E7E" w:rsidRDefault="00FE1A40" w:rsidP="00426349">
            <w:pPr>
              <w:spacing w:before="0" w:after="0"/>
              <w:jc w:val="center"/>
              <w:rPr>
                <w:b/>
                <w:color w:val="000000"/>
                <w:sz w:val="12"/>
                <w:szCs w:val="12"/>
              </w:rPr>
            </w:pPr>
            <w:r w:rsidRPr="00107E7E">
              <w:rPr>
                <w:b/>
                <w:noProof/>
                <w:color w:val="000000"/>
                <w:sz w:val="12"/>
                <w:szCs w:val="12"/>
              </w:rPr>
              <w:t>Skupaj</w:t>
            </w:r>
          </w:p>
        </w:tc>
        <w:tc>
          <w:tcPr>
            <w:tcW w:w="0" w:type="auto"/>
            <w:vMerge/>
            <w:shd w:val="clear" w:color="auto" w:fill="auto"/>
          </w:tcPr>
          <w:p w:rsidR="008D5009" w:rsidRPr="00107E7E" w:rsidRDefault="008D5009" w:rsidP="00426349">
            <w:pPr>
              <w:spacing w:before="0" w:after="0"/>
              <w:jc w:val="center"/>
              <w:rPr>
                <w:b/>
                <w:color w:val="000000"/>
                <w:sz w:val="12"/>
                <w:szCs w:val="12"/>
              </w:rPr>
            </w:pPr>
          </w:p>
        </w:tc>
        <w:tc>
          <w:tcPr>
            <w:tcW w:w="0" w:type="auto"/>
            <w:vMerge/>
            <w:shd w:val="clear" w:color="auto" w:fill="auto"/>
          </w:tcPr>
          <w:p w:rsidR="008D5009" w:rsidRPr="00107E7E" w:rsidRDefault="008D5009" w:rsidP="00426349">
            <w:pPr>
              <w:spacing w:before="0" w:after="0"/>
              <w:jc w:val="center"/>
              <w:rPr>
                <w:b/>
                <w:color w:val="000000"/>
                <w:sz w:val="12"/>
                <w:szCs w:val="12"/>
              </w:rPr>
            </w:pPr>
          </w:p>
        </w:tc>
        <w:tc>
          <w:tcPr>
            <w:tcW w:w="0" w:type="auto"/>
            <w:shd w:val="clear" w:color="auto" w:fill="auto"/>
          </w:tcPr>
          <w:p w:rsidR="008D5009" w:rsidRPr="00107E7E" w:rsidRDefault="00FE1A40" w:rsidP="00426349">
            <w:pPr>
              <w:spacing w:before="0" w:after="0"/>
              <w:jc w:val="center"/>
              <w:rPr>
                <w:b/>
                <w:color w:val="000000"/>
                <w:sz w:val="12"/>
                <w:szCs w:val="12"/>
              </w:rPr>
            </w:pPr>
            <w:r w:rsidRPr="00107E7E">
              <w:rPr>
                <w:b/>
                <w:noProof/>
                <w:color w:val="000000"/>
                <w:sz w:val="12"/>
                <w:szCs w:val="12"/>
              </w:rPr>
              <w:t>M</w:t>
            </w:r>
          </w:p>
        </w:tc>
        <w:tc>
          <w:tcPr>
            <w:tcW w:w="0" w:type="auto"/>
            <w:shd w:val="clear" w:color="auto" w:fill="auto"/>
          </w:tcPr>
          <w:p w:rsidR="008D5009" w:rsidRPr="00107E7E" w:rsidRDefault="00FE1A40" w:rsidP="00426349">
            <w:pPr>
              <w:spacing w:before="0" w:after="0"/>
              <w:jc w:val="center"/>
              <w:rPr>
                <w:b/>
                <w:color w:val="000000"/>
                <w:sz w:val="12"/>
                <w:szCs w:val="12"/>
              </w:rPr>
            </w:pPr>
            <w:r w:rsidRPr="00107E7E">
              <w:rPr>
                <w:b/>
                <w:noProof/>
                <w:color w:val="000000"/>
                <w:sz w:val="12"/>
                <w:szCs w:val="12"/>
              </w:rPr>
              <w:t>Ž</w:t>
            </w:r>
          </w:p>
        </w:tc>
        <w:tc>
          <w:tcPr>
            <w:tcW w:w="0" w:type="auto"/>
            <w:shd w:val="clear" w:color="auto" w:fill="auto"/>
          </w:tcPr>
          <w:p w:rsidR="008D5009" w:rsidRPr="00107E7E" w:rsidRDefault="00FE1A40" w:rsidP="00426349">
            <w:pPr>
              <w:spacing w:before="0" w:after="0"/>
              <w:jc w:val="center"/>
              <w:rPr>
                <w:b/>
                <w:color w:val="000000"/>
                <w:sz w:val="12"/>
                <w:szCs w:val="12"/>
              </w:rPr>
            </w:pPr>
            <w:r w:rsidRPr="00107E7E">
              <w:rPr>
                <w:b/>
                <w:noProof/>
                <w:color w:val="000000"/>
                <w:sz w:val="12"/>
                <w:szCs w:val="12"/>
              </w:rPr>
              <w:t>Skupaj</w:t>
            </w:r>
          </w:p>
        </w:tc>
        <w:tc>
          <w:tcPr>
            <w:tcW w:w="0" w:type="auto"/>
            <w:vMerge/>
            <w:shd w:val="clear" w:color="auto" w:fill="auto"/>
          </w:tcPr>
          <w:p w:rsidR="008D5009" w:rsidRPr="00107E7E" w:rsidRDefault="008D5009" w:rsidP="00426349">
            <w:pPr>
              <w:spacing w:before="0" w:after="0"/>
              <w:jc w:val="center"/>
              <w:rPr>
                <w:b/>
                <w:color w:val="000000"/>
                <w:sz w:val="12"/>
                <w:szCs w:val="12"/>
              </w:rPr>
            </w:pPr>
          </w:p>
        </w:tc>
        <w:tc>
          <w:tcPr>
            <w:tcW w:w="0" w:type="auto"/>
            <w:vMerge/>
            <w:shd w:val="clear" w:color="auto" w:fill="auto"/>
          </w:tcPr>
          <w:p w:rsidR="008D5009" w:rsidRPr="00107E7E" w:rsidRDefault="008D5009" w:rsidP="00426349">
            <w:pPr>
              <w:spacing w:before="0" w:after="0"/>
              <w:jc w:val="center"/>
              <w:rPr>
                <w:b/>
                <w:color w:val="000000"/>
                <w:sz w:val="12"/>
                <w:szCs w:val="12"/>
              </w:rPr>
            </w:pPr>
          </w:p>
        </w:tc>
      </w:tr>
      <w:tr w:rsidR="0089032C" w:rsidTr="00426349">
        <w:trPr>
          <w:trHeight w:val="288"/>
        </w:trPr>
        <w:tc>
          <w:tcPr>
            <w:tcW w:w="0" w:type="auto"/>
            <w:shd w:val="clear" w:color="auto" w:fill="auto"/>
            <w:tcMar>
              <w:left w:w="57" w:type="dxa"/>
              <w:right w:w="57" w:type="dxa"/>
            </w:tcMar>
          </w:tcPr>
          <w:p w:rsidR="008D5009" w:rsidRPr="00FA1213" w:rsidRDefault="00FE1A40" w:rsidP="00426349">
            <w:pPr>
              <w:spacing w:before="0" w:after="0"/>
              <w:rPr>
                <w:noProof/>
                <w:color w:val="000000"/>
                <w:sz w:val="8"/>
                <w:szCs w:val="8"/>
                <w:lang w:val="pt-PT"/>
              </w:rPr>
            </w:pPr>
            <w:r w:rsidRPr="00FA1213">
              <w:rPr>
                <w:noProof/>
                <w:color w:val="000000"/>
                <w:sz w:val="8"/>
                <w:szCs w:val="8"/>
                <w:lang w:val="pt-PT"/>
              </w:rPr>
              <w:t>CR01</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lang w:val="pt-PT"/>
              </w:rPr>
              <w:t>Brezposelni udeleženci, ki končajo ukrep, ki ga podpira pobuda za zaposlovanje mladih</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88,00</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FE1A40" w:rsidP="00426349">
            <w:pPr>
              <w:spacing w:before="0" w:after="0"/>
              <w:jc w:val="center"/>
              <w:rPr>
                <w:b/>
                <w:color w:val="FF0000"/>
                <w:sz w:val="8"/>
                <w:szCs w:val="8"/>
                <w:lang w:val="pt-PT"/>
              </w:rPr>
            </w:pPr>
            <w:r w:rsidRPr="00FA1213">
              <w:rPr>
                <w:noProof/>
                <w:sz w:val="8"/>
                <w:szCs w:val="8"/>
              </w:rPr>
              <w:t>2013</w:t>
            </w: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88,00</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lang w:val="pt-PT"/>
              </w:rPr>
            </w:pPr>
            <w:r w:rsidRPr="00FA1213">
              <w:rPr>
                <w:noProof/>
                <w:sz w:val="8"/>
                <w:szCs w:val="8"/>
              </w:rPr>
              <w:t>IS ZRSZ</w:t>
            </w:r>
          </w:p>
        </w:tc>
        <w:tc>
          <w:tcPr>
            <w:tcW w:w="0" w:type="auto"/>
            <w:shd w:val="clear" w:color="auto" w:fill="auto"/>
            <w:tcMar>
              <w:left w:w="57" w:type="dxa"/>
              <w:right w:w="57" w:type="dxa"/>
            </w:tcMar>
          </w:tcPr>
          <w:p w:rsidR="008D5009" w:rsidRPr="00FA1213" w:rsidRDefault="00FE1A40"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R="0089032C" w:rsidTr="00426349">
        <w:trPr>
          <w:trHeight w:val="288"/>
        </w:trPr>
        <w:tc>
          <w:tcPr>
            <w:tcW w:w="0" w:type="auto"/>
            <w:shd w:val="clear" w:color="auto" w:fill="auto"/>
            <w:tcMar>
              <w:left w:w="57" w:type="dxa"/>
              <w:right w:w="57" w:type="dxa"/>
            </w:tcMar>
          </w:tcPr>
          <w:p w:rsidR="008D5009" w:rsidRPr="00FA1213" w:rsidRDefault="00FE1A40" w:rsidP="00426349">
            <w:pPr>
              <w:spacing w:before="0" w:after="0"/>
              <w:rPr>
                <w:noProof/>
                <w:color w:val="000000"/>
                <w:sz w:val="8"/>
                <w:szCs w:val="8"/>
                <w:lang w:val="pt-PT"/>
              </w:rPr>
            </w:pPr>
            <w:r w:rsidRPr="00FA1213">
              <w:rPr>
                <w:noProof/>
                <w:color w:val="000000"/>
                <w:sz w:val="8"/>
                <w:szCs w:val="8"/>
                <w:lang w:val="pt-PT"/>
              </w:rPr>
              <w:t>CR02</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lang w:val="pt-PT"/>
              </w:rPr>
              <w:t>Brezposelni udeleženci, ki prejmejo ponudbo za zaposlitev, nadaljevalno izobraževanje, vajeništvo ali pripravništvo po zaključku sodelovanja</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74,00</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FE1A40" w:rsidP="00426349">
            <w:pPr>
              <w:spacing w:before="0" w:after="0"/>
              <w:jc w:val="center"/>
              <w:rPr>
                <w:b/>
                <w:color w:val="FF0000"/>
                <w:sz w:val="8"/>
                <w:szCs w:val="8"/>
                <w:lang w:val="pt-PT"/>
              </w:rPr>
            </w:pPr>
            <w:r w:rsidRPr="00FA1213">
              <w:rPr>
                <w:noProof/>
                <w:sz w:val="8"/>
                <w:szCs w:val="8"/>
              </w:rPr>
              <w:t>2013</w:t>
            </w: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74,00</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lang w:val="pt-PT"/>
              </w:rPr>
            </w:pPr>
            <w:r w:rsidRPr="00FA1213">
              <w:rPr>
                <w:noProof/>
                <w:sz w:val="8"/>
                <w:szCs w:val="8"/>
              </w:rPr>
              <w:t>IS ZRSZ</w:t>
            </w:r>
          </w:p>
        </w:tc>
        <w:tc>
          <w:tcPr>
            <w:tcW w:w="0" w:type="auto"/>
            <w:shd w:val="clear" w:color="auto" w:fill="auto"/>
            <w:tcMar>
              <w:left w:w="57" w:type="dxa"/>
              <w:right w:w="57" w:type="dxa"/>
            </w:tcMar>
          </w:tcPr>
          <w:p w:rsidR="008D5009" w:rsidRPr="00FA1213" w:rsidRDefault="00FE1A40"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R="0089032C" w:rsidTr="00426349">
        <w:trPr>
          <w:trHeight w:val="288"/>
        </w:trPr>
        <w:tc>
          <w:tcPr>
            <w:tcW w:w="0" w:type="auto"/>
            <w:shd w:val="clear" w:color="auto" w:fill="auto"/>
            <w:tcMar>
              <w:left w:w="57" w:type="dxa"/>
              <w:right w:w="57" w:type="dxa"/>
            </w:tcMar>
          </w:tcPr>
          <w:p w:rsidR="008D5009" w:rsidRPr="00FA1213" w:rsidRDefault="00FE1A40" w:rsidP="00426349">
            <w:pPr>
              <w:spacing w:before="0" w:after="0"/>
              <w:rPr>
                <w:noProof/>
                <w:color w:val="000000"/>
                <w:sz w:val="8"/>
                <w:szCs w:val="8"/>
                <w:lang w:val="pt-PT"/>
              </w:rPr>
            </w:pPr>
            <w:r w:rsidRPr="00FA1213">
              <w:rPr>
                <w:noProof/>
                <w:color w:val="000000"/>
                <w:sz w:val="8"/>
                <w:szCs w:val="8"/>
                <w:lang w:val="pt-PT"/>
              </w:rPr>
              <w:t>CR03</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lang w:val="pt-PT"/>
              </w:rPr>
              <w:t>Brezposelni udeleženci, ki so udeleženi v dejavnostih izobraževanja/usposabljanja, so pridobili kvalifikacijo ali so zaposleni, vključno s samozaposlenimi, po zaključku sodelovanja</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8D5009" w:rsidP="00426349">
            <w:pPr>
              <w:spacing w:before="0" w:after="0"/>
              <w:jc w:val="center"/>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8D5009" w:rsidP="00426349">
            <w:pPr>
              <w:spacing w:before="0" w:after="0"/>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R="0089032C" w:rsidTr="00426349">
        <w:trPr>
          <w:trHeight w:val="288"/>
        </w:trPr>
        <w:tc>
          <w:tcPr>
            <w:tcW w:w="0" w:type="auto"/>
            <w:shd w:val="clear" w:color="auto" w:fill="auto"/>
            <w:tcMar>
              <w:left w:w="57" w:type="dxa"/>
              <w:right w:w="57" w:type="dxa"/>
            </w:tcMar>
          </w:tcPr>
          <w:p w:rsidR="008D5009" w:rsidRPr="00FA1213" w:rsidRDefault="00FE1A40" w:rsidP="00426349">
            <w:pPr>
              <w:spacing w:before="0" w:after="0"/>
              <w:rPr>
                <w:noProof/>
                <w:color w:val="000000"/>
                <w:sz w:val="8"/>
                <w:szCs w:val="8"/>
                <w:lang w:val="pt-PT"/>
              </w:rPr>
            </w:pPr>
            <w:r w:rsidRPr="00FA1213">
              <w:rPr>
                <w:noProof/>
                <w:color w:val="000000"/>
                <w:sz w:val="8"/>
                <w:szCs w:val="8"/>
                <w:lang w:val="pt-PT"/>
              </w:rPr>
              <w:t>CR04</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lang w:val="pt-PT"/>
              </w:rPr>
              <w:t xml:space="preserve">Dolgotrajno brezposelni </w:t>
            </w:r>
            <w:r w:rsidRPr="00FA1213">
              <w:rPr>
                <w:noProof/>
                <w:color w:val="000000"/>
                <w:sz w:val="8"/>
                <w:szCs w:val="8"/>
                <w:lang w:val="pt-PT"/>
              </w:rPr>
              <w:t>udeleženci, ki zaključijo ukrep, ki ga podpira pobuda za zaposlovanje mladih</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88,00</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FE1A40" w:rsidP="00426349">
            <w:pPr>
              <w:spacing w:before="0" w:after="0"/>
              <w:jc w:val="center"/>
              <w:rPr>
                <w:b/>
                <w:color w:val="FF0000"/>
                <w:sz w:val="8"/>
                <w:szCs w:val="8"/>
                <w:lang w:val="pt-PT"/>
              </w:rPr>
            </w:pPr>
            <w:r w:rsidRPr="00FA1213">
              <w:rPr>
                <w:noProof/>
                <w:sz w:val="8"/>
                <w:szCs w:val="8"/>
              </w:rPr>
              <w:t>2013</w:t>
            </w: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88,00</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lang w:val="pt-PT"/>
              </w:rPr>
            </w:pPr>
            <w:r w:rsidRPr="00FA1213">
              <w:rPr>
                <w:noProof/>
                <w:sz w:val="8"/>
                <w:szCs w:val="8"/>
              </w:rPr>
              <w:t>IS ZRSZ</w:t>
            </w:r>
          </w:p>
        </w:tc>
        <w:tc>
          <w:tcPr>
            <w:tcW w:w="0" w:type="auto"/>
            <w:shd w:val="clear" w:color="auto" w:fill="auto"/>
            <w:tcMar>
              <w:left w:w="57" w:type="dxa"/>
              <w:right w:w="57" w:type="dxa"/>
            </w:tcMar>
          </w:tcPr>
          <w:p w:rsidR="008D5009" w:rsidRPr="00FA1213" w:rsidRDefault="00FE1A40"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R="0089032C" w:rsidTr="00426349">
        <w:trPr>
          <w:trHeight w:val="288"/>
        </w:trPr>
        <w:tc>
          <w:tcPr>
            <w:tcW w:w="0" w:type="auto"/>
            <w:shd w:val="clear" w:color="auto" w:fill="auto"/>
            <w:tcMar>
              <w:left w:w="57" w:type="dxa"/>
              <w:right w:w="57" w:type="dxa"/>
            </w:tcMar>
          </w:tcPr>
          <w:p w:rsidR="008D5009" w:rsidRPr="00FA1213" w:rsidRDefault="00FE1A40" w:rsidP="00426349">
            <w:pPr>
              <w:spacing w:before="0" w:after="0"/>
              <w:rPr>
                <w:noProof/>
                <w:color w:val="000000"/>
                <w:sz w:val="8"/>
                <w:szCs w:val="8"/>
                <w:lang w:val="pt-PT"/>
              </w:rPr>
            </w:pPr>
            <w:r w:rsidRPr="00FA1213">
              <w:rPr>
                <w:noProof/>
                <w:color w:val="000000"/>
                <w:sz w:val="8"/>
                <w:szCs w:val="8"/>
                <w:lang w:val="pt-PT"/>
              </w:rPr>
              <w:t>CR05</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lang w:val="pt-PT"/>
              </w:rPr>
              <w:t xml:space="preserve">Dolgotrajno brezposelni udeleženci, ki prejmejo ponudbo za zaposlitev, nadaljevalno izobraževanje, vajeništvo ali </w:t>
            </w:r>
            <w:r w:rsidRPr="00FA1213">
              <w:rPr>
                <w:noProof/>
                <w:color w:val="000000"/>
                <w:sz w:val="8"/>
                <w:szCs w:val="8"/>
                <w:lang w:val="pt-PT"/>
              </w:rPr>
              <w:t>pripravništvo po zaključku sodelovanja</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66,00</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FE1A40" w:rsidP="00426349">
            <w:pPr>
              <w:spacing w:before="0" w:after="0"/>
              <w:jc w:val="center"/>
              <w:rPr>
                <w:b/>
                <w:color w:val="FF0000"/>
                <w:sz w:val="8"/>
                <w:szCs w:val="8"/>
                <w:lang w:val="pt-PT"/>
              </w:rPr>
            </w:pPr>
            <w:r w:rsidRPr="00FA1213">
              <w:rPr>
                <w:noProof/>
                <w:sz w:val="8"/>
                <w:szCs w:val="8"/>
              </w:rPr>
              <w:t>2013</w:t>
            </w: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66,00</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lang w:val="pt-PT"/>
              </w:rPr>
            </w:pPr>
            <w:r w:rsidRPr="00FA1213">
              <w:rPr>
                <w:noProof/>
                <w:sz w:val="8"/>
                <w:szCs w:val="8"/>
              </w:rPr>
              <w:t>IS ZRSZ</w:t>
            </w:r>
          </w:p>
        </w:tc>
        <w:tc>
          <w:tcPr>
            <w:tcW w:w="0" w:type="auto"/>
            <w:shd w:val="clear" w:color="auto" w:fill="auto"/>
            <w:tcMar>
              <w:left w:w="57" w:type="dxa"/>
              <w:right w:w="57" w:type="dxa"/>
            </w:tcMar>
          </w:tcPr>
          <w:p w:rsidR="008D5009" w:rsidRPr="00FA1213" w:rsidRDefault="00FE1A40"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R="0089032C" w:rsidTr="00426349">
        <w:trPr>
          <w:trHeight w:val="288"/>
        </w:trPr>
        <w:tc>
          <w:tcPr>
            <w:tcW w:w="0" w:type="auto"/>
            <w:shd w:val="clear" w:color="auto" w:fill="auto"/>
            <w:tcMar>
              <w:left w:w="57" w:type="dxa"/>
              <w:right w:w="57" w:type="dxa"/>
            </w:tcMar>
          </w:tcPr>
          <w:p w:rsidR="008D5009" w:rsidRPr="00FA1213" w:rsidRDefault="00FE1A40" w:rsidP="00426349">
            <w:pPr>
              <w:spacing w:before="0" w:after="0"/>
              <w:rPr>
                <w:noProof/>
                <w:color w:val="000000"/>
                <w:sz w:val="8"/>
                <w:szCs w:val="8"/>
                <w:lang w:val="pt-PT"/>
              </w:rPr>
            </w:pPr>
            <w:r w:rsidRPr="00FA1213">
              <w:rPr>
                <w:noProof/>
                <w:color w:val="000000"/>
                <w:sz w:val="8"/>
                <w:szCs w:val="8"/>
                <w:lang w:val="pt-PT"/>
              </w:rPr>
              <w:t>CR06</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lang w:val="pt-PT"/>
              </w:rPr>
              <w:t xml:space="preserve">Dolgotrajno brezposelni udeleženci, ki so udeleženi v dejavnostih izobraževanja/usposabljanja, ki so pridobili kvalifikacijo ali so zaposleni, vključno </w:t>
            </w:r>
            <w:r w:rsidRPr="00FA1213">
              <w:rPr>
                <w:noProof/>
                <w:color w:val="000000"/>
                <w:sz w:val="8"/>
                <w:szCs w:val="8"/>
                <w:lang w:val="pt-PT"/>
              </w:rPr>
              <w:t>s samozaposlenimi, po zaključku sodelovanja</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8D5009" w:rsidP="00426349">
            <w:pPr>
              <w:spacing w:before="0" w:after="0"/>
              <w:jc w:val="center"/>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8D5009" w:rsidP="00426349">
            <w:pPr>
              <w:spacing w:before="0" w:after="0"/>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R="0089032C" w:rsidTr="00426349">
        <w:trPr>
          <w:trHeight w:val="288"/>
        </w:trPr>
        <w:tc>
          <w:tcPr>
            <w:tcW w:w="0" w:type="auto"/>
            <w:shd w:val="clear" w:color="auto" w:fill="auto"/>
            <w:tcMar>
              <w:left w:w="57" w:type="dxa"/>
              <w:right w:w="57" w:type="dxa"/>
            </w:tcMar>
          </w:tcPr>
          <w:p w:rsidR="008D5009" w:rsidRPr="00FA1213" w:rsidRDefault="00FE1A40" w:rsidP="00426349">
            <w:pPr>
              <w:spacing w:before="0" w:after="0"/>
              <w:rPr>
                <w:noProof/>
                <w:color w:val="000000"/>
                <w:sz w:val="8"/>
                <w:szCs w:val="8"/>
                <w:lang w:val="pt-PT"/>
              </w:rPr>
            </w:pPr>
            <w:r w:rsidRPr="00FA1213">
              <w:rPr>
                <w:noProof/>
                <w:color w:val="000000"/>
                <w:sz w:val="8"/>
                <w:szCs w:val="8"/>
                <w:lang w:val="pt-PT"/>
              </w:rPr>
              <w:t>CR07</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ki zaključijo ukrep, ki ga podpira pobuda za zaposlovanje mladih</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rPr>
              <w:t xml:space="preserve">Razmerje </w:t>
            </w:r>
            <w:r w:rsidRPr="00FA1213">
              <w:rPr>
                <w:noProof/>
                <w:color w:val="000000"/>
                <w:sz w:val="8"/>
                <w:szCs w:val="8"/>
              </w:rPr>
              <w:t>(%)</w:t>
            </w:r>
          </w:p>
        </w:tc>
        <w:tc>
          <w:tcPr>
            <w:tcW w:w="0" w:type="auto"/>
            <w:shd w:val="clear" w:color="auto" w:fill="auto"/>
            <w:tcMar>
              <w:left w:w="57" w:type="dxa"/>
              <w:right w:w="57" w:type="dxa"/>
            </w:tcMar>
          </w:tcPr>
          <w:p w:rsidR="008D5009" w:rsidRPr="00FA1213" w:rsidRDefault="008D5009" w:rsidP="00426349">
            <w:pPr>
              <w:spacing w:before="0" w:after="0"/>
              <w:jc w:val="center"/>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8D5009" w:rsidP="00426349">
            <w:pPr>
              <w:spacing w:before="0" w:after="0"/>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R="0089032C" w:rsidTr="00426349">
        <w:trPr>
          <w:trHeight w:val="288"/>
        </w:trPr>
        <w:tc>
          <w:tcPr>
            <w:tcW w:w="0" w:type="auto"/>
            <w:shd w:val="clear" w:color="auto" w:fill="auto"/>
            <w:tcMar>
              <w:left w:w="57" w:type="dxa"/>
              <w:right w:w="57" w:type="dxa"/>
            </w:tcMar>
          </w:tcPr>
          <w:p w:rsidR="008D5009" w:rsidRPr="00FA1213" w:rsidRDefault="00FE1A40" w:rsidP="00426349">
            <w:pPr>
              <w:spacing w:before="0" w:after="0"/>
              <w:rPr>
                <w:noProof/>
                <w:color w:val="000000"/>
                <w:sz w:val="8"/>
                <w:szCs w:val="8"/>
                <w:lang w:val="pt-PT"/>
              </w:rPr>
            </w:pPr>
            <w:r w:rsidRPr="00FA1213">
              <w:rPr>
                <w:noProof/>
                <w:color w:val="000000"/>
                <w:sz w:val="8"/>
                <w:szCs w:val="8"/>
                <w:lang w:val="pt-PT"/>
              </w:rPr>
              <w:t>CR08</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ki prejmejo ponudbo za zaposlitev, nadaljnje izobraževanje, vajeništvo ali pripravništvo po zaključku sodelovanja</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8D5009" w:rsidP="00426349">
            <w:pPr>
              <w:spacing w:before="0" w:after="0"/>
              <w:jc w:val="center"/>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8D5009" w:rsidP="00426349">
            <w:pPr>
              <w:spacing w:before="0" w:after="0"/>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R="0089032C" w:rsidTr="00426349">
        <w:trPr>
          <w:trHeight w:val="288"/>
        </w:trPr>
        <w:tc>
          <w:tcPr>
            <w:tcW w:w="0" w:type="auto"/>
            <w:shd w:val="clear" w:color="auto" w:fill="auto"/>
            <w:tcMar>
              <w:left w:w="57" w:type="dxa"/>
              <w:right w:w="57" w:type="dxa"/>
            </w:tcMar>
          </w:tcPr>
          <w:p w:rsidR="008D5009" w:rsidRPr="00FA1213" w:rsidRDefault="00FE1A40" w:rsidP="00426349">
            <w:pPr>
              <w:spacing w:before="0" w:after="0"/>
              <w:rPr>
                <w:noProof/>
                <w:color w:val="000000"/>
                <w:sz w:val="8"/>
                <w:szCs w:val="8"/>
                <w:lang w:val="pt-PT"/>
              </w:rPr>
            </w:pPr>
            <w:r w:rsidRPr="00FA1213">
              <w:rPr>
                <w:noProof/>
                <w:color w:val="000000"/>
                <w:sz w:val="8"/>
                <w:szCs w:val="8"/>
                <w:lang w:val="pt-PT"/>
              </w:rPr>
              <w:t>CR09</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so pa udeleženi v dejavnosti izobraževanja/usposabljanja, ki pridobivajo kvalifikacijo ali so zaposleni, vključno s samozaposlenimi, po zaključku sodelovanja</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8D5009" w:rsidP="00426349">
            <w:pPr>
              <w:spacing w:before="0" w:after="0"/>
              <w:jc w:val="center"/>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8D5009" w:rsidP="00426349">
            <w:pPr>
              <w:spacing w:before="0" w:after="0"/>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R="0089032C" w:rsidTr="00426349">
        <w:trPr>
          <w:trHeight w:val="288"/>
        </w:trPr>
        <w:tc>
          <w:tcPr>
            <w:tcW w:w="0" w:type="auto"/>
            <w:shd w:val="clear" w:color="auto" w:fill="auto"/>
            <w:tcMar>
              <w:left w:w="57" w:type="dxa"/>
              <w:right w:w="57" w:type="dxa"/>
            </w:tcMar>
          </w:tcPr>
          <w:p w:rsidR="008D5009" w:rsidRPr="00FA1213" w:rsidRDefault="00FE1A40" w:rsidP="00426349">
            <w:pPr>
              <w:spacing w:before="0" w:after="0"/>
              <w:rPr>
                <w:noProof/>
                <w:color w:val="000000"/>
                <w:sz w:val="8"/>
                <w:szCs w:val="8"/>
                <w:lang w:val="pt-PT"/>
              </w:rPr>
            </w:pPr>
            <w:r w:rsidRPr="00FA1213">
              <w:rPr>
                <w:noProof/>
                <w:color w:val="000000"/>
                <w:sz w:val="8"/>
                <w:szCs w:val="8"/>
                <w:lang w:val="pt-PT"/>
              </w:rPr>
              <w:t>CR10</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lang w:val="pt-PT"/>
              </w:rPr>
              <w:t>Udeleženci v nadaljevalnem izobraževanju, programih usposabljanja, ki privedejo do kvalifikacije, vajeništvu ali pripravništvu šest mesecev po prenehanju sodelovanja</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8D5009" w:rsidP="00426349">
            <w:pPr>
              <w:spacing w:before="0" w:after="0"/>
              <w:jc w:val="center"/>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8D5009" w:rsidP="00426349">
            <w:pPr>
              <w:spacing w:before="0" w:after="0"/>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R="0089032C" w:rsidTr="00426349">
        <w:trPr>
          <w:trHeight w:val="288"/>
        </w:trPr>
        <w:tc>
          <w:tcPr>
            <w:tcW w:w="0" w:type="auto"/>
            <w:shd w:val="clear" w:color="auto" w:fill="auto"/>
            <w:tcMar>
              <w:left w:w="57" w:type="dxa"/>
              <w:right w:w="57" w:type="dxa"/>
            </w:tcMar>
          </w:tcPr>
          <w:p w:rsidR="008D5009" w:rsidRPr="00FA1213" w:rsidRDefault="00FE1A40" w:rsidP="00426349">
            <w:pPr>
              <w:spacing w:before="0" w:after="0"/>
              <w:rPr>
                <w:noProof/>
                <w:color w:val="000000"/>
                <w:sz w:val="8"/>
                <w:szCs w:val="8"/>
                <w:lang w:val="pt-PT"/>
              </w:rPr>
            </w:pPr>
            <w:r w:rsidRPr="00FA1213">
              <w:rPr>
                <w:noProof/>
                <w:color w:val="000000"/>
                <w:sz w:val="8"/>
                <w:szCs w:val="8"/>
                <w:lang w:val="pt-PT"/>
              </w:rPr>
              <w:t>CR11</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lang w:val="pt-PT"/>
              </w:rPr>
              <w:t xml:space="preserve">Udeleženci, </w:t>
            </w:r>
            <w:r w:rsidRPr="00FA1213">
              <w:rPr>
                <w:noProof/>
                <w:color w:val="000000"/>
                <w:sz w:val="8"/>
                <w:szCs w:val="8"/>
                <w:lang w:val="pt-PT"/>
              </w:rPr>
              <w:t>ki so zaposleni šest mesecev po zaključku sodelovanja</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70,00</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FE1A40" w:rsidP="00426349">
            <w:pPr>
              <w:spacing w:before="0" w:after="0"/>
              <w:jc w:val="center"/>
              <w:rPr>
                <w:b/>
                <w:color w:val="FF0000"/>
                <w:sz w:val="8"/>
                <w:szCs w:val="8"/>
                <w:lang w:val="pt-PT"/>
              </w:rPr>
            </w:pPr>
            <w:r w:rsidRPr="00FA1213">
              <w:rPr>
                <w:noProof/>
                <w:sz w:val="8"/>
                <w:szCs w:val="8"/>
              </w:rPr>
              <w:t>2013</w:t>
            </w: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70,00</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lang w:val="pt-PT"/>
              </w:rPr>
            </w:pPr>
            <w:r w:rsidRPr="00FA1213">
              <w:rPr>
                <w:noProof/>
                <w:sz w:val="8"/>
                <w:szCs w:val="8"/>
              </w:rPr>
              <w:t>IS ZRSZ</w:t>
            </w:r>
          </w:p>
        </w:tc>
        <w:tc>
          <w:tcPr>
            <w:tcW w:w="0" w:type="auto"/>
            <w:shd w:val="clear" w:color="auto" w:fill="auto"/>
            <w:tcMar>
              <w:left w:w="57" w:type="dxa"/>
              <w:right w:w="57" w:type="dxa"/>
            </w:tcMar>
          </w:tcPr>
          <w:p w:rsidR="008D5009" w:rsidRPr="00FA1213" w:rsidRDefault="00FE1A40"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R="0089032C" w:rsidTr="00426349">
        <w:trPr>
          <w:trHeight w:val="288"/>
        </w:trPr>
        <w:tc>
          <w:tcPr>
            <w:tcW w:w="0" w:type="auto"/>
            <w:shd w:val="clear" w:color="auto" w:fill="auto"/>
            <w:tcMar>
              <w:left w:w="57" w:type="dxa"/>
              <w:right w:w="57" w:type="dxa"/>
            </w:tcMar>
          </w:tcPr>
          <w:p w:rsidR="008D5009" w:rsidRPr="00FA1213" w:rsidRDefault="00FE1A40" w:rsidP="00426349">
            <w:pPr>
              <w:spacing w:before="0" w:after="0"/>
              <w:rPr>
                <w:noProof/>
                <w:color w:val="000000"/>
                <w:sz w:val="8"/>
                <w:szCs w:val="8"/>
                <w:lang w:val="pt-PT"/>
              </w:rPr>
            </w:pPr>
            <w:r w:rsidRPr="00FA1213">
              <w:rPr>
                <w:noProof/>
                <w:color w:val="000000"/>
                <w:sz w:val="8"/>
                <w:szCs w:val="8"/>
                <w:lang w:val="pt-PT"/>
              </w:rPr>
              <w:t>CR12</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lang w:val="pt-PT"/>
              </w:rPr>
              <w:t>Udeleženci, ki so samozaposleni šest mesecev po zaključku sodelovanja</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1,00</w:t>
            </w:r>
          </w:p>
        </w:tc>
        <w:tc>
          <w:tcPr>
            <w:tcW w:w="0" w:type="auto"/>
            <w:shd w:val="clear" w:color="auto" w:fill="auto"/>
            <w:tcMar>
              <w:left w:w="57" w:type="dxa"/>
              <w:right w:w="57" w:type="dxa"/>
            </w:tcMar>
          </w:tcPr>
          <w:p w:rsidR="008D5009" w:rsidRPr="00FA1213" w:rsidRDefault="00FE1A40"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FE1A40" w:rsidP="00426349">
            <w:pPr>
              <w:spacing w:before="0" w:after="0"/>
              <w:jc w:val="center"/>
              <w:rPr>
                <w:b/>
                <w:color w:val="FF0000"/>
                <w:sz w:val="8"/>
                <w:szCs w:val="8"/>
                <w:lang w:val="pt-PT"/>
              </w:rPr>
            </w:pPr>
            <w:r w:rsidRPr="00FA1213">
              <w:rPr>
                <w:noProof/>
                <w:sz w:val="8"/>
                <w:szCs w:val="8"/>
              </w:rPr>
              <w:t>2013</w:t>
            </w: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FE1A40" w:rsidP="00426349">
            <w:pPr>
              <w:spacing w:before="0" w:after="0"/>
              <w:jc w:val="right"/>
              <w:rPr>
                <w:b/>
                <w:color w:val="FF0000"/>
                <w:sz w:val="8"/>
                <w:szCs w:val="8"/>
                <w:lang w:val="pt-PT"/>
              </w:rPr>
            </w:pPr>
            <w:r w:rsidRPr="00FA1213">
              <w:rPr>
                <w:noProof/>
                <w:sz w:val="8"/>
                <w:szCs w:val="8"/>
              </w:rPr>
              <w:t>1,00</w:t>
            </w:r>
          </w:p>
        </w:tc>
        <w:tc>
          <w:tcPr>
            <w:tcW w:w="0" w:type="auto"/>
            <w:shd w:val="clear" w:color="auto" w:fill="auto"/>
            <w:tcMar>
              <w:left w:w="57" w:type="dxa"/>
              <w:right w:w="57" w:type="dxa"/>
            </w:tcMar>
          </w:tcPr>
          <w:p w:rsidR="008D5009" w:rsidRPr="00FA1213" w:rsidRDefault="00FE1A40" w:rsidP="00426349">
            <w:pPr>
              <w:spacing w:before="0" w:after="0"/>
              <w:rPr>
                <w:b/>
                <w:color w:val="FF0000"/>
                <w:sz w:val="8"/>
                <w:szCs w:val="8"/>
                <w:lang w:val="pt-PT"/>
              </w:rPr>
            </w:pPr>
            <w:r w:rsidRPr="00FA1213">
              <w:rPr>
                <w:noProof/>
                <w:sz w:val="8"/>
                <w:szCs w:val="8"/>
              </w:rPr>
              <w:t>IS ZRSZ</w:t>
            </w:r>
          </w:p>
        </w:tc>
        <w:tc>
          <w:tcPr>
            <w:tcW w:w="0" w:type="auto"/>
            <w:shd w:val="clear" w:color="auto" w:fill="auto"/>
            <w:tcMar>
              <w:left w:w="57" w:type="dxa"/>
              <w:right w:w="57" w:type="dxa"/>
            </w:tcMar>
          </w:tcPr>
          <w:p w:rsidR="008D5009" w:rsidRPr="00FA1213" w:rsidRDefault="00FE1A40"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bl>
    <w:p w:rsidR="008D5009" w:rsidRDefault="008D5009" w:rsidP="008D5009">
      <w:pPr>
        <w:spacing w:before="0" w:after="0"/>
        <w:ind w:right="-326"/>
      </w:pPr>
    </w:p>
    <w:p w:rsidR="008D5009" w:rsidRPr="00BE7245" w:rsidRDefault="00FE1A40" w:rsidP="008D5009">
      <w:pPr>
        <w:pStyle w:val="ManualHeading2"/>
        <w:keepLines/>
        <w:spacing w:before="0" w:after="0"/>
        <w:rPr>
          <w:b w:val="0"/>
        </w:rPr>
      </w:pPr>
      <w:bookmarkStart w:id="1037" w:name="_Toc256001354"/>
      <w:bookmarkStart w:id="1038" w:name="_Toc256000865"/>
      <w:bookmarkStart w:id="1039" w:name="_Toc256000359"/>
      <w:r>
        <w:rPr>
          <w:noProof/>
        </w:rPr>
        <w:t xml:space="preserve">2.A.6 </w:t>
      </w:r>
      <w:r>
        <w:rPr>
          <w:noProof/>
        </w:rPr>
        <w:t>Ukrepi, ki jim je namenjena podpora v okviru prednostne naložbe</w:t>
      </w:r>
      <w:r>
        <w:rPr>
          <w:b w:val="0"/>
        </w:rPr>
        <w:t xml:space="preserve"> </w:t>
      </w:r>
      <w:r>
        <w:rPr>
          <w:b w:val="0"/>
          <w:noProof/>
        </w:rPr>
        <w:t>(po prednostnih naložbah)</w:t>
      </w:r>
      <w:bookmarkEnd w:id="1037"/>
      <w:bookmarkEnd w:id="1038"/>
      <w:bookmarkEnd w:id="1039"/>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1040" w:name="_Toc256001355"/>
      <w:bookmarkStart w:id="1041" w:name="_Toc256000866"/>
      <w:bookmarkStart w:id="1042" w:name="_Toc256000360"/>
      <w:r w:rsidRPr="0076169B">
        <w:rPr>
          <w:b/>
          <w:noProof/>
        </w:rPr>
        <w:t xml:space="preserve">2.A.6.1 Opis vrste in primerov ukrepov, ki jim je namenjena podpora, in njihovega pričakovanega prispevka k posebnim ciljem, po potrebi vključno z opredelitvijo </w:t>
      </w:r>
      <w:r w:rsidRPr="0076169B">
        <w:rPr>
          <w:b/>
          <w:noProof/>
        </w:rPr>
        <w:t>glavnih ciljnih skupin, posebnih ozemelj, na katera se nanašajo, in vrst upravičencev</w:t>
      </w:r>
      <w:bookmarkEnd w:id="1040"/>
      <w:bookmarkEnd w:id="1041"/>
      <w:bookmarkEnd w:id="104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8ii - Trajnostna vključitev mladih na trg dela (pobuda za zaposlovanje mladih), zlasti tistih, ki niso niti zaposleni niti vključeni v izobraževanje al</w:t>
            </w:r>
            <w:r w:rsidRPr="0012385C">
              <w:rPr>
                <w:noProof/>
                <w:sz w:val="18"/>
                <w:szCs w:val="18"/>
              </w:rPr>
              <w:t>i usposabljanje, vključno z mladimi, ki jim grozi socialna izključenost, in mladimi iz marginaliziranih skupnosti, tudi prek izvajanja jamstva za mlade</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Predvideni ukrepi </w:t>
            </w:r>
            <w:r>
              <w:rPr>
                <w:b/>
                <w:bCs/>
              </w:rPr>
              <w:t>Pobude za zaposlovanje mladih,</w:t>
            </w:r>
            <w:r>
              <w:t xml:space="preserve"> drugega specifičnega cilja, so del izvedbenega načrta Jamstva za mlade, ki je pripravljen z namenom doseganja ciljev večje zaposlenosti med mladimi. Glede na relativno nizka sredstva, ki so bila Sloveniji dodeljena iz naslova Pobude za zaposlovanje mladih</w:t>
            </w:r>
            <w:r>
              <w:t>, nameravamo s sredstvi te pobude podpreti le en program, ki bo po eni strani zagotavljal spodbudo delodajalcem, da bodo zaposlili mlade do vključno 29 leta starosti po drugi strani pa bo mladim zagotovil vključitev v 15-mesečno zaposlitev, ki vključuje tr</w:t>
            </w:r>
            <w:r>
              <w:t>imesečno poskusno delo. Na ta način bo mlada oseba dobila pomembne prve delovne izkušnje in boljše možnosti za nadaljnjo zaposlitev. Pri tem bo zagotovljena kakovost zaposlitve, saj bo temeljila na pogodbi o zaposlitvi z vsemi pravicami, ki iz nje izhajajo</w:t>
            </w:r>
            <w:r>
              <w:t xml:space="preserve"> in bo v skladu s pridobljeno izobrazbo posameznika. </w:t>
            </w:r>
          </w:p>
          <w:p w:rsidR="0089032C" w:rsidRDefault="00FE1A40">
            <w:pPr>
              <w:spacing w:before="240" w:after="240"/>
              <w:jc w:val="left"/>
            </w:pPr>
            <w:r>
              <w:rPr>
                <w:b/>
                <w:bCs/>
              </w:rPr>
              <w:t>Ciljne skupine:</w:t>
            </w:r>
            <w:r>
              <w:t xml:space="preserve"> Mladi od 15 do vključno 29 let, ki niso zaposleni in se ne izobražujejo ali usposabljajo, ki prebivajo v kohezijski regiji vzhodna Slovenija, ki so brezposelni, vključno z dolgotrajno br</w:t>
            </w:r>
            <w:r>
              <w:t>ezposelnimi, in so ali niso prijavljeni kot iskalci dela. Pri izvajanju ukrepa se upošteva ciljna skupina Pobude za zaposlovanje mladih, kot je definirana v Uredbi 1304/2013, pri čemer se je Slovenija odločila, da ciljno skupino razširi na mlade do vključn</w:t>
            </w:r>
            <w:r>
              <w:t>o 29 let.</w:t>
            </w:r>
          </w:p>
          <w:p w:rsidR="0089032C" w:rsidRDefault="00FE1A40">
            <w:pPr>
              <w:spacing w:before="240" w:after="240"/>
              <w:jc w:val="left"/>
            </w:pPr>
            <w:r>
              <w:rPr>
                <w:b/>
                <w:bCs/>
              </w:rPr>
              <w:t>Upravičenci:</w:t>
            </w:r>
            <w:r>
              <w:t xml:space="preserve"> Zavod RS za zaposlovanje</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1043" w:name="_Toc256001356"/>
      <w:bookmarkStart w:id="1044" w:name="_Toc256000867"/>
      <w:bookmarkStart w:id="1045" w:name="_Toc256000361"/>
      <w:r>
        <w:rPr>
          <w:b/>
          <w:noProof/>
          <w:color w:val="000000"/>
        </w:rPr>
        <w:t>2.A.6.2 Vodilna načela za izbiro operacij</w:t>
      </w:r>
      <w:bookmarkEnd w:id="1043"/>
      <w:bookmarkEnd w:id="1044"/>
      <w:bookmarkEnd w:id="104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8ii - Trajnostna vključitev mladih na trg dela (pobuda za zaposlovanje mladih), zlasti tistih, ki niso niti zaposleni niti vključeni v </w:t>
            </w:r>
            <w:r w:rsidRPr="00C23AD8">
              <w:rPr>
                <w:noProof/>
                <w:color w:val="000000"/>
                <w:sz w:val="18"/>
                <w:szCs w:val="18"/>
              </w:rPr>
              <w:t>izobraževanje ali usposabljanje, vključno z mladimi, ki jim grozi socialna izključenost, in mladimi iz marginaliziranih skupnosti, tudi prek izvajanja jamstva za mlade</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Za izbor ukrepov v okviru Pobude za zaposlovanje mladih, bodo poleg zgoraj navedenih </w:t>
            </w:r>
            <w:r>
              <w:t>načel, imeli pri izboru prednost projekti, ki bodo:</w:t>
            </w:r>
          </w:p>
          <w:p w:rsidR="0089032C" w:rsidRDefault="00FE1A40" w:rsidP="00FE1A40">
            <w:pPr>
              <w:numPr>
                <w:ilvl w:val="0"/>
                <w:numId w:val="209"/>
              </w:numPr>
              <w:spacing w:before="240" w:after="240"/>
              <w:ind w:hanging="210"/>
              <w:jc w:val="left"/>
            </w:pPr>
            <w:r>
              <w:t>vključevali delodajalce in brezposelne osebe, ki so registrirani oz. imajo stalno prebivališče na območju kohezijske regije Vzhodna Slovenija.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1046" w:name="_Toc256001357"/>
      <w:bookmarkStart w:id="1047" w:name="_Toc256000868"/>
      <w:bookmarkStart w:id="1048" w:name="_Toc256000362"/>
      <w:r>
        <w:rPr>
          <w:b/>
          <w:noProof/>
        </w:rPr>
        <w:t>2.A.6.3 Načrtovana uporaba finančnih instrumentov</w:t>
      </w:r>
      <w:r>
        <w:rPr>
          <w:b/>
        </w:rPr>
        <w:t xml:space="preserve"> </w:t>
      </w:r>
      <w:r>
        <w:rPr>
          <w:i w:val="0"/>
          <w:noProof/>
        </w:rPr>
        <w:t xml:space="preserve">(če je </w:t>
      </w:r>
      <w:r>
        <w:rPr>
          <w:i w:val="0"/>
          <w:noProof/>
        </w:rPr>
        <w:t>primerno)</w:t>
      </w:r>
      <w:bookmarkEnd w:id="1046"/>
      <w:bookmarkEnd w:id="1047"/>
      <w:bookmarkEnd w:id="104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8ii - Trajnostna vključitev mladih na trg dela (pobuda za zaposlovanje mladih), zlasti tistih, ki niso niti zaposleni niti vključeni v izobraževanje ali usposabljanje, vključno z mladimi, ki jim grozi socialna izključenost, in </w:t>
            </w:r>
            <w:r w:rsidRPr="00420C06">
              <w:rPr>
                <w:noProof/>
                <w:sz w:val="18"/>
                <w:szCs w:val="18"/>
              </w:rPr>
              <w:t>mladimi iz marginaliziranih skupnosti, tudi prek izvajanja jamstva za mlade</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1049" w:name="_Toc256001358"/>
      <w:bookmarkStart w:id="1050" w:name="_Toc256000869"/>
      <w:bookmarkStart w:id="1051" w:name="_Toc256000363"/>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049"/>
      <w:bookmarkEnd w:id="1050"/>
      <w:bookmarkEnd w:id="105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8ii - Trajnostna vključitev mladih na trg dela (pobuda za zaposlovanje mladih), </w:t>
            </w:r>
            <w:r w:rsidRPr="00420C06">
              <w:rPr>
                <w:noProof/>
                <w:sz w:val="18"/>
                <w:szCs w:val="18"/>
              </w:rPr>
              <w:t>zlasti tistih, ki niso niti zaposleni niti vključeni v izobraževanje ali usposabljanje, vključno z mladimi, ki jim grozi socialna izključenost, in mladimi iz marginaliziranih skupnosti, tudi prek izvajanja jamstva za mlade</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1052" w:name="_Toc256001359"/>
      <w:bookmarkStart w:id="1053" w:name="_Toc256000870"/>
      <w:bookmarkStart w:id="1054" w:name="_Toc256000364"/>
      <w:r>
        <w:rPr>
          <w:b/>
          <w:noProof/>
          <w:color w:val="000000"/>
        </w:rPr>
        <w:t xml:space="preserve">2.A.6.5 </w:t>
      </w:r>
      <w:r>
        <w:rPr>
          <w:b/>
          <w:noProof/>
          <w:color w:val="000000"/>
        </w:rPr>
        <w:t>Kazalniki učinka, razčlenjeni po prednostnih naložbah in, če je primerno, po kategorijah regij</w:t>
      </w:r>
      <w:bookmarkEnd w:id="1052"/>
      <w:bookmarkEnd w:id="1053"/>
      <w:bookmarkEnd w:id="1054"/>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razčlenjeno po kategorijah regij za ESS in, če je </w:t>
      </w:r>
      <w:r>
        <w:rPr>
          <w:noProof/>
          <w:color w:val="000000"/>
        </w:rPr>
        <w:t>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015"/>
        <w:gridCol w:w="1223"/>
        <w:gridCol w:w="2353"/>
        <w:gridCol w:w="2737"/>
        <w:gridCol w:w="593"/>
        <w:gridCol w:w="526"/>
        <w:gridCol w:w="1221"/>
        <w:gridCol w:w="1196"/>
        <w:gridCol w:w="1687"/>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1055" w:name="_Toc256001360"/>
            <w:bookmarkStart w:id="1056" w:name="_Toc256000871"/>
            <w:bookmarkStart w:id="1057" w:name="_Toc256000365"/>
            <w:r>
              <w:rPr>
                <w:b/>
                <w:i w:val="0"/>
                <w:noProof/>
                <w:color w:val="000000"/>
                <w:sz w:val="16"/>
                <w:szCs w:val="16"/>
              </w:rPr>
              <w:t>Prednostna naložba</w:t>
            </w:r>
            <w:bookmarkEnd w:id="1055"/>
            <w:bookmarkEnd w:id="1056"/>
            <w:bookmarkEnd w:id="1057"/>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1058" w:name="_Toc256001361"/>
            <w:bookmarkStart w:id="1059" w:name="_Toc256000872"/>
            <w:bookmarkStart w:id="1060" w:name="_Toc256000366"/>
            <w:r w:rsidRPr="005D6B15">
              <w:rPr>
                <w:b/>
                <w:i w:val="0"/>
                <w:noProof/>
                <w:color w:val="000000"/>
                <w:sz w:val="16"/>
                <w:szCs w:val="16"/>
              </w:rPr>
              <w:t>8ii - Trajnostna vključitev mladih na trg dela (pobuda za zaposlovanje mladih), zlasti tistih, ki niso niti zaposleni niti vključeni v izobraževanje ali usposabljanje, vključno z mladimi, ki jim grozi socialna izključe</w:t>
            </w:r>
            <w:r w:rsidRPr="005D6B15">
              <w:rPr>
                <w:b/>
                <w:i w:val="0"/>
                <w:noProof/>
                <w:color w:val="000000"/>
                <w:sz w:val="16"/>
                <w:szCs w:val="16"/>
              </w:rPr>
              <w:t>nost, in mladimi iz marginaliziranih skupnosti, tudi prek izvajanja jamstva za mlade</w:t>
            </w:r>
            <w:bookmarkEnd w:id="1058"/>
            <w:bookmarkEnd w:id="1059"/>
            <w:bookmarkEnd w:id="1060"/>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8.21</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Brezposelni, vključno z dolgotrajno brezposelnimi</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Pobuda za zaposlovanje mladih</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2.859,00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IS ZRSZ</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8.22</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Dolgotrajno brezposelni</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Pobuda za zaposlovanje mladih</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715,00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IS ZRSZ</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8.23</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Neaktivni, ki niso v izobraževanju ali </w:t>
            </w:r>
            <w:r w:rsidRPr="00870D13">
              <w:rPr>
                <w:noProof/>
                <w:color w:val="000000"/>
                <w:sz w:val="16"/>
                <w:szCs w:val="16"/>
              </w:rPr>
              <w:t>usposabljanju</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Pobuda za zaposlovanje mladih</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0,00</w:t>
            </w:r>
          </w:p>
        </w:tc>
        <w:tc>
          <w:tcPr>
            <w:tcW w:w="0" w:type="auto"/>
            <w:shd w:val="clear" w:color="auto" w:fill="auto"/>
          </w:tcPr>
          <w:p w:rsidR="008D5009" w:rsidRPr="00870D13" w:rsidRDefault="008D5009" w:rsidP="00426349">
            <w:pPr>
              <w:spacing w:before="0" w:after="0"/>
              <w:rPr>
                <w:color w:val="000000"/>
                <w:sz w:val="16"/>
                <w:szCs w:val="16"/>
              </w:rPr>
            </w:pPr>
          </w:p>
        </w:tc>
        <w:tc>
          <w:tcPr>
            <w:tcW w:w="0" w:type="auto"/>
            <w:shd w:val="clear" w:color="auto" w:fill="auto"/>
          </w:tcPr>
          <w:p w:rsidR="008D5009" w:rsidRPr="00013586" w:rsidRDefault="008D5009" w:rsidP="00426349">
            <w:pPr>
              <w:pStyle w:val="Text2"/>
              <w:spacing w:before="0" w:after="0"/>
              <w:ind w:left="0"/>
              <w:rPr>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8.24</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Stari manj kot 25 let</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Pobuda za zaposlovanje mladih</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1.490,00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IS ZRSZ</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8.25</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Stari od 25 do 29 let</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Pobuda za zaposlovanje mladih</w:t>
            </w:r>
          </w:p>
        </w:tc>
        <w:tc>
          <w:tcPr>
            <w:tcW w:w="0" w:type="auto"/>
            <w:shd w:val="clear" w:color="auto" w:fill="auto"/>
          </w:tcPr>
          <w:p w:rsidR="008D5009" w:rsidRPr="00870D13" w:rsidRDefault="00FE1A40"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1.369,00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IS ZRSZ</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1061" w:name="_Toc256001362"/>
      <w:bookmarkStart w:id="1062" w:name="_Toc256000873"/>
      <w:bookmarkStart w:id="1063" w:name="_Toc256000367"/>
      <w:r>
        <w:rPr>
          <w:noProof/>
        </w:rPr>
        <w:t>2.A.4</w:t>
      </w:r>
      <w:r>
        <w:rPr>
          <w:noProof/>
        </w:rPr>
        <w:t xml:space="preserve"> Prednostna naložba</w:t>
      </w:r>
      <w:bookmarkEnd w:id="1061"/>
      <w:bookmarkEnd w:id="1062"/>
      <w:bookmarkEnd w:id="106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1"/>
        <w:gridCol w:w="6415"/>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8vi</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Aktivno in zdravo staranje</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1064" w:name="_Toc256001363"/>
      <w:bookmarkStart w:id="1065" w:name="_Toc256000874"/>
      <w:bookmarkStart w:id="1066" w:name="_Toc256000368"/>
      <w:r>
        <w:rPr>
          <w:noProof/>
        </w:rPr>
        <w:t>2.A.5 Posebni cilji, ki ustrezajo prednostni naložbi, in pričakovani rezultati</w:t>
      </w:r>
      <w:bookmarkEnd w:id="1064"/>
      <w:bookmarkEnd w:id="1065"/>
      <w:bookmarkEnd w:id="106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Podaljšanje in izboljšanje delovne aktivnosti starejših, vključenih v ukrepe</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Stopnja zaposlenosti starejših od 55 let v Sloveniji je izredno nizka (v letu 2013 le 33,5 %), zlasti zaradi </w:t>
            </w:r>
            <w:r>
              <w:t>zgodnjega upokojevanja. Med starejšimi je večji delež nizko izobraženih kot med ostalimi zaposlenimi, problem je tudi, da pogosto nimajo dostopa do vseživljenjskega izobraževanja in usposabljanja, še posebej zaposleni v mikro, malih in srednje velikih podj</w:t>
            </w:r>
            <w:r>
              <w:t>etjih.</w:t>
            </w:r>
          </w:p>
          <w:p w:rsidR="0089032C" w:rsidRDefault="00FE1A40">
            <w:pPr>
              <w:spacing w:before="240" w:after="240"/>
              <w:jc w:val="left"/>
            </w:pPr>
            <w:r>
              <w:t>V letu 2013 uveljavljena pokojninska reforma bo sicer prispevala k postopnem povišanju delovne aktivnosti starejših v prihodnjih letih, deloma naj bi k manjši zadržanosti delodajalcev do zaposlovanja starejših prispevala tudi v letu 2013 uveljavljen</w:t>
            </w:r>
            <w:r>
              <w:t>a delovna zakonodaja, nenazadnje pa tudi davčne olajšave in sofinanciranje/oprostitev plačila prispevkov v primeru zaposlovanja oz. ohranjanja zaposlitev starejših, ki so podprti iz nacionalnih sredstev.</w:t>
            </w:r>
          </w:p>
          <w:p w:rsidR="0089032C" w:rsidRDefault="00FE1A40">
            <w:pPr>
              <w:spacing w:before="240" w:after="240"/>
              <w:jc w:val="left"/>
            </w:pPr>
            <w:r>
              <w:t>V Sloveniji je značilen visok delež bolniških odsotn</w:t>
            </w:r>
            <w:r>
              <w:t>osti ter stres in izgorelost zaposlenih, starih od 30 do 50 let, tudi zaradi zahtevnega usklajevanja poklicnega, družinskega in zasebnega življenja. Iz 5. evropske raziskave o delovnih razmerah[101] izhaja, da je bilo v EU-27 71,4 % anketirancev, starejših</w:t>
            </w:r>
            <w:r>
              <w:t xml:space="preserve"> od 50 let, mnenja, da bi lahko sedanje delo opravljali do 60. leta, pri čemer je tako menilo le 39,6 % Slovencev, starejših od 50 let. Razlike med državami so precejšnje, vendar se je Slovenija izmed držav članic odrezala najslabše.</w:t>
            </w:r>
          </w:p>
          <w:p w:rsidR="0089032C" w:rsidRDefault="00FE1A40">
            <w:pPr>
              <w:spacing w:before="240" w:after="240"/>
              <w:jc w:val="left"/>
            </w:pPr>
            <w:r>
              <w:t>Tako zaposleni kot del</w:t>
            </w:r>
            <w:r>
              <w:t>odajalci se bodo morali v novih okoliščinah prilagoditi, da bo mogoče doseči zgoraj navedeni cilj. Potrebni pa so tudi mehanizmi za celovito spremljanje situacije na trgu dela ter na področju pokojninskega in invalidskega zavarovanja, ki bodo omogočili ide</w:t>
            </w:r>
            <w:r>
              <w:t>ntifikacijo vzrokov za nizko stopnjo delovne aktivnosti starejših in nizko dejansko upokojitveno starost ter oceno učinkovitosti že izvedenih sprememb zakonodaje.</w:t>
            </w:r>
          </w:p>
          <w:p w:rsidR="0089032C" w:rsidRDefault="00FE1A40">
            <w:pPr>
              <w:spacing w:before="240" w:after="240"/>
              <w:jc w:val="left"/>
            </w:pPr>
            <w:r>
              <w:t>Ključno za doseganje cilja je sodelovanje socialnih partnerjev in ostalih institucij, ki delu</w:t>
            </w:r>
            <w:r>
              <w:t>jejo na področju zagotavljanja varnega in zdravega delovnega okolja in pri izvedbi reform. Tudi v prihodnje bo potrebno sodelovanje socialnih partnerjev in visoka raven socialnega dialoga. Za ohranitev zaupanja med socialnimi partnerji in nadgradnja social</w:t>
            </w:r>
            <w:r>
              <w:t>nega dialoga na vseh ravneh so predvideni tudi ukrepi v osi 11.</w:t>
            </w:r>
          </w:p>
          <w:p w:rsidR="0089032C" w:rsidRDefault="00FE1A40">
            <w:pPr>
              <w:spacing w:before="240" w:after="240"/>
              <w:jc w:val="left"/>
            </w:pPr>
            <w:r>
              <w:t xml:space="preserve">V okviru tega specifičnega cilja se pričakuje naslednji rezultat: </w:t>
            </w:r>
            <w:r>
              <w:rPr>
                <w:b/>
                <w:bCs/>
              </w:rPr>
              <w:t>boljši pogoji  in večja pripravljenost posameznikov za daljše ostajanje na delovnih mestih.</w:t>
            </w:r>
          </w:p>
          <w:p w:rsidR="0089032C" w:rsidRDefault="00FE1A40">
            <w:pPr>
              <w:spacing w:before="240" w:after="240"/>
              <w:jc w:val="left"/>
            </w:pPr>
            <w:r>
              <w:t xml:space="preserve">Z ESS se bodo podpirali ukrepi, s </w:t>
            </w:r>
            <w:r>
              <w:t>katerimi bo dosežena pripravljenost delavcev, starejših od 45 let, da bi delali dlje, ob istočasnem zagotavljanju kakovosti delovnih mest. Za vse zaposlene ne glede na starost bodo podprti tudi ukrepi za zagotavljanje zdravja in varstva pri delu in usklaje</w:t>
            </w:r>
            <w:r>
              <w:t>vanja poklicnega, družinskega in zasebnega življenja. Za spremljanje izvajanja zakonodaje in njene morebitne popravke, je potrebno podpreti celovite analize in druge ukrepe (promocije, ozaveščanja, motiviranja in informiranja javnosti in zaposlenih ter del</w:t>
            </w:r>
            <w:r>
              <w:t>odajalcev) za zagotovitev napredka pri doseganju priporočil EU Sloveniji za zagotavljanje vzdržnosti pokojninskega sistema in za prilagajanje delovnega okolja daljši delovni dobi. </w:t>
            </w:r>
          </w:p>
          <w:p w:rsidR="0089032C" w:rsidRDefault="00FE1A40">
            <w:pPr>
              <w:spacing w:before="240" w:after="240"/>
              <w:jc w:val="left"/>
            </w:pPr>
            <w:r>
              <w:t>Posebna pozornost bo namenjena prilagajanju delovnega okolja starejšim in i</w:t>
            </w:r>
            <w:r>
              <w:t>nvalidom ter spodbujanju skupnih projektov socialnih partnerjev na tem področju. Izvajali se bodo tudi ukrepi za učinkovit prenos znanja med generacijami ter razvijali sistemski in inovativni pristopi za usposabljanje starejših delavcev z namenom ohranjanj</w:t>
            </w:r>
            <w:r>
              <w:t>a kakovostnih zaposlitev oziroma lažje prehode na trgu dela.</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sidRPr="00544411">
        <w:rPr>
          <w:b/>
          <w:noProof/>
          <w:color w:val="000000"/>
        </w:rPr>
        <w:t xml:space="preserve">Preglednica 4: Skupni kazalniki rezultatov, za katere je bila opredeljena ciljna vrednost, in kazalniki rezultatov za posamezni program, ki ustrezajo posebnemu cilju (po prednostnih naložbah </w:t>
      </w:r>
      <w:r w:rsidRPr="00544411">
        <w:rPr>
          <w:b/>
          <w:noProof/>
          <w:color w:val="000000"/>
        </w:rPr>
        <w:t>in kategorijah regij)</w:t>
      </w:r>
      <w:r>
        <w:rPr>
          <w:color w:val="000000"/>
        </w:rPr>
        <w:t xml:space="preserve"> </w:t>
      </w:r>
      <w:r>
        <w:rPr>
          <w:noProof/>
          <w:color w:val="000000"/>
        </w:rPr>
        <w:t>(za ESS)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743"/>
        <w:gridCol w:w="884"/>
        <w:gridCol w:w="1234"/>
        <w:gridCol w:w="2927"/>
        <w:gridCol w:w="349"/>
        <w:gridCol w:w="316"/>
        <w:gridCol w:w="603"/>
        <w:gridCol w:w="1958"/>
        <w:gridCol w:w="789"/>
        <w:gridCol w:w="362"/>
        <w:gridCol w:w="327"/>
        <w:gridCol w:w="624"/>
        <w:gridCol w:w="716"/>
        <w:gridCol w:w="936"/>
      </w:tblGrid>
      <w:tr w:rsidR="0089032C" w:rsidTr="00426349">
        <w:trPr>
          <w:trHeight w:val="288"/>
          <w:tblHeader/>
        </w:trPr>
        <w:tc>
          <w:tcPr>
            <w:tcW w:w="0" w:type="auto"/>
            <w:gridSpan w:val="15"/>
            <w:shd w:val="clear" w:color="auto" w:fill="auto"/>
          </w:tcPr>
          <w:p w:rsidR="008D5009" w:rsidRPr="007B722E" w:rsidRDefault="00FE1A40"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8vi - </w:t>
            </w:r>
            <w:r>
              <w:rPr>
                <w:b/>
                <w:color w:val="000000"/>
                <w:sz w:val="16"/>
                <w:szCs w:val="16"/>
              </w:rPr>
              <w:t xml:space="preserve"> </w:t>
            </w:r>
            <w:r>
              <w:rPr>
                <w:b/>
                <w:noProof/>
                <w:color w:val="000000"/>
                <w:sz w:val="16"/>
                <w:szCs w:val="16"/>
              </w:rPr>
              <w:t>Aktivno in zdravo staranje</w:t>
            </w:r>
          </w:p>
        </w:tc>
      </w:tr>
      <w:tr w:rsidR="0089032C" w:rsidTr="00426349">
        <w:trPr>
          <w:trHeight w:val="288"/>
          <w:tblHeader/>
        </w:trPr>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tcW w:w="0" w:type="auto"/>
            <w:gridSpan w:val="3"/>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 xml:space="preserve">Merska enota </w:t>
            </w:r>
            <w:r w:rsidRPr="00E82FD2">
              <w:rPr>
                <w:b/>
                <w:noProof/>
                <w:color w:val="000000"/>
                <w:sz w:val="12"/>
                <w:szCs w:val="12"/>
              </w:rPr>
              <w:t>za izhodiščno in ciljno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Pogostost poročanja</w:t>
            </w:r>
          </w:p>
        </w:tc>
      </w:tr>
      <w:tr w:rsidR="0089032C"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8.26</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Znižanje trajanja odsotnosti z dela v podprtih podjetjih</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8.27</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vključenih starejših delavcev, ki so pripravljeni delati dlje</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39,00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2010</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50,00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8.26</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Znižanje trajanja odsotnosti z dela v podprtih podjetjih</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8.27</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vključenih starejših delavcev, ki so pripravljeni delati dlje</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39,00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2010</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50,00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FE1A40" w:rsidP="008D5009">
      <w:pPr>
        <w:pStyle w:val="ManualHeading2"/>
        <w:keepLines/>
        <w:spacing w:before="0" w:after="0"/>
        <w:rPr>
          <w:b w:val="0"/>
        </w:rPr>
      </w:pPr>
      <w:bookmarkStart w:id="1067" w:name="_Toc256001364"/>
      <w:bookmarkStart w:id="1068" w:name="_Toc256000875"/>
      <w:bookmarkStart w:id="1069" w:name="_Toc256000369"/>
      <w:r>
        <w:rPr>
          <w:noProof/>
        </w:rPr>
        <w:t xml:space="preserve">2.A.6 Ukrepi, ki jim je namenjena podpora v okviru prednostne </w:t>
      </w:r>
      <w:r>
        <w:rPr>
          <w:noProof/>
        </w:rPr>
        <w:t>naložbe</w:t>
      </w:r>
      <w:r>
        <w:rPr>
          <w:b w:val="0"/>
        </w:rPr>
        <w:t xml:space="preserve"> </w:t>
      </w:r>
      <w:r>
        <w:rPr>
          <w:b w:val="0"/>
          <w:noProof/>
        </w:rPr>
        <w:t>(po prednostnih naložbah)</w:t>
      </w:r>
      <w:bookmarkEnd w:id="1067"/>
      <w:bookmarkEnd w:id="1068"/>
      <w:bookmarkEnd w:id="1069"/>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1070" w:name="_Toc256001365"/>
      <w:bookmarkStart w:id="1071" w:name="_Toc256000876"/>
      <w:bookmarkStart w:id="1072" w:name="_Toc256000370"/>
      <w:r w:rsidRPr="0076169B">
        <w:rPr>
          <w:b/>
          <w:noProof/>
        </w:rPr>
        <w:t xml:space="preserve">2.A.6.1 Opis vrste in primerov ukrepov, ki jim je namenjena podpora, in njihovega pričakovanega prispevka k posebnim ciljem, po potrebi vključno z opredelitvijo glavnih ciljnih skupin, posebnih ozemelj, na katera se </w:t>
      </w:r>
      <w:r w:rsidRPr="0076169B">
        <w:rPr>
          <w:b/>
          <w:noProof/>
        </w:rPr>
        <w:t>nanašajo, in vrst upravičencev</w:t>
      </w:r>
      <w:bookmarkEnd w:id="1070"/>
      <w:bookmarkEnd w:id="1071"/>
      <w:bookmarkEnd w:id="107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8647"/>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8vi - Aktivno in zdravo staranje</w:t>
            </w:r>
          </w:p>
        </w:tc>
      </w:tr>
      <w:tr w:rsidR="0089032C" w:rsidTr="004375CA">
        <w:trPr>
          <w:trHeight w:val="170"/>
        </w:trPr>
        <w:tc>
          <w:tcPr>
            <w:tcW w:w="0" w:type="auto"/>
            <w:gridSpan w:val="2"/>
            <w:shd w:val="clear" w:color="auto" w:fill="auto"/>
          </w:tcPr>
          <w:p w:rsidR="0089032C" w:rsidRDefault="00FE1A40">
            <w:pPr>
              <w:spacing w:before="0" w:after="240"/>
              <w:jc w:val="left"/>
            </w:pPr>
            <w:r>
              <w:t>Demografski trendi zahtevajo hitre ukrepe v smislu re-aktivacije starejših na trg dela, ohranjanja zaposlitev te ciljne skupine in vzpostavljanje delovnih pogojev, prilagoj</w:t>
            </w:r>
            <w:r>
              <w:t>enih delu starejših. Slovenija bo na podlagi tega razvila nadaljnje ukrepe, ki bodo prispevali k daljšemu ostajanju zaposlenih na trgu dela in povečani stopnji delovne aktivnosti starejših.</w:t>
            </w:r>
          </w:p>
          <w:p w:rsidR="0089032C" w:rsidRDefault="00FE1A40">
            <w:pPr>
              <w:spacing w:before="240" w:after="240"/>
              <w:jc w:val="left"/>
            </w:pPr>
            <w:r>
              <w:t xml:space="preserve">V skladu s tem bomo vzpostavili mehanizme za celovito spremljanje </w:t>
            </w:r>
            <w:r>
              <w:t>situacije na trgu dela ter na področju pokojninskega in invalidskega zavarovanja, ki bodo omogočili identifikacijo vzrokov za nizko stopnjo delovne aktivnosti starejših in nizko dejansko upokojitveno starost ter oceno učinkovitosti že izvedenih sprememb si</w:t>
            </w:r>
            <w:r>
              <w:t>stemske zakonodaje.</w:t>
            </w:r>
          </w:p>
          <w:p w:rsidR="0089032C" w:rsidRDefault="00FE1A40">
            <w:pPr>
              <w:spacing w:before="240" w:after="240"/>
              <w:jc w:val="left"/>
            </w:pPr>
            <w:r>
              <w:t xml:space="preserve">Celoviti ukrepi morajo upoštevati kompleksnost povezave med delom, zdravjem, starostjo in upokojitvijo. Na odločitev posameznika o upokojitvi namreč vplivajo številni dejavniki, med katerimi je zdravje zelo pomembno, pogosto odločilno. </w:t>
            </w:r>
            <w:r>
              <w:t>Za večjo motiviranost starejših za daljše ostajanje na delovnem mestu je najprej potrebno zagotoviti večjo ozaveščenost delodajalcev za upravljanje s starejšimi zaposlenimi. Tudi programi usposabljanja, motivacijske delavnice in vključenost v vseživljenjsk</w:t>
            </w:r>
            <w:r>
              <w:t xml:space="preserve">o učenje bodo prispevale k večji zaposlenosti starejših delavcev. Nadalje je potrebno delavcem  zagotoviti takšno delovno okolje, da bodo dejansko zmožni delati dlje, saj dobre delovne razmere prispevajo k boljšemu zdravstvenemu stanju. Zato bomo sprejeli </w:t>
            </w:r>
            <w:r>
              <w:t>ustrezne ukrepe na področju varnosti in zdravja pri delu, ki bodo namenjeni delavcem vseh starostnih skupin. Ukrepi bodo usmerjeni v ohranjanje delavčeve delovne zmožnosti tekom celotne delovne dobe.</w:t>
            </w:r>
          </w:p>
          <w:p w:rsidR="0089032C" w:rsidRDefault="00FE1A40">
            <w:pPr>
              <w:spacing w:before="240" w:after="240"/>
              <w:jc w:val="left"/>
            </w:pPr>
            <w:r>
              <w:t>V okviru te prednostne naložbe bo Slovenija podprla zlas</w:t>
            </w:r>
            <w:r>
              <w:t>ti ukrepe:</w:t>
            </w:r>
          </w:p>
          <w:p w:rsidR="0089032C" w:rsidRDefault="00FE1A40" w:rsidP="00FE1A40">
            <w:pPr>
              <w:numPr>
                <w:ilvl w:val="0"/>
                <w:numId w:val="210"/>
              </w:numPr>
              <w:spacing w:before="240" w:after="0"/>
              <w:ind w:hanging="210"/>
              <w:jc w:val="left"/>
            </w:pPr>
            <w:r>
              <w:t xml:space="preserve">za prilagajanje delovnih mest, uvajanje in promocijo oblik dela, ki so prilagojene družbenim in demografskim izzivom (na primer delitev delovnega mesta, rotacija na delovnem mestu, ozelenitve delovnih mest z zmanjševanjem okoljskega vpliva ter </w:t>
            </w:r>
            <w:r>
              <w:t>povečano snovno in energetsko učinkovitostjo) in sodobnim trendom razvoja delovnih mest, in spodbujanje družbene odgovornosti podjetji; </w:t>
            </w:r>
          </w:p>
          <w:p w:rsidR="0089032C" w:rsidRDefault="00FE1A40" w:rsidP="00FE1A40">
            <w:pPr>
              <w:numPr>
                <w:ilvl w:val="0"/>
                <w:numId w:val="210"/>
              </w:numPr>
              <w:spacing w:before="0" w:after="0"/>
              <w:ind w:hanging="210"/>
              <w:jc w:val="left"/>
            </w:pPr>
            <w:r>
              <w:t>za medgeneracijski prenos znanja, razvoj sistemskih pristopov in podpora projektom za razvoj novih pristopov (ki jih bo</w:t>
            </w:r>
            <w:r>
              <w:t>do zlasti predlagali socialni partnerji partnerji ter tudi lokalne iniciative) za usposabljanje starejših od 45 let in njihovo izvedbo, pripravo in izvedbo motivacijskih programov za starejše od 45 let z namenom njihovega večjega vključevanja v usposabljan</w:t>
            </w:r>
            <w:r>
              <w:t>je in izobraževanje in s tem povečevanje njihove konkurenčnosti na trgu dela;</w:t>
            </w:r>
          </w:p>
          <w:p w:rsidR="0089032C" w:rsidRDefault="00FE1A40" w:rsidP="00FE1A40">
            <w:pPr>
              <w:numPr>
                <w:ilvl w:val="0"/>
                <w:numId w:val="210"/>
              </w:numPr>
              <w:spacing w:before="0" w:after="0"/>
              <w:ind w:hanging="210"/>
              <w:jc w:val="left"/>
            </w:pPr>
            <w:r>
              <w:t>za spodbujanje programov zagotavljanja varnosti in zdravja pri delu, vključno s programi promocije zdravja na delovnem mestu, za vse generacije na ravni podjetij /organizacij, an</w:t>
            </w:r>
            <w:r>
              <w:t>aliza varnosti in zdravja pri delu (slednja bo podlaga za pripravo nove strategije na obravnavanem področju), podpora uvajanju orodji za ocenjevanje tveganj na področju varstva in zdravja pri delu ter usposabljanje delodajalcev za delo s takšnim orodjem, p</w:t>
            </w:r>
            <w:r>
              <w:t>romocija kulture preventive,</w:t>
            </w:r>
          </w:p>
          <w:p w:rsidR="0089032C" w:rsidRDefault="00FE1A40" w:rsidP="00FE1A40">
            <w:pPr>
              <w:numPr>
                <w:ilvl w:val="0"/>
                <w:numId w:val="210"/>
              </w:numPr>
              <w:spacing w:before="0" w:after="0"/>
              <w:ind w:hanging="210"/>
              <w:jc w:val="left"/>
            </w:pPr>
            <w:r>
              <w:t xml:space="preserve">za spodbujanje usklajevanja poklicnega, družinskega in zasebnega življenja skozi celoten življenjski cikel posameznika, promocijo zdravju prijaznih izboljšav delovnega in organizacijskega okolja in ozaveščanja o pomenu zdravja </w:t>
            </w:r>
            <w:r>
              <w:t>na delovnem mestu;</w:t>
            </w:r>
          </w:p>
          <w:p w:rsidR="0089032C" w:rsidRDefault="00FE1A40" w:rsidP="00FE1A40">
            <w:pPr>
              <w:numPr>
                <w:ilvl w:val="0"/>
                <w:numId w:val="210"/>
              </w:numPr>
              <w:spacing w:before="0" w:after="0"/>
              <w:ind w:hanging="210"/>
              <w:jc w:val="left"/>
            </w:pPr>
            <w:r>
              <w:t>priprava analiz, modelov, informacijskih sistemov v podporo prikazu učinkov različnih modelov pokojninskih sistemov v Sloveniji (z nadgradnjo modelov, ki obstajajo ali se trenutno razvijajo, a ne pokrivajo različnih variant pokojninskega</w:t>
            </w:r>
            <w:r>
              <w:t xml:space="preserve"> sistema in trga dela) in v podporo doseganja ciljev aktivnega in zdravega staranja ter izmanjav dobrih praks z drugimi državami članicami EU s ciljem znižanja predčasnega upokojevanja;</w:t>
            </w:r>
          </w:p>
          <w:p w:rsidR="0089032C" w:rsidRDefault="00FE1A40" w:rsidP="00FE1A40">
            <w:pPr>
              <w:numPr>
                <w:ilvl w:val="0"/>
                <w:numId w:val="210"/>
              </w:numPr>
              <w:spacing w:before="0" w:after="240"/>
              <w:ind w:hanging="210"/>
              <w:jc w:val="left"/>
            </w:pPr>
            <w:r>
              <w:t>promocije, ozaveščanja, motiviranja in informiranja javnosti in zaposl</w:t>
            </w:r>
            <w:r>
              <w:t>enih ter delodajalcev o pomenu aktivnega in zdravega staranja.</w:t>
            </w:r>
          </w:p>
          <w:p w:rsidR="0089032C" w:rsidRDefault="00FE1A40">
            <w:pPr>
              <w:spacing w:before="240" w:after="240"/>
              <w:jc w:val="left"/>
            </w:pPr>
            <w:r>
              <w:rPr>
                <w:b/>
                <w:bCs/>
              </w:rPr>
              <w:t>Ciljne skupine</w:t>
            </w:r>
            <w:r>
              <w:t>: zaposleni, zlasti starejši od 45 let, javne institucije, ki so vključene v pripravo in izvajanje politik na področja aktivnega staranja, zasebni sektor in socialni partnerji.</w:t>
            </w:r>
          </w:p>
          <w:p w:rsidR="0089032C" w:rsidRDefault="00FE1A40">
            <w:pPr>
              <w:spacing w:before="240" w:after="240"/>
              <w:jc w:val="left"/>
            </w:pPr>
            <w:r>
              <w:rPr>
                <w:b/>
                <w:bCs/>
              </w:rPr>
              <w:t>Up</w:t>
            </w:r>
            <w:r>
              <w:rPr>
                <w:b/>
                <w:bCs/>
              </w:rPr>
              <w:t>ravičenci</w:t>
            </w:r>
            <w:r>
              <w:t>: institucije na trgu dela,  javni in zasebni sektor, instituti, socialni partnerji in drugi, ki lahko s svojim delovanjem prispevajo k doseganju ciljev te prednostne naložbe.</w:t>
            </w:r>
          </w:p>
          <w:p w:rsidR="0089032C" w:rsidRDefault="00FE1A40">
            <w:pPr>
              <w:spacing w:before="240" w:after="240"/>
              <w:jc w:val="left"/>
            </w:pPr>
            <w:r>
              <w:t xml:space="preserve">V okviru OP RČV so se v okviru prednostne usmeritve 1.2. Usposabljanje </w:t>
            </w:r>
            <w:r>
              <w:t>in izobraževanje za konkurenčnost in zaposljivost izvajali projekti, namenjeni medgeneracijskemu prenosu znanja, vključevanju starejših v programe izobraževanja in usposabljanja, povezovanju podjetij znotraj panoge za prenos znanja in razvoj kompetenc, npr</w:t>
            </w:r>
            <w:r>
              <w:t xml:space="preserve">. mentorske sheme, sofinanciranje izobraževanja in usposabljanja zaposlenih, kompetenčni centri ter v okviru prednostne usmeritve 1.4. Pospeševanje razvoja novih zaposlitvenih možnosti se je izvajalo sofinanciranje projektov socialnih partnerjev. Izkušnje </w:t>
            </w:r>
            <w:r>
              <w:t>pri izvajanju teh projektov so pomembne za načrtovanje in izvajanje podobnih ukrepov.</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1073" w:name="_Toc256001366"/>
      <w:bookmarkStart w:id="1074" w:name="_Toc256000877"/>
      <w:bookmarkStart w:id="1075" w:name="_Toc256000371"/>
      <w:r>
        <w:rPr>
          <w:b/>
          <w:noProof/>
          <w:color w:val="000000"/>
        </w:rPr>
        <w:t>2.A.6.2 Vodilna načela za izbiro operacij</w:t>
      </w:r>
      <w:bookmarkEnd w:id="1073"/>
      <w:bookmarkEnd w:id="1074"/>
      <w:bookmarkEnd w:id="107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8647"/>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8vi - Aktivno in zdravo staranje</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Za izbor prihodnjih ukrepov bodo veljala opredeljena horizontalna </w:t>
            </w:r>
            <w:r>
              <w:t>načela. Poleg teh pa bodo imeli pri izboru prednost projekti, ki bodo:</w:t>
            </w:r>
          </w:p>
          <w:p w:rsidR="0089032C" w:rsidRDefault="00FE1A40" w:rsidP="00FE1A40">
            <w:pPr>
              <w:numPr>
                <w:ilvl w:val="0"/>
                <w:numId w:val="211"/>
              </w:numPr>
              <w:spacing w:before="240" w:after="0"/>
              <w:ind w:hanging="210"/>
              <w:jc w:val="left"/>
            </w:pPr>
            <w:r>
              <w:t>vključevali ključne deležnike oziroma bodo prispevali k povezovanju socialnih partnerjev in nevladnih organizacij;</w:t>
            </w:r>
          </w:p>
          <w:p w:rsidR="0089032C" w:rsidRDefault="00FE1A40" w:rsidP="00FE1A40">
            <w:pPr>
              <w:numPr>
                <w:ilvl w:val="0"/>
                <w:numId w:val="211"/>
              </w:numPr>
              <w:spacing w:before="0" w:after="0"/>
              <w:ind w:hanging="210"/>
              <w:jc w:val="left"/>
            </w:pPr>
            <w:r>
              <w:t xml:space="preserve">spodbujali enakost med ženskami in moškimi, vključno pri usklajevanju </w:t>
            </w:r>
            <w:r>
              <w:t>poklicnega in družinskega življenja;</w:t>
            </w:r>
          </w:p>
          <w:p w:rsidR="0089032C" w:rsidRDefault="00FE1A40" w:rsidP="00FE1A40">
            <w:pPr>
              <w:numPr>
                <w:ilvl w:val="0"/>
                <w:numId w:val="211"/>
              </w:numPr>
              <w:spacing w:before="0" w:after="0"/>
              <w:ind w:hanging="210"/>
              <w:jc w:val="left"/>
            </w:pPr>
            <w:r>
              <w:t>izboljševali dostopnost za invalide, da se poveča njihova vključenost na trgu dela;</w:t>
            </w:r>
          </w:p>
          <w:p w:rsidR="0089032C" w:rsidRDefault="00FE1A40" w:rsidP="00FE1A40">
            <w:pPr>
              <w:numPr>
                <w:ilvl w:val="0"/>
                <w:numId w:val="211"/>
              </w:numPr>
              <w:spacing w:before="0" w:after="0"/>
              <w:ind w:hanging="210"/>
              <w:jc w:val="left"/>
            </w:pPr>
            <w:r>
              <w:t>prispevali k povečanju prožnosti in konkurenčnosti podjetij in zaposlenih;</w:t>
            </w:r>
          </w:p>
          <w:p w:rsidR="0089032C" w:rsidRDefault="00FE1A40" w:rsidP="00FE1A40">
            <w:pPr>
              <w:numPr>
                <w:ilvl w:val="0"/>
                <w:numId w:val="211"/>
              </w:numPr>
              <w:spacing w:before="0" w:after="0"/>
              <w:ind w:hanging="210"/>
              <w:jc w:val="left"/>
            </w:pPr>
            <w:r>
              <w:t>prispevali k uveljavljanju fleksibilnih oblik organiziranost</w:t>
            </w:r>
            <w:r>
              <w:t>i dela;</w:t>
            </w:r>
          </w:p>
          <w:p w:rsidR="0089032C" w:rsidRDefault="00FE1A40" w:rsidP="00FE1A40">
            <w:pPr>
              <w:numPr>
                <w:ilvl w:val="0"/>
                <w:numId w:val="211"/>
              </w:numPr>
              <w:spacing w:before="0" w:after="0"/>
              <w:ind w:hanging="210"/>
              <w:jc w:val="left"/>
            </w:pPr>
            <w:r>
              <w:t>prispevali k izmenjavi izkušenj, rezultatov in dobrih praks na regionalni, nacionalni in transnacionalni ravni;</w:t>
            </w:r>
          </w:p>
          <w:p w:rsidR="0089032C" w:rsidRDefault="00FE1A40" w:rsidP="00FE1A40">
            <w:pPr>
              <w:numPr>
                <w:ilvl w:val="0"/>
                <w:numId w:val="211"/>
              </w:numPr>
              <w:spacing w:before="0" w:after="240"/>
              <w:ind w:hanging="210"/>
              <w:jc w:val="left"/>
            </w:pPr>
            <w:r>
              <w:t>kjer je relevantno, prednostno obravnavala področja, relevantna za zeleno gospodarstvo in bodo vključevala širše cilje trajnostnega razv</w:t>
            </w:r>
            <w:r>
              <w:t>oja.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1076" w:name="_Toc256001367"/>
      <w:bookmarkStart w:id="1077" w:name="_Toc256000878"/>
      <w:bookmarkStart w:id="1078" w:name="_Toc256000372"/>
      <w:r>
        <w:rPr>
          <w:b/>
          <w:noProof/>
        </w:rPr>
        <w:t>2.A.6.3 Načrtovana uporaba finančnih instrumentov</w:t>
      </w:r>
      <w:r>
        <w:rPr>
          <w:b/>
        </w:rPr>
        <w:t xml:space="preserve"> </w:t>
      </w:r>
      <w:r>
        <w:rPr>
          <w:i w:val="0"/>
          <w:noProof/>
        </w:rPr>
        <w:t>(če je primerno)</w:t>
      </w:r>
      <w:bookmarkEnd w:id="1076"/>
      <w:bookmarkEnd w:id="1077"/>
      <w:bookmarkEnd w:id="107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8647"/>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8vi - Aktivno in zdravo staranje</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1079" w:name="_Toc256001368"/>
      <w:bookmarkStart w:id="1080" w:name="_Toc256000879"/>
      <w:bookmarkStart w:id="1081" w:name="_Toc256000373"/>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079"/>
      <w:bookmarkEnd w:id="1080"/>
      <w:bookmarkEnd w:id="108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8647"/>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8vi - Aktivno in zdravo </w:t>
            </w:r>
            <w:r w:rsidRPr="00420C06">
              <w:rPr>
                <w:noProof/>
                <w:sz w:val="18"/>
                <w:szCs w:val="18"/>
              </w:rPr>
              <w:t>staranje</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1082" w:name="_Toc256001369"/>
      <w:bookmarkStart w:id="1083" w:name="_Toc256000880"/>
      <w:bookmarkStart w:id="1084" w:name="_Toc256000374"/>
      <w:r>
        <w:rPr>
          <w:b/>
          <w:noProof/>
          <w:color w:val="000000"/>
        </w:rPr>
        <w:t>2.A.6.5 Kazalniki učinka, razčlenjeni po prednostnih naložbah in, če je primerno, po kategorijah regij</w:t>
      </w:r>
      <w:bookmarkEnd w:id="1082"/>
      <w:bookmarkEnd w:id="1083"/>
      <w:bookmarkEnd w:id="1084"/>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razčlenjeno po </w:t>
      </w:r>
      <w:r>
        <w:rPr>
          <w:noProof/>
          <w:color w:val="000000"/>
        </w:rPr>
        <w:t>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905"/>
        <w:gridCol w:w="1075"/>
        <w:gridCol w:w="627"/>
        <w:gridCol w:w="2387"/>
        <w:gridCol w:w="518"/>
        <w:gridCol w:w="458"/>
        <w:gridCol w:w="1065"/>
        <w:gridCol w:w="1043"/>
        <w:gridCol w:w="1471"/>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1085" w:name="_Toc256001370"/>
            <w:bookmarkStart w:id="1086" w:name="_Toc256000881"/>
            <w:bookmarkStart w:id="1087" w:name="_Toc256000375"/>
            <w:r>
              <w:rPr>
                <w:b/>
                <w:i w:val="0"/>
                <w:noProof/>
                <w:color w:val="000000"/>
                <w:sz w:val="16"/>
                <w:szCs w:val="16"/>
              </w:rPr>
              <w:t>Prednostna naložba</w:t>
            </w:r>
            <w:bookmarkEnd w:id="1085"/>
            <w:bookmarkEnd w:id="1086"/>
            <w:bookmarkEnd w:id="1087"/>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1088" w:name="_Toc256001371"/>
            <w:bookmarkStart w:id="1089" w:name="_Toc256000882"/>
            <w:bookmarkStart w:id="1090" w:name="_Toc256000376"/>
            <w:r w:rsidRPr="005D6B15">
              <w:rPr>
                <w:b/>
                <w:i w:val="0"/>
                <w:noProof/>
                <w:color w:val="000000"/>
                <w:sz w:val="16"/>
                <w:szCs w:val="16"/>
              </w:rPr>
              <w:t>8vi - Aktivno in zdravo staranje</w:t>
            </w:r>
            <w:bookmarkEnd w:id="1088"/>
            <w:bookmarkEnd w:id="1089"/>
            <w:bookmarkEnd w:id="1090"/>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8.28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 starejših v programe usposabljanja in motivacijske programe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5.770,00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8.29</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podjetiji, v katerih bodo izvedeni ukrepi za zmanjšanje odsotnosti z dela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116,00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8.28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 starejših v programe usposabljanja in motivacijske programe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8.29</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podjetiji, v katerih bodo izvedeni ukrepi za </w:t>
            </w:r>
            <w:r w:rsidRPr="00870D13">
              <w:rPr>
                <w:noProof/>
                <w:color w:val="000000"/>
                <w:sz w:val="16"/>
                <w:szCs w:val="16"/>
              </w:rPr>
              <w:t>zmanjšanje odsotnosti z dela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FE1A40" w:rsidP="008D5009">
      <w:pPr>
        <w:pStyle w:val="ManualHeading2"/>
        <w:spacing w:before="0" w:after="0"/>
      </w:pPr>
      <w:bookmarkStart w:id="1091" w:name="_Toc256001372"/>
      <w:bookmarkStart w:id="1092" w:name="_Toc256000883"/>
      <w:bookmarkStart w:id="1093" w:name="_Toc256000377"/>
      <w:r>
        <w:rPr>
          <w:noProof/>
        </w:rPr>
        <w:t>2.A.7 Socialne inovacije, transnacionalno sodelovanje in prispevek k tematskim ciljem 1–7</w:t>
      </w:r>
      <w:bookmarkEnd w:id="1091"/>
      <w:bookmarkEnd w:id="1092"/>
      <w:bookmarkEnd w:id="1093"/>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1944"/>
      </w:tblGrid>
      <w:tr w:rsidR="0089032C" w:rsidTr="00426349">
        <w:trPr>
          <w:trHeight w:val="288"/>
          <w:tblHeader/>
        </w:trPr>
        <w:tc>
          <w:tcPr>
            <w:tcW w:w="0" w:type="auto"/>
            <w:shd w:val="clear" w:color="auto" w:fill="auto"/>
          </w:tcPr>
          <w:p w:rsidR="008D5009" w:rsidRPr="00CE07EF" w:rsidRDefault="00FE1A40"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FE1A40" w:rsidP="00426349">
            <w:pPr>
              <w:spacing w:before="0" w:after="0"/>
              <w:rPr>
                <w:b/>
                <w:sz w:val="18"/>
                <w:szCs w:val="18"/>
              </w:rPr>
            </w:pPr>
            <w:r w:rsidRPr="00597F64">
              <w:rPr>
                <w:b/>
                <w:noProof/>
                <w:sz w:val="16"/>
                <w:szCs w:val="16"/>
              </w:rPr>
              <w:t>08</w:t>
            </w:r>
            <w:r w:rsidRPr="00597F64">
              <w:rPr>
                <w:b/>
                <w:sz w:val="16"/>
                <w:szCs w:val="16"/>
              </w:rPr>
              <w:t xml:space="preserve">  -  </w:t>
            </w:r>
            <w:r w:rsidRPr="00597F64">
              <w:rPr>
                <w:b/>
                <w:noProof/>
                <w:sz w:val="16"/>
                <w:szCs w:val="16"/>
              </w:rPr>
              <w:t xml:space="preserve">Spodbujanje zaposlovanja in transnacionalna mobilnost </w:t>
            </w:r>
            <w:r w:rsidRPr="00597F64">
              <w:rPr>
                <w:b/>
                <w:noProof/>
                <w:sz w:val="16"/>
                <w:szCs w:val="16"/>
              </w:rPr>
              <w:t>delovne sile</w:t>
            </w:r>
          </w:p>
        </w:tc>
      </w:tr>
      <w:tr w:rsidR="0089032C" w:rsidTr="00426349">
        <w:trPr>
          <w:trHeight w:val="288"/>
        </w:trPr>
        <w:tc>
          <w:tcPr>
            <w:tcW w:w="0" w:type="auto"/>
            <w:gridSpan w:val="2"/>
            <w:shd w:val="clear" w:color="auto" w:fill="auto"/>
          </w:tcPr>
          <w:p w:rsidR="0089032C" w:rsidRDefault="00FE1A40">
            <w:pPr>
              <w:spacing w:before="0" w:after="240"/>
              <w:jc w:val="left"/>
            </w:pPr>
            <w:r>
              <w:t> </w:t>
            </w:r>
          </w:p>
          <w:p w:rsidR="0089032C" w:rsidRDefault="00FE1A40">
            <w:pPr>
              <w:spacing w:before="240" w:after="240"/>
              <w:jc w:val="left"/>
            </w:pPr>
            <w:r>
              <w:t xml:space="preserve">V okviru vseh prednostnih naložb te prednostne osi si bomo prizadevali iskati ustrezne transnacionalne partnerje za izvajanje skupnih programov, ki prispevajo k povečevanju zaposlenosti in zaposljivosti. Če bo mogoče, se bomo pridružili </w:t>
            </w:r>
            <w:r>
              <w:t>državam, ki bodo dale pobudo za sodelovanje, prav tako pa bomo spodbujali razvoj lastnih mobilnostnih shem.</w:t>
            </w:r>
          </w:p>
          <w:p w:rsidR="0089032C" w:rsidRDefault="00FE1A40">
            <w:pPr>
              <w:spacing w:before="240" w:after="240"/>
              <w:jc w:val="left"/>
            </w:pPr>
            <w:r>
              <w:t>V okviru vseh prednostnih naložb te prednostne osi bomo tako kot v predhodnem programskem obdobju podpirali družbene inovacije, ki bodo pomenile dod</w:t>
            </w:r>
            <w:r>
              <w:t>ano vrednost programa. Zlasti bomo spodbujali skupne projekte socialnih partnerjev in izvajalcev storitev na trgu dela, ki bi prispevali k doseganju tega cilja.</w:t>
            </w:r>
          </w:p>
          <w:p w:rsidR="0089032C" w:rsidRDefault="00FE1A40">
            <w:pPr>
              <w:spacing w:before="240" w:after="240"/>
              <w:jc w:val="left"/>
            </w:pPr>
            <w:r>
              <w:t>Aktivnosti TC 8  bodo, v skladu s strategijo pametne specializacije, prispevale k uspešnem pren</w:t>
            </w:r>
            <w:r>
              <w:t>osu in uporabi znanja za več in kakovostnejša delovna mesta. Zaradi staranja prebivalstva se pričakuje zniževanje števila delovno sposobnih v Sloveniji že po letu 2015, zato so potrebni ukrepi za povečevanje dodane vrednosti na zaposlenega in večjo aktivno</w:t>
            </w:r>
            <w:r>
              <w:t xml:space="preserve"> udeležbo za delo sposobnega prebivalstva na trgu dela. S tem namenom se bo na področju politike zaposlovanja prizadevalo za doseganje naslednjih ciljev v povezavi s tematskim ciljem 3, in sicer:</w:t>
            </w:r>
          </w:p>
          <w:p w:rsidR="0089032C" w:rsidRDefault="00FE1A40">
            <w:pPr>
              <w:spacing w:before="240" w:after="240"/>
              <w:jc w:val="left"/>
            </w:pPr>
            <w:r>
              <w:t>-      zagotavljanje usposobljene delovne sile v skladu s po</w:t>
            </w:r>
            <w:r>
              <w:t>trebami gospodarstva, s poudarkom na prednostnih področjih uporabe pametne specializacije,</w:t>
            </w:r>
          </w:p>
          <w:p w:rsidR="0089032C" w:rsidRDefault="00FE1A40">
            <w:pPr>
              <w:spacing w:before="240" w:after="240"/>
              <w:jc w:val="left"/>
            </w:pPr>
            <w:r>
              <w:t>-      uveljavljanje novih organizacijskih in poslovnih oblik na področju upravljanja s človeškimi viri,</w:t>
            </w:r>
          </w:p>
          <w:p w:rsidR="0089032C" w:rsidRDefault="00FE1A40">
            <w:pPr>
              <w:spacing w:before="240" w:after="240"/>
              <w:jc w:val="left"/>
            </w:pPr>
            <w:r>
              <w:t>-      doseganje večjega vpliva in sinergije delovanja socia</w:t>
            </w:r>
            <w:r>
              <w:t>lnih partnerjev pri pametni specializaciji,</w:t>
            </w:r>
          </w:p>
          <w:p w:rsidR="0089032C" w:rsidRDefault="00FE1A40">
            <w:pPr>
              <w:spacing w:before="240" w:after="240"/>
              <w:jc w:val="left"/>
            </w:pPr>
            <w:r>
              <w:t>-      prilagajanje delovnih procesov starajoči se delovni sili,</w:t>
            </w:r>
          </w:p>
          <w:p w:rsidR="0089032C" w:rsidRDefault="00FE1A40">
            <w:pPr>
              <w:spacing w:before="240" w:after="240"/>
              <w:jc w:val="left"/>
            </w:pPr>
            <w:r>
              <w:t>-      boljše usklajevanje družinskega in poklicnega življenja, zagotavljanje varnega in zdravega delovnega okolja.</w:t>
            </w:r>
          </w:p>
          <w:p w:rsidR="0089032C" w:rsidRDefault="00FE1A40">
            <w:pPr>
              <w:spacing w:before="240" w:after="240"/>
              <w:jc w:val="left"/>
            </w:pPr>
            <w:r>
              <w:t xml:space="preserve">Prav tako bo del sredstev TC 8 </w:t>
            </w:r>
            <w:r>
              <w:t>namenjen za doseganje tematskega cilja 5 v zvezi s podnebnimi spremembami. Podpora prehodu v nizkoogljično družbo, učinkoviti rabi virov in odpornosti proti podnebnim spremembam bo tako dosežena tudi z ustvarjanjem zelenih delovnih mest in dvigom kompetenc</w:t>
            </w:r>
            <w:r>
              <w:t xml:space="preserve"> glede pomena nizkoogljične družbe in učinkovite rabe energije ter podnebnih sprememb. Ukrepi se bodo izvajali in podpora spodbudam za zaposlovanje z ukrepom za učinkovito rabo virov in za prehod v nizkogljično družbo ter z usposabljanjem in spremembami (d</w:t>
            </w:r>
            <w:r>
              <w:t>opolnitvami) programov usposabljanja in izobraževanja z omenjenimi temami. Sredstva namenjena tem aktivnostim bodo v višini 10.000.000,00 EUR.</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FE1A40" w:rsidP="008D5009">
      <w:pPr>
        <w:pStyle w:val="ManualHeading2"/>
        <w:keepLines/>
        <w:spacing w:before="0" w:after="0"/>
      </w:pPr>
      <w:bookmarkStart w:id="1094" w:name="_Toc256001373"/>
      <w:bookmarkStart w:id="1095" w:name="_Toc256000884"/>
      <w:bookmarkStart w:id="1096" w:name="_Toc256000378"/>
      <w:r>
        <w:rPr>
          <w:noProof/>
        </w:rPr>
        <w:t>2.A.8 Okvir uspešnosti</w:t>
      </w:r>
      <w:bookmarkEnd w:id="1094"/>
      <w:bookmarkEnd w:id="1095"/>
      <w:bookmarkEnd w:id="1096"/>
    </w:p>
    <w:p w:rsidR="008D5009" w:rsidRPr="00941B50" w:rsidRDefault="008D5009" w:rsidP="008D5009">
      <w:pPr>
        <w:pStyle w:val="Text1"/>
        <w:keepNext/>
        <w:keepLines/>
        <w:spacing w:before="0" w:after="0"/>
        <w:ind w:left="0"/>
      </w:pPr>
    </w:p>
    <w:p w:rsidR="008D5009" w:rsidRPr="008249AE" w:rsidRDefault="00FE1A40"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kategorijah regij)</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920"/>
        <w:gridCol w:w="1291"/>
        <w:gridCol w:w="1291"/>
        <w:gridCol w:w="1461"/>
        <w:gridCol w:w="1506"/>
        <w:gridCol w:w="925"/>
        <w:gridCol w:w="332"/>
        <w:gridCol w:w="304"/>
        <w:gridCol w:w="814"/>
        <w:gridCol w:w="332"/>
        <w:gridCol w:w="304"/>
        <w:gridCol w:w="864"/>
        <w:gridCol w:w="809"/>
        <w:gridCol w:w="2724"/>
      </w:tblGrid>
      <w:tr w:rsidR="0089032C" w:rsidTr="00426349">
        <w:trPr>
          <w:cantSplit/>
          <w:trHeight w:val="288"/>
          <w:tblHeader/>
        </w:trPr>
        <w:tc>
          <w:tcPr>
            <w:tcW w:w="0" w:type="auto"/>
            <w:gridSpan w:val="3"/>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 xml:space="preserve">08 - </w:t>
            </w:r>
            <w:r w:rsidRPr="0012258C">
              <w:rPr>
                <w:b/>
                <w:color w:val="000000"/>
                <w:sz w:val="10"/>
                <w:szCs w:val="10"/>
                <w:lang w:val="it-IT"/>
              </w:rPr>
              <w:t xml:space="preserve"> </w:t>
            </w:r>
            <w:r w:rsidRPr="0012258C">
              <w:rPr>
                <w:b/>
                <w:noProof/>
                <w:color w:val="000000"/>
                <w:sz w:val="10"/>
                <w:szCs w:val="10"/>
                <w:lang w:val="it-IT"/>
              </w:rPr>
              <w:t>Spodbujanje zaposlovanja in transnacionalna mobilnost delovne sile</w:t>
            </w:r>
          </w:p>
        </w:tc>
      </w:tr>
      <w:tr w:rsidR="0089032C" w:rsidTr="00426349">
        <w:trPr>
          <w:cantSplit/>
          <w:trHeight w:val="288"/>
          <w:tblHeader/>
        </w:trPr>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 xml:space="preserve">Kategorija </w:t>
            </w:r>
            <w:r w:rsidRPr="0012258C">
              <w:rPr>
                <w:b/>
                <w:noProof/>
                <w:color w:val="000000"/>
                <w:sz w:val="10"/>
                <w:szCs w:val="10"/>
              </w:rPr>
              <w:t>regij</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FE1A40"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89032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60</w:t>
            </w:r>
            <w:del w:id="1097" w:author="SFC2014" w:date="2018-12-13T14:32:00Z">
              <w:r>
                <w:rPr>
                  <w:noProof/>
                  <w:color w:val="000000"/>
                  <w:sz w:val="10"/>
                  <w:szCs w:val="10"/>
                  <w:lang w:val="pt-PT"/>
                </w:rPr>
                <w:delText>,</w:delText>
              </w:r>
            </w:del>
            <w:ins w:id="1098" w:author="SFC2014" w:date="2018-12-13T14:32:00Z">
              <w:r>
                <w:rPr>
                  <w:noProof/>
                  <w:color w:val="000000"/>
                  <w:sz w:val="10"/>
                  <w:szCs w:val="10"/>
                  <w:lang w:val="pt-PT"/>
                </w:rPr>
                <w:t>.</w:t>
              </w:r>
            </w:ins>
            <w:r>
              <w:rPr>
                <w:noProof/>
                <w:color w:val="000000"/>
                <w:sz w:val="10"/>
                <w:szCs w:val="10"/>
                <w:lang w:val="pt-PT"/>
              </w:rPr>
              <w:t>100</w:t>
            </w:r>
            <w:del w:id="1099" w:author="SFC2014" w:date="2018-12-13T14:32:00Z">
              <w:r>
                <w:rPr>
                  <w:noProof/>
                  <w:color w:val="000000"/>
                  <w:sz w:val="10"/>
                  <w:szCs w:val="10"/>
                  <w:lang w:val="pt-PT"/>
                </w:rPr>
                <w:delText>,000.</w:delText>
              </w:r>
            </w:del>
            <w:ins w:id="1100" w:author="SFC2014" w:date="2018-12-13T14:32:00Z">
              <w:r>
                <w:rPr>
                  <w:noProof/>
                  <w:color w:val="000000"/>
                  <w:sz w:val="10"/>
                  <w:szCs w:val="10"/>
                  <w:lang w:val="pt-PT"/>
                </w:rPr>
                <w:t>.000,</w:t>
              </w:r>
            </w:ins>
            <w:r>
              <w:rPr>
                <w:noProof/>
                <w:color w:val="000000"/>
                <w:sz w:val="10"/>
                <w:szCs w:val="10"/>
                <w:lang w:val="pt-PT"/>
              </w:rPr>
              <w:t>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175.698.738,00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8.19</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mladih, starih 15 - 29 let (spodbude za zaposlitev)</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1.500,00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3.800,00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15,47 % sredstev ESS (brez YEI) za prednostno os 8 v KRVS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8.8</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udeležencev (v spodbude za zaposlitev)</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6.600,00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15.000,00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52,34% sredstev ESS (brez YEI) za prednostno os 8 v KRVS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61</w:t>
            </w:r>
            <w:del w:id="1101" w:author="SFC2014" w:date="2018-12-13T14:32:00Z">
              <w:r>
                <w:rPr>
                  <w:noProof/>
                  <w:color w:val="000000"/>
                  <w:sz w:val="10"/>
                  <w:szCs w:val="10"/>
                  <w:lang w:val="pt-PT"/>
                </w:rPr>
                <w:delText>,</w:delText>
              </w:r>
            </w:del>
            <w:ins w:id="1102" w:author="SFC2014" w:date="2018-12-13T14:32:00Z">
              <w:r>
                <w:rPr>
                  <w:noProof/>
                  <w:color w:val="000000"/>
                  <w:sz w:val="10"/>
                  <w:szCs w:val="10"/>
                  <w:lang w:val="pt-PT"/>
                </w:rPr>
                <w:t>.</w:t>
              </w:r>
            </w:ins>
            <w:r>
              <w:rPr>
                <w:noProof/>
                <w:color w:val="000000"/>
                <w:sz w:val="10"/>
                <w:szCs w:val="10"/>
                <w:lang w:val="pt-PT"/>
              </w:rPr>
              <w:t>600</w:t>
            </w:r>
            <w:del w:id="1103" w:author="SFC2014" w:date="2018-12-13T14:32:00Z">
              <w:r>
                <w:rPr>
                  <w:noProof/>
                  <w:color w:val="000000"/>
                  <w:sz w:val="10"/>
                  <w:szCs w:val="10"/>
                  <w:lang w:val="pt-PT"/>
                </w:rPr>
                <w:delText>,000.</w:delText>
              </w:r>
            </w:del>
            <w:ins w:id="1104" w:author="SFC2014" w:date="2018-12-13T14:32:00Z">
              <w:r>
                <w:rPr>
                  <w:noProof/>
                  <w:color w:val="000000"/>
                  <w:sz w:val="10"/>
                  <w:szCs w:val="10"/>
                  <w:lang w:val="pt-PT"/>
                </w:rPr>
                <w:t>.000,</w:t>
              </w:r>
            </w:ins>
            <w:r>
              <w:rPr>
                <w:noProof/>
                <w:color w:val="000000"/>
                <w:sz w:val="10"/>
                <w:szCs w:val="10"/>
                <w:lang w:val="pt-PT"/>
              </w:rPr>
              <w:t>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176.207.595,00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8.19</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 xml:space="preserve">Število  </w:t>
            </w:r>
            <w:r w:rsidRPr="0012258C">
              <w:rPr>
                <w:noProof/>
                <w:color w:val="000000"/>
                <w:sz w:val="10"/>
                <w:szCs w:val="10"/>
              </w:rPr>
              <w:t>mladih, starih 15 - 29 let (spodbude za zaposlitev)</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5.300,00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21,05 % sredstev ESS (brez YEI) za prednostno os 8 v KRZS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8.8</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udeležencev (v spodbude za zaposlitev)</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4.400,00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10.000,00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34,05% sredstev ESS (brez YEI) za prednostno os 8 v KRZS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Pobuda za zaposlovanje mladih</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20</w:t>
            </w:r>
            <w:del w:id="1105" w:author="SFC2014" w:date="2018-12-13T14:32:00Z">
              <w:r>
                <w:rPr>
                  <w:noProof/>
                  <w:color w:val="000000"/>
                  <w:sz w:val="10"/>
                  <w:szCs w:val="10"/>
                  <w:lang w:val="pt-PT"/>
                </w:rPr>
                <w:delText>,</w:delText>
              </w:r>
            </w:del>
            <w:ins w:id="1106" w:author="SFC2014" w:date="2018-12-13T14:32:00Z">
              <w:r>
                <w:rPr>
                  <w:noProof/>
                  <w:color w:val="000000"/>
                  <w:sz w:val="10"/>
                  <w:szCs w:val="10"/>
                  <w:lang w:val="pt-PT"/>
                </w:rPr>
                <w:t>.</w:t>
              </w:r>
            </w:ins>
            <w:r>
              <w:rPr>
                <w:noProof/>
                <w:color w:val="000000"/>
                <w:sz w:val="10"/>
                <w:szCs w:val="10"/>
                <w:lang w:val="pt-PT"/>
              </w:rPr>
              <w:t>725</w:t>
            </w:r>
            <w:del w:id="1107" w:author="SFC2014" w:date="2018-12-13T14:32:00Z">
              <w:r>
                <w:rPr>
                  <w:noProof/>
                  <w:color w:val="000000"/>
                  <w:sz w:val="10"/>
                  <w:szCs w:val="10"/>
                  <w:lang w:val="pt-PT"/>
                </w:rPr>
                <w:delText>,</w:delText>
              </w:r>
            </w:del>
            <w:ins w:id="1108" w:author="SFC2014" w:date="2018-12-13T14:32:00Z">
              <w:r>
                <w:rPr>
                  <w:noProof/>
                  <w:color w:val="000000"/>
                  <w:sz w:val="10"/>
                  <w:szCs w:val="10"/>
                  <w:lang w:val="pt-PT"/>
                </w:rPr>
                <w:t>.</w:t>
              </w:r>
            </w:ins>
            <w:r>
              <w:rPr>
                <w:noProof/>
                <w:color w:val="000000"/>
                <w:sz w:val="10"/>
                <w:szCs w:val="10"/>
                <w:lang w:val="pt-PT"/>
              </w:rPr>
              <w:t>956.00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20.725.956,00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8.21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 xml:space="preserve">Brezposelni, vključno z </w:t>
            </w:r>
            <w:r w:rsidRPr="0012258C">
              <w:rPr>
                <w:noProof/>
                <w:color w:val="000000"/>
                <w:sz w:val="10"/>
                <w:szCs w:val="10"/>
              </w:rPr>
              <w:t>dolgotrajno brezposelnimi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Pobuda za zaposlovanje mladih</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2.859,00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2.859,00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100% sredstev YEI za prednostno os 8</w:t>
            </w:r>
          </w:p>
        </w:tc>
      </w:tr>
    </w:tbl>
    <w:p w:rsidR="008D5009" w:rsidRDefault="008D5009" w:rsidP="008D5009">
      <w:pPr>
        <w:keepNext/>
        <w:suppressAutoHyphens/>
        <w:spacing w:before="0" w:after="0"/>
        <w:rPr>
          <w:b/>
        </w:rPr>
      </w:pPr>
    </w:p>
    <w:p w:rsidR="008D5009" w:rsidRPr="00C25C27" w:rsidRDefault="00FE1A40"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FE1A40" w:rsidP="008D5009">
      <w:pPr>
        <w:pStyle w:val="ManualHeading2"/>
        <w:spacing w:before="0" w:after="0"/>
        <w:ind w:left="851" w:hanging="851"/>
        <w:outlineLvl w:val="9"/>
        <w:rPr>
          <w:color w:val="000000"/>
        </w:rPr>
      </w:pPr>
      <w:bookmarkStart w:id="1109" w:name="_Toc256001374"/>
      <w:bookmarkStart w:id="1110" w:name="_Toc256000885"/>
      <w:bookmarkStart w:id="1111" w:name="_Toc256000379"/>
      <w:r>
        <w:rPr>
          <w:noProof/>
          <w:color w:val="000000"/>
        </w:rPr>
        <w:t>2.A.9 Kategorije intervencij</w:t>
      </w:r>
      <w:bookmarkEnd w:id="1109"/>
      <w:bookmarkEnd w:id="1110"/>
      <w:bookmarkEnd w:id="1111"/>
    </w:p>
    <w:p w:rsidR="008D5009" w:rsidRPr="00AF73E7" w:rsidRDefault="00FE1A40" w:rsidP="008D5009">
      <w:pPr>
        <w:spacing w:before="0" w:after="0"/>
      </w:pPr>
      <w:r w:rsidRPr="00AF73E7">
        <w:rPr>
          <w:noProof/>
        </w:rPr>
        <w:t xml:space="preserve">Ustrezne kategorije </w:t>
      </w:r>
      <w:r w:rsidRPr="00AF73E7">
        <w:rPr>
          <w:noProof/>
        </w:rPr>
        <w:t>intervencij glede na vsebino prednostne osi po nomenklaturi, ki jo sprejme Komisija, in okvirna razčlenitev podpore Unije.</w:t>
      </w:r>
    </w:p>
    <w:p w:rsidR="008D5009" w:rsidRPr="00DC028E" w:rsidRDefault="008D5009" w:rsidP="008D5009">
      <w:pPr>
        <w:suppressAutoHyphens/>
        <w:spacing w:before="0" w:after="0"/>
      </w:pPr>
    </w:p>
    <w:p w:rsidR="008D5009" w:rsidRPr="00C23AD8" w:rsidRDefault="00FE1A40"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FE1A40"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638"/>
        <w:gridCol w:w="341"/>
        <w:gridCol w:w="11537"/>
        <w:gridCol w:w="1156"/>
      </w:tblGrid>
      <w:tr w:rsidR="0089032C" w:rsidTr="00426349">
        <w:trPr>
          <w:trHeight w:val="288"/>
          <w:tblHeader/>
        </w:trPr>
        <w:tc>
          <w:tcPr>
            <w:tcW w:w="0" w:type="auto"/>
            <w:gridSpan w:val="2"/>
            <w:shd w:val="clear" w:color="auto" w:fill="auto"/>
          </w:tcPr>
          <w:p w:rsidR="008D5009" w:rsidRPr="00A15E2F" w:rsidRDefault="00FE1A40"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FE1A40" w:rsidP="00426349">
            <w:pPr>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w:t>
            </w:r>
            <w:r>
              <w:rPr>
                <w:b/>
                <w:noProof/>
                <w:color w:val="000000"/>
                <w:sz w:val="16"/>
                <w:szCs w:val="16"/>
              </w:rPr>
              <w:t>ovanja in transnacionalna mobilnost delovne sile</w:t>
            </w:r>
          </w:p>
        </w:tc>
      </w:tr>
      <w:tr w:rsidR="0089032C" w:rsidTr="00426349">
        <w:trPr>
          <w:trHeight w:val="288"/>
          <w:tblHeader/>
        </w:trPr>
        <w:tc>
          <w:tcPr>
            <w:tcW w:w="0" w:type="auto"/>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102</w:t>
            </w:r>
            <w:r w:rsidRPr="00727EAD">
              <w:rPr>
                <w:color w:val="000000"/>
                <w:sz w:val="16"/>
                <w:szCs w:val="16"/>
              </w:rPr>
              <w:t xml:space="preserve">. </w:t>
            </w:r>
            <w:r w:rsidRPr="00727EAD">
              <w:rPr>
                <w:noProof/>
                <w:color w:val="000000"/>
                <w:sz w:val="16"/>
                <w:szCs w:val="16"/>
              </w:rPr>
              <w:t xml:space="preserve">Dostop do delovnih mest za iskalce zaposlitve in neaktivne osebe, vključno z dolgotrajno brezposelnimi in osebami, ki so oddaljene od trga </w:t>
            </w:r>
            <w:r w:rsidRPr="00727EAD">
              <w:rPr>
                <w:noProof/>
                <w:color w:val="000000"/>
                <w:sz w:val="16"/>
                <w:szCs w:val="16"/>
              </w:rPr>
              <w:t>dela, tudi z lokalnimi pobudami za zaposlovanje in spodbujanjem mobilnosti delavcev</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88.065.130,00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102</w:t>
            </w:r>
            <w:r w:rsidRPr="00727EAD">
              <w:rPr>
                <w:color w:val="000000"/>
                <w:sz w:val="16"/>
                <w:szCs w:val="16"/>
              </w:rPr>
              <w:t xml:space="preserve">. </w:t>
            </w:r>
            <w:r w:rsidRPr="00727EAD">
              <w:rPr>
                <w:noProof/>
                <w:color w:val="000000"/>
                <w:sz w:val="16"/>
                <w:szCs w:val="16"/>
              </w:rPr>
              <w:t xml:space="preserve">Dostop do delovnih mest za iskalce zaposlitve in neaktivne osebe, vključno z dolgotrajno brezposelnimi in osebami, ki so oddaljene od </w:t>
            </w:r>
            <w:r w:rsidRPr="00727EAD">
              <w:rPr>
                <w:noProof/>
                <w:color w:val="000000"/>
                <w:sz w:val="16"/>
                <w:szCs w:val="16"/>
              </w:rPr>
              <w:t>trga dela, tudi z lokalnimi pobudami za zaposlovanje in spodbujanjem mobilnosti delavcev</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82.979.312,00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 xml:space="preserve">Trajnostna vključitev mladih na trg dela, zlasti tistih, ki niso niti zaposleni niti vključeni v izobraževanje ali usposabljanje, </w:t>
            </w:r>
            <w:r w:rsidRPr="00727EAD">
              <w:rPr>
                <w:noProof/>
                <w:color w:val="000000"/>
                <w:sz w:val="16"/>
                <w:szCs w:val="16"/>
              </w:rPr>
              <w:t>vključno z mladimi, ki jim grozi socialna izključenost, in mladimi iz marginaliziranih skupnosti, tudi prek izvajanja jamstva za mlade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30.009.627,00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Trajnostna vključitev mladih na trg dela, zlasti tistih, ki niso niti zaposleni niti</w:t>
            </w:r>
            <w:r w:rsidRPr="00727EAD">
              <w:rPr>
                <w:noProof/>
                <w:color w:val="000000"/>
                <w:sz w:val="16"/>
                <w:szCs w:val="16"/>
              </w:rPr>
              <w:t xml:space="preserve"> vključeni v izobraževanje ali usposabljanje, vključno z mladimi, ki jim grozi socialna izključenost, in mladimi iz marginaliziranih skupnosti, tudi prek izvajanja jamstva za mlade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42.990.373,00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107</w:t>
            </w:r>
            <w:r w:rsidRPr="00727EAD">
              <w:rPr>
                <w:color w:val="000000"/>
                <w:sz w:val="16"/>
                <w:szCs w:val="16"/>
              </w:rPr>
              <w:t xml:space="preserve">. </w:t>
            </w:r>
            <w:r w:rsidRPr="00727EAD">
              <w:rPr>
                <w:noProof/>
                <w:color w:val="000000"/>
                <w:sz w:val="16"/>
                <w:szCs w:val="16"/>
              </w:rPr>
              <w:t>Aktivno in zdravo staranje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22.484.233,00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107</w:t>
            </w:r>
            <w:r w:rsidRPr="00727EAD">
              <w:rPr>
                <w:color w:val="000000"/>
                <w:sz w:val="16"/>
                <w:szCs w:val="16"/>
              </w:rPr>
              <w:t xml:space="preserve">. </w:t>
            </w:r>
            <w:r w:rsidRPr="00727EAD">
              <w:rPr>
                <w:noProof/>
                <w:color w:val="000000"/>
                <w:sz w:val="16"/>
                <w:szCs w:val="16"/>
              </w:rPr>
              <w:t>Aktivno in zdravo staranje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14.996.391,00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YEI</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Trajnostna vključitev mladih na trg dela, zlasti tistih, ki niso niti zaposleni niti vključeni v izobraževanje ali usposabljanje, vključno z mladimi, ki jim grozi soci</w:t>
            </w:r>
            <w:r w:rsidRPr="00727EAD">
              <w:rPr>
                <w:noProof/>
                <w:color w:val="000000"/>
                <w:sz w:val="16"/>
                <w:szCs w:val="16"/>
              </w:rPr>
              <w:t>alna izključenost, in mladimi iz marginaliziranih skupnosti, tudi prek izvajanja jamstva za mlade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18.423.072,00</w:t>
            </w:r>
          </w:p>
        </w:tc>
      </w:tr>
    </w:tbl>
    <w:p w:rsidR="008D5009" w:rsidRDefault="008D5009" w:rsidP="008D5009">
      <w:pPr>
        <w:suppressAutoHyphens/>
        <w:spacing w:before="0" w:after="0"/>
        <w:rPr>
          <w:sz w:val="16"/>
          <w:szCs w:val="16"/>
        </w:rPr>
      </w:pPr>
    </w:p>
    <w:p w:rsidR="008D5009" w:rsidRPr="005701D6" w:rsidRDefault="00FE1A40"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1834"/>
        <w:gridCol w:w="1461"/>
        <w:gridCol w:w="5332"/>
        <w:gridCol w:w="3689"/>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140.558.990,00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140.966.076,00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YEI</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18.423.072,00</w:t>
            </w:r>
          </w:p>
        </w:tc>
      </w:tr>
    </w:tbl>
    <w:p w:rsidR="008D5009" w:rsidRDefault="008D5009" w:rsidP="008D5009">
      <w:pPr>
        <w:suppressAutoHyphens/>
        <w:spacing w:before="0" w:after="0"/>
        <w:rPr>
          <w:color w:val="000000"/>
          <w:sz w:val="18"/>
          <w:szCs w:val="18"/>
        </w:rPr>
      </w:pPr>
    </w:p>
    <w:p w:rsidR="008D5009" w:rsidRPr="005701D6" w:rsidRDefault="00FE1A40"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280"/>
        <w:gridCol w:w="685"/>
        <w:gridCol w:w="9330"/>
        <w:gridCol w:w="1730"/>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140.558.990,00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140.966.076,00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YEI</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18.423.072,00</w:t>
            </w:r>
          </w:p>
        </w:tc>
      </w:tr>
    </w:tbl>
    <w:p w:rsidR="008D5009" w:rsidRDefault="008D5009" w:rsidP="008D5009">
      <w:pPr>
        <w:suppressAutoHyphens/>
        <w:spacing w:before="0" w:after="0"/>
        <w:rPr>
          <w:color w:val="000000"/>
          <w:sz w:val="18"/>
          <w:szCs w:val="18"/>
        </w:rPr>
      </w:pPr>
    </w:p>
    <w:p w:rsidR="008D5009" w:rsidRPr="005701D6" w:rsidRDefault="00FE1A40"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464"/>
        <w:gridCol w:w="783"/>
        <w:gridCol w:w="8564"/>
        <w:gridCol w:w="1978"/>
      </w:tblGrid>
      <w:tr w:rsidR="0089032C" w:rsidTr="00426349">
        <w:trPr>
          <w:trHeight w:val="288"/>
          <w:tblHeader/>
        </w:trPr>
        <w:tc>
          <w:tcPr>
            <w:tcW w:w="0" w:type="auto"/>
            <w:gridSpan w:val="2"/>
            <w:shd w:val="clear" w:color="auto" w:fill="auto"/>
          </w:tcPr>
          <w:p w:rsidR="008D5009" w:rsidRPr="00C23AD8" w:rsidRDefault="00FE1A40"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FE1A40" w:rsidP="00426349">
            <w:pPr>
              <w:suppressAutoHyphens/>
              <w:spacing w:before="0" w:after="0"/>
              <w:rPr>
                <w:b/>
                <w:color w:val="000000"/>
                <w:sz w:val="18"/>
                <w:szCs w:val="18"/>
              </w:rPr>
            </w:pPr>
            <w:r w:rsidRPr="00C23AD8">
              <w:rPr>
                <w:b/>
                <w:noProof/>
                <w:color w:val="000000"/>
                <w:sz w:val="18"/>
                <w:szCs w:val="18"/>
              </w:rPr>
              <w:t>08</w:t>
            </w:r>
            <w:r w:rsidRPr="00C23AD8">
              <w:rPr>
                <w:b/>
                <w:color w:val="000000"/>
                <w:sz w:val="18"/>
                <w:szCs w:val="18"/>
              </w:rPr>
              <w:t xml:space="preserve"> - </w:t>
            </w:r>
            <w:r w:rsidRPr="00C23AD8">
              <w:rPr>
                <w:b/>
                <w:noProof/>
                <w:color w:val="000000"/>
                <w:sz w:val="18"/>
                <w:szCs w:val="18"/>
              </w:rPr>
              <w:t>Spodbujanje zaposlovanja in transnacionalna mobilnost delovne sile</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 xml:space="preserve">Drugi celostni </w:t>
            </w:r>
            <w:r w:rsidRPr="000C35FC">
              <w:rPr>
                <w:noProof/>
                <w:color w:val="000000"/>
                <w:sz w:val="16"/>
                <w:szCs w:val="16"/>
              </w:rPr>
              <w:t>pristopi k trajnostnemu razvoju mestnih/podeželskih območij</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140.558.990,00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140.966.076,00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YEI</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 xml:space="preserve">Drugi celostni pristopi k trajnostnemu razvoju </w:t>
            </w:r>
            <w:r w:rsidRPr="000C35FC">
              <w:rPr>
                <w:noProof/>
                <w:color w:val="000000"/>
                <w:sz w:val="16"/>
                <w:szCs w:val="16"/>
              </w:rPr>
              <w:t>mestnih/podeželskih območij</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18.423.072,00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FE1A40"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564"/>
        <w:gridCol w:w="837"/>
        <w:gridCol w:w="8169"/>
        <w:gridCol w:w="2091"/>
      </w:tblGrid>
      <w:tr w:rsidR="0089032C" w:rsidTr="00426349">
        <w:trPr>
          <w:trHeight w:val="288"/>
          <w:tblHeader/>
        </w:trPr>
        <w:tc>
          <w:tcPr>
            <w:tcW w:w="0" w:type="auto"/>
            <w:gridSpan w:val="2"/>
            <w:shd w:val="clear" w:color="auto" w:fill="auto"/>
          </w:tcPr>
          <w:p w:rsidR="008D5009" w:rsidRPr="00376E50" w:rsidRDefault="00FE1A40"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FE1A40" w:rsidP="00426349">
            <w:pPr>
              <w:suppressAutoHyphens/>
              <w:spacing w:before="0" w:after="0"/>
              <w:rPr>
                <w:b/>
                <w:color w:val="000000"/>
                <w:sz w:val="16"/>
                <w:szCs w:val="16"/>
              </w:rPr>
            </w:pPr>
            <w:r w:rsidRPr="00376E50">
              <w:rPr>
                <w:b/>
                <w:noProof/>
                <w:sz w:val="16"/>
                <w:szCs w:val="16"/>
              </w:rPr>
              <w:t>08</w:t>
            </w:r>
            <w:r w:rsidRPr="00376E50">
              <w:rPr>
                <w:b/>
                <w:sz w:val="16"/>
                <w:szCs w:val="16"/>
              </w:rPr>
              <w:t xml:space="preserve"> - </w:t>
            </w:r>
            <w:r w:rsidRPr="00376E50">
              <w:rPr>
                <w:b/>
                <w:noProof/>
                <w:sz w:val="16"/>
                <w:szCs w:val="16"/>
              </w:rPr>
              <w:t>Spodbujanje zaposlovanja in transnacionalna mobilnost delovne sile</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noProof/>
                <w:color w:val="000000"/>
                <w:sz w:val="16"/>
                <w:szCs w:val="16"/>
              </w:rPr>
              <w:t>ESF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tcW w:w="0" w:type="auto"/>
            <w:shd w:val="clear" w:color="auto" w:fill="auto"/>
          </w:tcPr>
          <w:p w:rsidR="008D5009" w:rsidRPr="00376E50" w:rsidRDefault="00FE1A40" w:rsidP="00426349">
            <w:pPr>
              <w:pStyle w:val="Text2"/>
              <w:spacing w:before="0" w:after="0"/>
              <w:ind w:left="0" w:firstLine="720"/>
              <w:jc w:val="right"/>
              <w:rPr>
                <w:color w:val="000000"/>
                <w:sz w:val="16"/>
                <w:szCs w:val="16"/>
              </w:rPr>
            </w:pPr>
            <w:r w:rsidRPr="000C35FC">
              <w:rPr>
                <w:noProof/>
                <w:sz w:val="16"/>
                <w:szCs w:val="16"/>
              </w:rPr>
              <w:t>5.135.660,00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noProof/>
                <w:color w:val="000000"/>
                <w:sz w:val="16"/>
                <w:szCs w:val="16"/>
              </w:rPr>
              <w:t>ESF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tcW w:w="0" w:type="auto"/>
            <w:shd w:val="clear" w:color="auto" w:fill="auto"/>
          </w:tcPr>
          <w:p w:rsidR="008D5009" w:rsidRPr="00376E50" w:rsidRDefault="00FE1A40" w:rsidP="00426349">
            <w:pPr>
              <w:pStyle w:val="Text2"/>
              <w:spacing w:before="0" w:after="0"/>
              <w:ind w:left="0" w:firstLine="720"/>
              <w:jc w:val="right"/>
              <w:rPr>
                <w:color w:val="000000"/>
                <w:sz w:val="16"/>
                <w:szCs w:val="16"/>
              </w:rPr>
            </w:pPr>
            <w:r w:rsidRPr="000C35FC">
              <w:rPr>
                <w:noProof/>
                <w:sz w:val="16"/>
                <w:szCs w:val="16"/>
              </w:rPr>
              <w:t>4.864.340,00</w:t>
            </w:r>
          </w:p>
        </w:tc>
      </w:tr>
    </w:tbl>
    <w:p w:rsidR="008D5009" w:rsidRPr="00D8076F" w:rsidRDefault="008D5009" w:rsidP="008D5009">
      <w:pPr>
        <w:spacing w:before="0" w:after="0"/>
        <w:rPr>
          <w:highlight w:val="yellow"/>
        </w:rPr>
      </w:pPr>
    </w:p>
    <w:p w:rsidR="008D5009" w:rsidRPr="00515D16" w:rsidRDefault="00FE1A40" w:rsidP="008D5009">
      <w:pPr>
        <w:pStyle w:val="ManualHeading2"/>
        <w:spacing w:before="0" w:after="0"/>
        <w:rPr>
          <w:b w:val="0"/>
        </w:rPr>
      </w:pPr>
      <w:bookmarkStart w:id="1112" w:name="_Toc256001375"/>
      <w:bookmarkStart w:id="1113" w:name="_Toc256000886"/>
      <w:bookmarkStart w:id="1114" w:name="_Toc256000380"/>
      <w:r>
        <w:rPr>
          <w:noProof/>
        </w:rPr>
        <w:t xml:space="preserve">2.A.10 Povzetek načrtovane uporabe </w:t>
      </w:r>
      <w:r>
        <w:rPr>
          <w:noProof/>
        </w:rPr>
        <w:t>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1112"/>
      <w:bookmarkEnd w:id="1113"/>
      <w:bookmarkEnd w:id="111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1739"/>
      </w:tblGrid>
      <w:tr w:rsidR="0089032C" w:rsidTr="00426349">
        <w:trPr>
          <w:trHeight w:val="288"/>
        </w:trPr>
        <w:tc>
          <w:tcPr>
            <w:tcW w:w="0" w:type="auto"/>
            <w:shd w:val="clear" w:color="auto" w:fill="auto"/>
          </w:tcPr>
          <w:p w:rsidR="008D5009" w:rsidRPr="00376E50" w:rsidRDefault="00FE1A40"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FE1A40" w:rsidP="00426349">
            <w:pPr>
              <w:spacing w:before="0" w:after="0"/>
              <w:rPr>
                <w:i/>
                <w:color w:val="8DB3E2"/>
                <w:sz w:val="16"/>
                <w:szCs w:val="16"/>
              </w:rPr>
            </w:pPr>
            <w:r w:rsidRPr="00376E50">
              <w:rPr>
                <w:b/>
                <w:noProof/>
                <w:sz w:val="16"/>
                <w:szCs w:val="16"/>
              </w:rPr>
              <w:t>08</w:t>
            </w:r>
            <w:r w:rsidRPr="00376E50">
              <w:rPr>
                <w:b/>
                <w:sz w:val="16"/>
                <w:szCs w:val="16"/>
              </w:rPr>
              <w:t xml:space="preserve"> - </w:t>
            </w:r>
            <w:r w:rsidRPr="00376E50">
              <w:rPr>
                <w:b/>
                <w:noProof/>
                <w:sz w:val="16"/>
                <w:szCs w:val="16"/>
              </w:rPr>
              <w:t>Spodbujanje zaposlovanja in transnacionalna mobilnost delovne sile</w:t>
            </w:r>
          </w:p>
        </w:tc>
      </w:tr>
      <w:tr w:rsidR="0089032C" w:rsidTr="00426349">
        <w:trPr>
          <w:trHeight w:val="288"/>
        </w:trPr>
        <w:tc>
          <w:tcPr>
            <w:tcW w:w="0" w:type="auto"/>
            <w:gridSpan w:val="2"/>
            <w:shd w:val="clear" w:color="auto" w:fill="auto"/>
          </w:tcPr>
          <w:p w:rsidR="0089032C" w:rsidRDefault="00FE1A40">
            <w:pPr>
              <w:spacing w:before="0" w:after="240"/>
              <w:jc w:val="left"/>
            </w:pPr>
            <w:r>
              <w:t>Ni relevantno.</w:t>
            </w:r>
          </w:p>
          <w:p w:rsidR="008D5009" w:rsidRPr="008025D7" w:rsidRDefault="008D5009" w:rsidP="00426349">
            <w:pPr>
              <w:spacing w:before="0" w:after="0"/>
              <w:rPr>
                <w:color w:val="000000"/>
                <w:sz w:val="16"/>
                <w:szCs w:val="16"/>
              </w:rPr>
            </w:pPr>
          </w:p>
        </w:tc>
      </w:tr>
    </w:tbl>
    <w:p w:rsidR="008D5009" w:rsidRDefault="00FE1A40" w:rsidP="008D5009">
      <w:pPr>
        <w:spacing w:before="0" w:after="0"/>
        <w:rPr>
          <w:sz w:val="16"/>
          <w:szCs w:val="16"/>
        </w:rPr>
      </w:pPr>
      <w:r>
        <w:br w:type="page"/>
      </w:r>
      <w:r w:rsidRPr="005A79BD">
        <w:rPr>
          <w:color w:val="FFFFFF"/>
        </w:rPr>
        <w:t>.</w:t>
      </w:r>
    </w:p>
    <w:p w:rsidR="008D5009" w:rsidRPr="009F202D" w:rsidRDefault="00FE1A40" w:rsidP="008D5009">
      <w:pPr>
        <w:pStyle w:val="ManualHeading2"/>
        <w:spacing w:before="0" w:after="0"/>
        <w:rPr>
          <w:lang w:val="fr-BE"/>
        </w:rPr>
      </w:pPr>
      <w:bookmarkStart w:id="1115" w:name="_Toc256001376"/>
      <w:bookmarkStart w:id="1116" w:name="_Toc256000887"/>
      <w:bookmarkStart w:id="1117" w:name="_Toc256000381"/>
      <w:r w:rsidRPr="009F202D">
        <w:rPr>
          <w:noProof/>
          <w:lang w:val="fr-BE"/>
        </w:rPr>
        <w:t>2.A.1 Prednostna os</w:t>
      </w:r>
      <w:bookmarkEnd w:id="1115"/>
      <w:bookmarkEnd w:id="1116"/>
      <w:bookmarkEnd w:id="111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9384"/>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osi</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09</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Socialna vključenost in zmanjševanje tveganja revščine</w:t>
            </w:r>
          </w:p>
        </w:tc>
      </w:tr>
    </w:tbl>
    <w:p w:rsidR="008D5009" w:rsidRDefault="008D5009" w:rsidP="008D5009">
      <w:pPr>
        <w:autoSpaceDE w:val="0"/>
        <w:autoSpaceDN w:val="0"/>
        <w:adjustRightInd w:val="0"/>
        <w:spacing w:before="0" w:after="0"/>
      </w:pP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Celotna prednostna os se bo </w:t>
      </w:r>
      <w:r w:rsidRPr="0077228A">
        <w:rPr>
          <w:noProof/>
          <w:color w:val="000000"/>
        </w:rPr>
        <w:t>izvajala zgolj s finančnimi instrumenti</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Za ESS: Celotna </w:t>
      </w:r>
      <w:r w:rsidRPr="0077228A">
        <w:rPr>
          <w:noProof/>
          <w:color w:val="000000"/>
        </w:rPr>
        <w:t>prednostna os je namenjena socialnim inovacijam ali transnacionalnemu sodelovanju ali obojemu</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w:t>
      </w:r>
      <w:r w:rsidRPr="0077228A">
        <w:rPr>
          <w:noProof/>
          <w:color w:val="000000"/>
        </w:rPr>
        <w:t xml:space="preserve"> entire priority axis is dedicated to SME (Article 39)</w:t>
      </w:r>
    </w:p>
    <w:p w:rsidR="008D5009" w:rsidRPr="00495FED" w:rsidRDefault="008D5009" w:rsidP="008D5009">
      <w:pPr>
        <w:pStyle w:val="Text1"/>
        <w:spacing w:before="0" w:after="0"/>
        <w:ind w:left="0"/>
      </w:pPr>
    </w:p>
    <w:p w:rsidR="008D5009" w:rsidRPr="009578F3" w:rsidRDefault="00FE1A40" w:rsidP="008D5009">
      <w:pPr>
        <w:pStyle w:val="ManualHeading2"/>
        <w:tabs>
          <w:tab w:val="clear" w:pos="850"/>
          <w:tab w:val="left" w:pos="0"/>
        </w:tabs>
        <w:spacing w:before="0" w:after="0"/>
        <w:ind w:left="0" w:firstLine="0"/>
        <w:rPr>
          <w:b w:val="0"/>
          <w:color w:val="000000"/>
        </w:rPr>
      </w:pPr>
      <w:bookmarkStart w:id="1118" w:name="_Toc256001377"/>
      <w:bookmarkStart w:id="1119" w:name="_Toc256000888"/>
      <w:bookmarkStart w:id="1120" w:name="_Toc256000382"/>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1118"/>
      <w:bookmarkEnd w:id="1119"/>
      <w:bookmarkEnd w:id="1120"/>
    </w:p>
    <w:p w:rsidR="0089032C" w:rsidRDefault="00FE1A40">
      <w:pPr>
        <w:spacing w:before="0" w:after="240"/>
        <w:jc w:val="left"/>
      </w:pPr>
      <w:r>
        <w:t>Ukrepi v okviru te prednostne osi se bodo izvajali</w:t>
      </w:r>
      <w:r>
        <w:t xml:space="preserve"> horizontalno za območje celotne Slovenije (zlasti nekateri ukrepi sistemske narave), kot tudi ločeno na način, da bodo prilagojeni na specifične potrebe posamezne kohezijske regije in lokalne skupnosti. Ne glede na to, bo v primeru horizontalnih ukrepov, </w:t>
      </w:r>
      <w:r>
        <w:t>ki bodo večinoma podprti s pilotnimi preizkusi, nekateri od slednjih bodo izvedeni in locirani v obeh regijah hkrati, nekateri pa bodo locirani le v KRVS, financirani pa glede na lokacijo.</w:t>
      </w:r>
    </w:p>
    <w:p w:rsidR="0089032C" w:rsidRDefault="00FE1A40">
      <w:pPr>
        <w:spacing w:before="240" w:after="240"/>
        <w:jc w:val="left"/>
      </w:pPr>
      <w:r>
        <w:t>Doseganje cilja povečanja dostopnosti in kakovosti skupnostnih stor</w:t>
      </w:r>
      <w:r>
        <w:t>itev se bo financiralo iz ESS in ESRR, zato da bi omogočili čim večji učinek posameznih ukrepov. Na primer, za storitve, ki bodo podprte iz ESS, se bodo zagotavljale tudi potrebne spremljajoče infrastrurne investicije iz ESRR.</w:t>
      </w:r>
    </w:p>
    <w:p w:rsidR="0089032C" w:rsidRDefault="00FE1A40">
      <w:pPr>
        <w:spacing w:before="240" w:after="240"/>
        <w:jc w:val="left"/>
      </w:pPr>
      <w:r>
        <w:t>Med prednostnimi naložbami je</w:t>
      </w:r>
      <w:r>
        <w:t xml:space="preserve"> zagotovljena povezava in komplementarnost ukrepov in aktivnosti, s čimer se želi doseči celosten pristop pri reševanju problema socialne izključenosti in tveganja revščine. Povezanost ukrepov in aktivnosti je izpostavljena med spodbujanjem socialnega podj</w:t>
      </w:r>
      <w:r>
        <w:t>etništva, ukrepi socialne aktivacije ter razvojem in nadgradnjo skupnostnih storitev, ki bodo sledil ukrepom povečanja in nadgradnje infrastrukture pri izvedbi procesa deinstitucionalizacije. Tako se bo spodbujala participacija socialnih podjetij pri izvaj</w:t>
      </w:r>
      <w:r>
        <w:t>anjih programov socialne aktivacije ter nadalje predvsem pri zaposlovanju oseb, ki bodo izšle iz programov socialne aktivacije. Obenem se bo socialnim podjetjem in drugim organizacijam, z ukrepi zagotovilo področje delovanja v okviru novo razvitih in nadgr</w:t>
      </w:r>
      <w:r>
        <w:t>ajenih skupnostnih storitev.</w:t>
      </w:r>
    </w:p>
    <w:p w:rsidR="0089032C" w:rsidRDefault="00FE1A40">
      <w:pPr>
        <w:spacing w:before="240" w:after="240"/>
        <w:jc w:val="left"/>
      </w:pPr>
      <w:r>
        <w:t>Na lokalni oziroma subregionalni ravni se bodo izvajale strategije lokalnega razvoja (SLR), ki ga vodi skupnost, ki je orodje za spodbujanje  celovitega lokalnega razvoja po načelu »od spodaj navzgor« in omogoča lokalnemu prebi</w:t>
      </w:r>
      <w:r>
        <w:t xml:space="preserve">valstvu, da samo določi prioritete in razvojne cilje in odloča o lokalnem razvoju. Cilj je spodbujanje socialne vključenosti, boj proti revščini in kakršni koli diskriminaciji, zmanjševanje regionalnih razvojnih razlik in gospodarski razvoj območij. Poleg </w:t>
      </w:r>
      <w:r>
        <w:t>tega pomembno prispeva k varstvu okolja, ohranjanju narave ter kulturne dediščine. Izziv pa predstavlja tudi krepitev in povečanje usposobljenosti lokalnih razvojnih partnerstev ter krepitev partnerskega razvojnega odločanja kot načina za usmerjeno in uskl</w:t>
      </w:r>
      <w:r>
        <w:t>ajeno reševanje razvojnih izzivov lokalnih območij na najnižji ravni. Iz inovacijskega potenciala zlasti problemskih območij se lahko oblikuje osnova za mreženje ter vzpostavitve partnerstev. </w:t>
      </w:r>
    </w:p>
    <w:p w:rsidR="0089032C" w:rsidRDefault="00FE1A40">
      <w:pPr>
        <w:spacing w:before="240" w:after="240"/>
        <w:jc w:val="left"/>
      </w:pPr>
      <w:r>
        <w:t xml:space="preserve">Lokalni razvoj, ki ga vodi skupnost, se bo izvajal na območjih </w:t>
      </w:r>
      <w:r>
        <w:t>vzpostavljenih lokalnih akcijskih skupin (LAS), razen v mestnih naseljih mestnih občin. Strategije lokalnega razvoja, ki se bodo izvajale v okviru prednostne osi 9, bodo podprte tudi s sredstvi ESRR.</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FE1A40" w:rsidP="008D5009">
      <w:pPr>
        <w:pStyle w:val="ManualHeading2"/>
        <w:spacing w:before="0" w:after="0"/>
      </w:pPr>
      <w:bookmarkStart w:id="1121" w:name="_Toc256001378"/>
      <w:bookmarkStart w:id="1122" w:name="_Toc256000889"/>
      <w:bookmarkStart w:id="1123" w:name="_Toc256000383"/>
      <w:r>
        <w:rPr>
          <w:noProof/>
        </w:rPr>
        <w:t>2.A.3 Sklad, kategorija regije in osnova za izračun po</w:t>
      </w:r>
      <w:r>
        <w:rPr>
          <w:noProof/>
        </w:rPr>
        <w:t>dpore Unije</w:t>
      </w:r>
      <w:bookmarkEnd w:id="1121"/>
      <w:bookmarkEnd w:id="1122"/>
      <w:bookmarkEnd w:id="1123"/>
    </w:p>
    <w:tbl>
      <w:tblPr>
        <w:tblW w:w="5000" w:type="pct"/>
        <w:tblInd w:w="108" w:type="dxa"/>
        <w:tblLook w:val="04A0" w:firstRow="1" w:lastRow="0" w:firstColumn="1" w:lastColumn="0" w:noHBand="0" w:noVBand="1"/>
      </w:tblPr>
      <w:tblGrid>
        <w:gridCol w:w="696"/>
        <w:gridCol w:w="1393"/>
        <w:gridCol w:w="5580"/>
        <w:gridCol w:w="7017"/>
      </w:tblGrid>
      <w:tr w:rsidR="0089032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1124" w:name="_Toc256001379"/>
      <w:bookmarkStart w:id="1125" w:name="_Toc256000890"/>
      <w:bookmarkStart w:id="1126" w:name="_Toc256000384"/>
      <w:r>
        <w:rPr>
          <w:noProof/>
        </w:rPr>
        <w:t>2.A.4 Prednostna naložba</w:t>
      </w:r>
      <w:bookmarkEnd w:id="1124"/>
      <w:bookmarkEnd w:id="1125"/>
      <w:bookmarkEnd w:id="112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3205"/>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9a</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 xml:space="preserve">Vlaganje v zdravstveno in socialno infrastrukturo, ki prispeva k razvoju na nacionalni, regionalni in </w:t>
            </w:r>
            <w:r w:rsidRPr="006D78B0">
              <w:rPr>
                <w:noProof/>
                <w:sz w:val="18"/>
                <w:szCs w:val="18"/>
              </w:rPr>
              <w:t>lokalni ravni, zmanjšanje neenakosti glede zdravstvenega stanja, spodbujanje socialnega vključevanja z lažjim dostopom do socialnih, kulturnih in rekreacijskih storitev in prehod z institucionalnih storitev na storitve v okviru lokalnih skupnosti</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1127" w:name="_Toc256001380"/>
      <w:bookmarkStart w:id="1128" w:name="_Toc256000891"/>
      <w:bookmarkStart w:id="1129" w:name="_Toc256000385"/>
      <w:r>
        <w:rPr>
          <w:noProof/>
        </w:rPr>
        <w:t xml:space="preserve">2.A.5 </w:t>
      </w:r>
      <w:r>
        <w:rPr>
          <w:noProof/>
        </w:rPr>
        <w:t>Posebni cilji, ki ustrezajo prednostni naložbi, in pričakovani rezultati</w:t>
      </w:r>
      <w:bookmarkEnd w:id="1127"/>
      <w:bookmarkEnd w:id="1128"/>
      <w:bookmarkEnd w:id="112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Izboljšanje kakovosti skupnostnih storitev oskrbe</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ind w:left="15"/>
              <w:jc w:val="left"/>
            </w:pPr>
            <w:r>
              <w:t xml:space="preserve">Večina </w:t>
            </w:r>
            <w:r>
              <w:t>javnih zavodov za izvajanje institucionalnega varstva je bila zgrajena v 70. in 80. letih in po svoji arhitekturni zasnovi sodi v t.i. drugo oz. tretjo generacijo zavodov, nekaj pa jih deluje še v bistveno starejših objektih. Soočajo se s problemom neprila</w:t>
            </w:r>
            <w:r>
              <w:t xml:space="preserve">gojenosti sedanjim potrebam dejavnosti, tako z vidika bivalnih pogojev kot konceptov dela. Le ti morajo temeljiti na psihosocialnih konceptih, ki so usmerjeni v uporabnika in njegove potrebe in naredijo institucijo za uporabnika prijaznejšo in bolj odprto </w:t>
            </w:r>
            <w:r>
              <w:t>v skupnost. Izvajalci institucionalnega varstva morajo razvijati in širiti svojo ponudbo s skupnostnimi storitvami za ciljne skupine, saj imajo za to že delno zagotovljena potrebna znanja in izkušnje. Pribljižno 30 % tovrstnih izvajalcev danes že izvaja st</w:t>
            </w:r>
            <w:r>
              <w:t>oritve v skupnosti, kar bi želeli razširiti vsaj na 50 % izvajalcev institucionalnega varstva.</w:t>
            </w:r>
          </w:p>
          <w:p w:rsidR="0089032C" w:rsidRDefault="00FE1A40">
            <w:pPr>
              <w:spacing w:before="240" w:after="240"/>
              <w:jc w:val="left"/>
            </w:pPr>
            <w:r>
              <w:t>Za prehod v skupnostne oblike storitev pa bo s ciljem deinstitucionalizacije potrebno razviti še nove storitve in vključiti nove izvajalce teh storitev. Gre za š</w:t>
            </w:r>
            <w:r>
              <w:t>iritev mreže z manjšimi enotami za podprto bivanje (assisted living) in nadgradnjo bivalnih in stanovanjskih skupin ter individualnih stanovanjskih enot. Vse te oblike so trenutno premalo razvite in namenjene predvsem ciljnim skupinam na področju duševnega</w:t>
            </w:r>
            <w:r>
              <w:t xml:space="preserve"> zdravja, za druge ciljne skupine (osebe s težavami v duševnem razvoju ter s telesno in senzorno invalidnostjo; starejša populacija z otroki, ki imajo duševne motnje; starejše osebe v varstveno delovnih centrih; stanovanjske skupine za mlade – prehodi iz z</w:t>
            </w:r>
            <w:r>
              <w:t>avoda, rejništva ter krizne namestitve) pa tovrstnih namestitev še ni na voljo in jih je potrebno zagotoviti. Ob tem pa bomo ukrepe usmerjali še naprej v razvoj in nadgradnjo mreže nastanitev v bivalnih enotah za populacijo z motnjami v duševnem zdravju, p</w:t>
            </w:r>
            <w:r>
              <w:t>redvsem zaradi rastočega števila te populacije.</w:t>
            </w:r>
          </w:p>
          <w:p w:rsidR="0089032C" w:rsidRDefault="00FE1A40">
            <w:pPr>
              <w:spacing w:before="240" w:after="240"/>
              <w:jc w:val="left"/>
            </w:pPr>
            <w:r>
              <w:t>Cilj bo dosežen z investicijami v infrastrukturo, v katero bodo umeščene skupnostne storitve, ki jih bomo modernizirali ali razvili na novo v okviru druge prednostne naložbe. Za dosego tako zastavljenega cilj</w:t>
            </w:r>
            <w:r>
              <w:t>a bomo investicije usmerjali zlasti v preoblikovanje infrastrukture mreže izvajalcev institucionalnega varstva, v gradnjo oz. pridobitev mreže bivalnih in stanovanjskih ter individualnih enot za zagotavljanje nastanitev pri skupnostnih oblikah pomoči oseba</w:t>
            </w:r>
            <w:r>
              <w:t>m, ki so odvisne od pomoči drugih ter v vzpostavitev infrastrukture za zagotavljanje storitev oskrbe in zdravja na daljavo, vključno s kapacitetami za starejše. Poseben poudarek bo na sinergijskih učinkih vlaganj v infrastrukturo, ki bodo naslovila več raz</w:t>
            </w:r>
            <w:r>
              <w:t>ličnih skupin uporabnikov in reševanja njihovega bivanjskega položaja ter socialnim inovacijam.</w:t>
            </w:r>
          </w:p>
          <w:p w:rsidR="0089032C" w:rsidRDefault="00FE1A40">
            <w:pPr>
              <w:spacing w:before="240" w:after="240"/>
              <w:jc w:val="left"/>
            </w:pPr>
            <w:r>
              <w:t xml:space="preserve">Skupno ocenjujemo, da bomo lahko z naložbami v bivalne objekte, v katerih bomo razvijali nove oblike skupnostne podpore in pomoči namestili okvirno 1.100 oseb, </w:t>
            </w:r>
            <w:r>
              <w:t>kar je okoli 27 % oseb s posebnimi potrebami v vseh starostnih obdobjih, ki so sedaj v institucijah.</w:t>
            </w:r>
          </w:p>
          <w:p w:rsidR="0089032C" w:rsidRDefault="00FE1A40">
            <w:pPr>
              <w:spacing w:before="240" w:after="240"/>
              <w:jc w:val="left"/>
            </w:pPr>
            <w:r>
              <w:t>Ukrepi v okviru te prednostne naložbe, ki so povezani z Resolucijo o nacionalnem planu zdravstvenega varstva 2015 – 2020, se ne bodo izvajali, dokler se EK</w:t>
            </w:r>
            <w:r>
              <w:t xml:space="preserve"> ne bo strinjala s tem, da je predhodna pogojenost izpolnjena.</w:t>
            </w:r>
          </w:p>
          <w:p w:rsidR="0089032C" w:rsidRDefault="00FE1A40">
            <w:pPr>
              <w:spacing w:before="240" w:after="240"/>
              <w:jc w:val="left"/>
            </w:pPr>
            <w:r>
              <w:t xml:space="preserve">V okviru tega specifičnega cilja pričakujemo naslednji rezultat: </w:t>
            </w:r>
            <w:r>
              <w:rPr>
                <w:b/>
                <w:bCs/>
              </w:rPr>
              <w:t>Premestitev deleža oseb iz institucij v skupnostne oblike oskrbe</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 xml:space="preserve">Preglednica 3: Kazalniki rezultatov za posamezni program po </w:t>
      </w:r>
      <w:r>
        <w:rPr>
          <w:b/>
          <w:noProof/>
          <w:color w:val="000000"/>
        </w:rPr>
        <w:t>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810"/>
        <w:gridCol w:w="1186"/>
        <w:gridCol w:w="2581"/>
        <w:gridCol w:w="1626"/>
        <w:gridCol w:w="1276"/>
        <w:gridCol w:w="2267"/>
        <w:gridCol w:w="1159"/>
        <w:gridCol w:w="1635"/>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1 - Izboljšanje kakovosti skupnostnih storitev oskrbe</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w:t>
            </w:r>
            <w:r w:rsidRPr="00530EF1">
              <w:rPr>
                <w:b/>
                <w:noProof/>
                <w:color w:val="000000"/>
                <w:sz w:val="16"/>
                <w:szCs w:val="16"/>
              </w:rPr>
              <w:t xml:space="preserve">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9.19</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Število oseb v institucijah</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število</w:t>
            </w:r>
          </w:p>
        </w:tc>
        <w:tc>
          <w:tcPr>
            <w:tcW w:w="0" w:type="auto"/>
            <w:shd w:val="clear" w:color="auto" w:fill="auto"/>
            <w:tcMar>
              <w:left w:w="57" w:type="dxa"/>
              <w:right w:w="57" w:type="dxa"/>
            </w:tcMar>
          </w:tcPr>
          <w:p w:rsidR="008D5009" w:rsidRPr="0087147F" w:rsidRDefault="00FE1A40" w:rsidP="00426349">
            <w:pPr>
              <w:spacing w:before="0" w:after="0"/>
              <w:rPr>
                <w:color w:val="000000"/>
                <w:sz w:val="16"/>
                <w:szCs w:val="16"/>
                <w:lang w:val="da-DK"/>
              </w:rPr>
            </w:pPr>
            <w:r w:rsidRPr="0087147F">
              <w:rPr>
                <w:noProof/>
                <w:color w:val="000000"/>
                <w:sz w:val="16"/>
                <w:szCs w:val="16"/>
                <w:lang w:val="da-DK"/>
              </w:rPr>
              <w:t>Manj razvite</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2.900,00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2.130,00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spremljanje</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9.19</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Število oseb v institucijah</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število</w:t>
            </w:r>
          </w:p>
        </w:tc>
        <w:tc>
          <w:tcPr>
            <w:tcW w:w="0" w:type="auto"/>
            <w:shd w:val="clear" w:color="auto" w:fill="auto"/>
            <w:tcMar>
              <w:left w:w="57" w:type="dxa"/>
              <w:right w:w="57" w:type="dxa"/>
            </w:tcMar>
          </w:tcPr>
          <w:p w:rsidR="008D5009" w:rsidRPr="0087147F" w:rsidRDefault="00FE1A40" w:rsidP="00426349">
            <w:pPr>
              <w:spacing w:before="0" w:after="0"/>
              <w:rPr>
                <w:color w:val="000000"/>
                <w:sz w:val="16"/>
                <w:szCs w:val="16"/>
                <w:lang w:val="da-DK"/>
              </w:rPr>
            </w:pPr>
            <w:r w:rsidRPr="0087147F">
              <w:rPr>
                <w:noProof/>
                <w:color w:val="000000"/>
                <w:sz w:val="16"/>
                <w:szCs w:val="16"/>
                <w:lang w:val="da-DK"/>
              </w:rPr>
              <w:t>Bolj razvite</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1.300,00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970,00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spremljanje</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1130" w:name="_Toc256001381"/>
      <w:bookmarkStart w:id="1131" w:name="_Toc256000892"/>
      <w:bookmarkStart w:id="1132" w:name="_Toc256000386"/>
      <w:r>
        <w:rPr>
          <w:noProof/>
        </w:rPr>
        <w:t xml:space="preserve">2.A.6 Ukrepi, ki jim je </w:t>
      </w:r>
      <w:r>
        <w:rPr>
          <w:noProof/>
        </w:rPr>
        <w:t>namenjena podpora v okviru prednostne naložbe</w:t>
      </w:r>
      <w:r>
        <w:rPr>
          <w:b w:val="0"/>
        </w:rPr>
        <w:t xml:space="preserve"> </w:t>
      </w:r>
      <w:r>
        <w:rPr>
          <w:b w:val="0"/>
          <w:noProof/>
        </w:rPr>
        <w:t>(po prednostnih naložbah)</w:t>
      </w:r>
      <w:bookmarkEnd w:id="1130"/>
      <w:bookmarkEnd w:id="1131"/>
      <w:bookmarkEnd w:id="1132"/>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1133" w:name="_Toc256001382"/>
      <w:bookmarkStart w:id="1134" w:name="_Toc256000893"/>
      <w:bookmarkStart w:id="1135" w:name="_Toc256000387"/>
      <w:r w:rsidRPr="0076169B">
        <w:rPr>
          <w:b/>
          <w:noProof/>
        </w:rPr>
        <w:t>2.A.6.1 Opis vrste in primerov ukrepov, ki jim je namenjena podpora, in njihovega pričakovanega prispevka k posebnim ciljem, po potrebi vključno z opredelitvijo glavnih ciljnih skupi</w:t>
      </w:r>
      <w:r w:rsidRPr="0076169B">
        <w:rPr>
          <w:b/>
          <w:noProof/>
        </w:rPr>
        <w:t>n, posebnih ozemelj, na katera se nanašajo, in vrst upravičencev</w:t>
      </w:r>
      <w:bookmarkEnd w:id="1133"/>
      <w:bookmarkEnd w:id="1134"/>
      <w:bookmarkEnd w:id="113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 xml:space="preserve">9a - Vlaganje v zdravstveno in socialno infrastrukturo, ki prispeva k razvoju na nacionalni, regionalni in lokalni ravni, zmanjšanje neenakosti glede zdravstvenega stanja, </w:t>
            </w:r>
            <w:r w:rsidRPr="0012385C">
              <w:rPr>
                <w:noProof/>
                <w:sz w:val="18"/>
                <w:szCs w:val="18"/>
              </w:rPr>
              <w:t>spodbujanje socialnega vključevanja z lažjim dostopom do socialnih, kulturnih in rekreacijskih storitev in prehod z institucionalnih storitev na storitve v okviru lokalnih skupnosti</w:t>
            </w:r>
          </w:p>
        </w:tc>
      </w:tr>
      <w:tr w:rsidR="0089032C" w:rsidTr="004375CA">
        <w:trPr>
          <w:trHeight w:val="170"/>
        </w:trPr>
        <w:tc>
          <w:tcPr>
            <w:tcW w:w="0" w:type="auto"/>
            <w:gridSpan w:val="2"/>
            <w:shd w:val="clear" w:color="auto" w:fill="auto"/>
          </w:tcPr>
          <w:p w:rsidR="0089032C" w:rsidRDefault="00FE1A40">
            <w:pPr>
              <w:spacing w:before="0" w:after="240"/>
              <w:jc w:val="left"/>
            </w:pPr>
            <w:r>
              <w:t>V okviru te prednostne naložbe bo Slovenija podprla zlasti ukrepe namenje</w:t>
            </w:r>
            <w:r>
              <w:t>ne vzpostavitvi infrastrukturnih pogojev za podporo deinstitucionalizaciji in razvoju skupnostnih oblik socialnih in zdravstvenih storitev in pomoči, in sicer:</w:t>
            </w:r>
          </w:p>
          <w:p w:rsidR="0089032C" w:rsidRDefault="00FE1A40" w:rsidP="00FE1A40">
            <w:pPr>
              <w:numPr>
                <w:ilvl w:val="0"/>
                <w:numId w:val="212"/>
              </w:numPr>
              <w:spacing w:before="240" w:after="0"/>
              <w:ind w:hanging="210"/>
              <w:jc w:val="left"/>
            </w:pPr>
            <w:r>
              <w:t xml:space="preserve">modernizaciji mreže obstoječih domov za starejše v smeri preoblikovanja v centre za nudenje </w:t>
            </w:r>
            <w:r>
              <w:t>različnih skupnostnih storitev, vključno z IKT podprtimi storitvami, ki bodo predvidoma razvite v okviru druge prednostne naložbe tega tematskega cilja,</w:t>
            </w:r>
          </w:p>
          <w:p w:rsidR="0089032C" w:rsidRDefault="00FE1A40" w:rsidP="00FE1A40">
            <w:pPr>
              <w:numPr>
                <w:ilvl w:val="0"/>
                <w:numId w:val="212"/>
              </w:numPr>
              <w:spacing w:before="0" w:after="0"/>
              <w:ind w:hanging="210"/>
              <w:jc w:val="left"/>
            </w:pPr>
            <w:r>
              <w:t>gradnji oz. pridobitvi mrež skupinskih in individualnih bivalnih enot za izvedbo deinstitucionalizacije</w:t>
            </w:r>
            <w:r>
              <w:t xml:space="preserve"> na področju invalidnosti in duševnega zdravja,</w:t>
            </w:r>
          </w:p>
          <w:p w:rsidR="0089032C" w:rsidRDefault="00FE1A40" w:rsidP="00FE1A40">
            <w:pPr>
              <w:numPr>
                <w:ilvl w:val="0"/>
                <w:numId w:val="212"/>
              </w:numPr>
              <w:spacing w:before="0" w:after="0"/>
              <w:ind w:hanging="210"/>
              <w:jc w:val="left"/>
            </w:pPr>
            <w:r>
              <w:t>vzpostavitvi dnevnih in medgeneracijskih centrov, kjer se bodo izvajale integrirane socialne in zdravstvene storitve,</w:t>
            </w:r>
          </w:p>
          <w:p w:rsidR="0089032C" w:rsidRDefault="00FE1A40" w:rsidP="00FE1A40">
            <w:pPr>
              <w:numPr>
                <w:ilvl w:val="0"/>
                <w:numId w:val="212"/>
              </w:numPr>
              <w:spacing w:before="0" w:after="240"/>
              <w:ind w:hanging="210"/>
              <w:jc w:val="left"/>
            </w:pPr>
            <w:r>
              <w:t>modernizaciji mobilnih enot za podporo programom, namenjenih osebam iz druge prednostne na</w:t>
            </w:r>
            <w:r>
              <w:t>ložbe te osi in drugim z različnimi oblikami zasvojenosti.</w:t>
            </w:r>
          </w:p>
          <w:p w:rsidR="0089032C" w:rsidRDefault="00FE1A40">
            <w:pPr>
              <w:spacing w:before="240" w:after="240"/>
              <w:jc w:val="left"/>
            </w:pPr>
            <w:r>
              <w:t>Ciljne skupine: različne skupine oseb, ki potrebujejo dolgotrajno pomoč in oskrbo, uporabniki socialno-varstvenih in zdravstvenih storitev.</w:t>
            </w:r>
          </w:p>
          <w:p w:rsidR="0089032C" w:rsidRDefault="00FE1A40">
            <w:pPr>
              <w:spacing w:before="240" w:after="240"/>
              <w:jc w:val="left"/>
            </w:pPr>
            <w:r>
              <w:t>Upravičenci za sredstva: izvajalci zdravstvenih in social</w:t>
            </w:r>
            <w:r>
              <w:t>nih storitev in programov in njihove skupnosti, vzgojno izobraževalni zavodi, nevladne organizacije in humanitarne organizacije, institucije regionalnega in lokalnega razvoja, mladinski centri, socialna podjetja, zaposlitveni centri, zasebne organizacije t</w:t>
            </w:r>
            <w:r>
              <w:t>er drugi, ki lahko s svojim delom in udejstvovanjem pripomorejo k izvajanju ukrepov prednostne naložbe.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1136" w:name="_Toc256001383"/>
      <w:bookmarkStart w:id="1137" w:name="_Toc256000894"/>
      <w:bookmarkStart w:id="1138" w:name="_Toc256000388"/>
      <w:r>
        <w:rPr>
          <w:b/>
          <w:noProof/>
          <w:color w:val="000000"/>
        </w:rPr>
        <w:t>2.A.6.2 Vodilna načela za izbiro operacij</w:t>
      </w:r>
      <w:bookmarkEnd w:id="1136"/>
      <w:bookmarkEnd w:id="1137"/>
      <w:bookmarkEnd w:id="113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9a - Vlaganje v zdravstveno in socialno infrastrukturo, ki prispeva k razvoju na </w:t>
            </w:r>
            <w:r w:rsidRPr="00C23AD8">
              <w:rPr>
                <w:noProof/>
                <w:color w:val="000000"/>
                <w:sz w:val="18"/>
                <w:szCs w:val="18"/>
              </w:rPr>
              <w:t>nacionalni, regionalni in lokalni ravni, zmanjšanje neenakosti glede zdravstvenega stanja, spodbujanje socialnega vključevanja z lažjim dostopom do socialnih, kulturnih in rekreacijskih storitev in prehod z institucionalnih storitev na storitve v okviru lo</w:t>
            </w:r>
            <w:r w:rsidRPr="00C23AD8">
              <w:rPr>
                <w:noProof/>
                <w:color w:val="000000"/>
                <w:sz w:val="18"/>
                <w:szCs w:val="18"/>
              </w:rPr>
              <w:t>kalnih skupnosti</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Poleg opredeljenih horizontalnih načel bodo v okviru te prednostne naložbe, če bo relevantno, naknadno oblikovana tudi dodatna načela za izbor. Prednost bodo imeli projekti s sinergijskimi učinki, ki bodo naslavljali več ciljnih skupin </w:t>
            </w:r>
            <w:r>
              <w:t>uporabnikov oziroma bodo vključevali več integriranih storitev za uporabnike.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1139" w:name="_Toc256001384"/>
      <w:bookmarkStart w:id="1140" w:name="_Toc256000895"/>
      <w:bookmarkStart w:id="1141" w:name="_Toc256000389"/>
      <w:r>
        <w:rPr>
          <w:b/>
          <w:noProof/>
        </w:rPr>
        <w:t>2.A.6.3 Načrtovana uporaba finančnih instrumentov</w:t>
      </w:r>
      <w:r>
        <w:rPr>
          <w:b/>
        </w:rPr>
        <w:t xml:space="preserve"> </w:t>
      </w:r>
      <w:r>
        <w:rPr>
          <w:i w:val="0"/>
          <w:noProof/>
        </w:rPr>
        <w:t>(če je primerno)</w:t>
      </w:r>
      <w:bookmarkEnd w:id="1139"/>
      <w:bookmarkEnd w:id="1140"/>
      <w:bookmarkEnd w:id="114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9a - Vlaganje v zdravstveno in socialno infrastrukturo, ki prispeva k razvoju na nacional</w:t>
            </w:r>
            <w:r w:rsidRPr="00420C06">
              <w:rPr>
                <w:noProof/>
                <w:sz w:val="18"/>
                <w:szCs w:val="18"/>
              </w:rPr>
              <w:t>ni, regionalni in lokalni ravni, zmanjšanje neenakosti glede zdravstvenega stanja, spodbujanje socialnega vključevanja z lažjim dostopom do socialnih, kulturnih in rekreacijskih storitev in prehod z institucionalnih storitev na storitve v okviru lokalnih s</w:t>
            </w:r>
            <w:r w:rsidRPr="00420C06">
              <w:rPr>
                <w:noProof/>
                <w:sz w:val="18"/>
                <w:szCs w:val="18"/>
              </w:rPr>
              <w:t>kupnosti</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1142" w:name="_Toc256001385"/>
      <w:bookmarkStart w:id="1143" w:name="_Toc256000896"/>
      <w:bookmarkStart w:id="1144" w:name="_Toc256000390"/>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142"/>
      <w:bookmarkEnd w:id="1143"/>
      <w:bookmarkEnd w:id="114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9a - Vlaganje v zdravstveno in socialno infrastrukturo, ki prispeva k razvoju na nacionalni, regionalni in lokalni ravni, zmanjšanje neenakosti </w:t>
            </w:r>
            <w:r w:rsidRPr="00420C06">
              <w:rPr>
                <w:noProof/>
                <w:sz w:val="18"/>
                <w:szCs w:val="18"/>
              </w:rPr>
              <w:t>glede zdravstvenega stanja, spodbujanje socialnega vključevanja z lažjim dostopom do socialnih, kulturnih in rekreacijskih storitev in prehod z institucionalnih storitev na storitve v okviru lokalnih skupnosti</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1145" w:name="_Toc256001386"/>
      <w:bookmarkStart w:id="1146" w:name="_Toc256000897"/>
      <w:bookmarkStart w:id="1147" w:name="_Toc256000391"/>
      <w:r>
        <w:rPr>
          <w:b/>
          <w:noProof/>
          <w:color w:val="000000"/>
        </w:rPr>
        <w:t xml:space="preserve">2.A.6.5 Kazalniki učinka, </w:t>
      </w:r>
      <w:r>
        <w:rPr>
          <w:b/>
          <w:noProof/>
          <w:color w:val="000000"/>
        </w:rPr>
        <w:t>razčlenjeni po prednostnih naložbah in, če je primerno, po kategorijah regij</w:t>
      </w:r>
      <w:bookmarkEnd w:id="1145"/>
      <w:bookmarkEnd w:id="1146"/>
      <w:bookmarkEnd w:id="1147"/>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89"/>
        <w:gridCol w:w="1511"/>
        <w:gridCol w:w="819"/>
        <w:gridCol w:w="3381"/>
        <w:gridCol w:w="769"/>
        <w:gridCol w:w="681"/>
        <w:gridCol w:w="1440"/>
        <w:gridCol w:w="1477"/>
        <w:gridCol w:w="2083"/>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1148" w:name="_Toc256001387"/>
            <w:bookmarkStart w:id="1149" w:name="_Toc256000898"/>
            <w:bookmarkStart w:id="1150" w:name="_Toc256000392"/>
            <w:r>
              <w:rPr>
                <w:b/>
                <w:i w:val="0"/>
                <w:noProof/>
                <w:color w:val="000000"/>
                <w:sz w:val="16"/>
                <w:szCs w:val="16"/>
              </w:rPr>
              <w:t>Pre</w:t>
            </w:r>
            <w:r>
              <w:rPr>
                <w:b/>
                <w:i w:val="0"/>
                <w:noProof/>
                <w:color w:val="000000"/>
                <w:sz w:val="16"/>
                <w:szCs w:val="16"/>
              </w:rPr>
              <w:t>dnostna naložba</w:t>
            </w:r>
            <w:bookmarkEnd w:id="1148"/>
            <w:bookmarkEnd w:id="1149"/>
            <w:bookmarkEnd w:id="1150"/>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1151" w:name="_Toc256001388"/>
            <w:bookmarkStart w:id="1152" w:name="_Toc256000899"/>
            <w:bookmarkStart w:id="1153" w:name="_Toc256000393"/>
            <w:r w:rsidRPr="005D6B15">
              <w:rPr>
                <w:b/>
                <w:i w:val="0"/>
                <w:noProof/>
                <w:color w:val="000000"/>
                <w:sz w:val="16"/>
                <w:szCs w:val="16"/>
              </w:rPr>
              <w:t xml:space="preserve">9a - Vlaganje v zdravstveno in socialno infrastrukturo, ki prispeva k razvoju na nacionalni, regionalni in lokalni ravni, zmanjšanje neenakosti glede zdravstvenega stanja, spodbujanje socialnega vključevanja z lažjim dostopom do socialnih, </w:t>
            </w:r>
            <w:r w:rsidRPr="005D6B15">
              <w:rPr>
                <w:b/>
                <w:i w:val="0"/>
                <w:noProof/>
                <w:color w:val="000000"/>
                <w:sz w:val="16"/>
                <w:szCs w:val="16"/>
              </w:rPr>
              <w:t>kulturnih in rekreacijskih storitev in prehod z institucionalnih storitev na storitve v okviru lokalnih skupnosti</w:t>
            </w:r>
            <w:bookmarkEnd w:id="1151"/>
            <w:bookmarkEnd w:id="1152"/>
            <w:bookmarkEnd w:id="1153"/>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 xml:space="preserve">Pogostost </w:t>
            </w:r>
            <w:r w:rsidRPr="00870D13">
              <w:rPr>
                <w:b/>
                <w:noProof/>
                <w:color w:val="000000"/>
                <w:sz w:val="16"/>
                <w:szCs w:val="16"/>
              </w:rPr>
              <w:t>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9.20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enot v katere je bilo investirano</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73,00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9.20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enot v katere je bilo investirano</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57,00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1154" w:name="_Toc256001389"/>
      <w:bookmarkStart w:id="1155" w:name="_Toc256000900"/>
      <w:bookmarkStart w:id="1156" w:name="_Toc256000394"/>
      <w:r>
        <w:rPr>
          <w:noProof/>
        </w:rPr>
        <w:t xml:space="preserve">2.A.4 Prednostna </w:t>
      </w:r>
      <w:r>
        <w:rPr>
          <w:noProof/>
        </w:rPr>
        <w:t>naložba</w:t>
      </w:r>
      <w:bookmarkEnd w:id="1154"/>
      <w:bookmarkEnd w:id="1155"/>
      <w:bookmarkEnd w:id="115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9425"/>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9d</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Vlaganje v okviru strategij lokalnega razvoja, ki ga vodi skupnost</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1157" w:name="_Toc256001390"/>
      <w:bookmarkStart w:id="1158" w:name="_Toc256000901"/>
      <w:bookmarkStart w:id="1159" w:name="_Toc256000395"/>
      <w:r>
        <w:rPr>
          <w:noProof/>
        </w:rPr>
        <w:t>2.A.5 Posebni cilji, ki ustrezajo prednostni naložbi, in pričakovani rezultati</w:t>
      </w:r>
      <w:bookmarkEnd w:id="1157"/>
      <w:bookmarkEnd w:id="1158"/>
      <w:bookmarkEnd w:id="115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Boljša gospodarska in socialna vključenost skupnosti na območjih LAS</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S strategijami lokalnega razvoja, ki ga vodi skupnost bomo naslovili razvojne izzive, kot so visoka</w:t>
            </w:r>
            <w:r>
              <w:t xml:space="preserve"> rast brezposelnosti in pomanjkanje delovnih mest na upravičenih področjih za izvajanje, tudi na  problemskih območjih, kjer je stopnja registrirane brezposelnosti še višja;[108] in kjer so še posebej prizadete ranljive skupine prebivalstva. K temu prispev</w:t>
            </w:r>
            <w:r>
              <w:t>ajo zlasti šibka podjetniška iniciativa, pomanjkanje ustrezne stopnje inovativnosti in slabo razvito podporno okolje. Struktura poslovnih subjektov je v glavnem sestavljena iz nizkega deleža podjetij, ki predstavljajo inovacijski potencial območja in so po</w:t>
            </w:r>
            <w:r>
              <w:t>tencialni generator rasti in lokalnega razvoja. Med podjetji je največji delež tistih, ki so na začetni razvojni stopnji in niso sposobna dosegati načrtovanih poslovnih pokazateljev.</w:t>
            </w:r>
          </w:p>
          <w:p w:rsidR="0089032C" w:rsidRDefault="00FE1A40">
            <w:pPr>
              <w:spacing w:before="240" w:after="240"/>
              <w:jc w:val="left"/>
            </w:pPr>
            <w:r>
              <w:t>Zaradi šibke gospodarske dejavnosti, selitve poslovnih in storitvenih dej</w:t>
            </w:r>
            <w:r>
              <w:t xml:space="preserve">avnosti na obrobja večjih mest, slabšega dostopa do javnih storitev in neustrezne infrastrukrune opremljenosti, slabših prometnih povezav ter posledičnega izseljevanja mladih, je demografsko stanje posameznih območij zaskrbljujoče. To velja tako za urbane </w:t>
            </w:r>
            <w:r>
              <w:t>kot za podeželske predele na upravičenih območjih. Še posebej pereča pa je ta problematika v bolj oddaljenih, problemskih in obmejnih območjih, kjer je na razmeroma nizki ravni tudi izobrazbena struktura prebivalstva, predvsem zato, ker v strukturi prevlad</w:t>
            </w:r>
            <w:r>
              <w:t>uje delež starejšega prebivalstva, ki dosega nižjo stopnjo izobrazbe. Izseljevanje za seboj pušča tudi opuščena območja in objekte, ter prispeva k degradaciji kulturne krajine.</w:t>
            </w:r>
          </w:p>
          <w:p w:rsidR="0089032C" w:rsidRDefault="00FE1A40">
            <w:pPr>
              <w:spacing w:before="240" w:after="240"/>
              <w:jc w:val="left"/>
            </w:pPr>
            <w:r>
              <w:t> </w:t>
            </w:r>
          </w:p>
          <w:p w:rsidR="0089032C" w:rsidRDefault="00FE1A40">
            <w:pPr>
              <w:spacing w:before="240" w:after="240"/>
              <w:jc w:val="left"/>
            </w:pPr>
            <w:r>
              <w:t>Identificirani izzivi se bodo na lokalni, subregionalni in regionalni ravni r</w:t>
            </w:r>
            <w:r>
              <w:t>eševali na podlagi izdelanih SLR.Lokalna partnerstva bodo identificirala ter v SLR vključila področja ukrepanja, ki so relevantna za njihove lokalne potrebe. S podporo gospodarskim dejavnostim in vlaganji v človeške potenciale ter manjšimi vlaganji v preno</w:t>
            </w:r>
            <w:r>
              <w:t>vo bo mogoče na območjih LAS, vzpostaviti pogoje za njihovo razvojno prestrukturiranje. Vlaganja bodo, preko oblikovanja inovativnih partnerstev, namenjena izvajanju manjših projektov, ki bodo odgovarjali na lokalne izzive in priložnosti in bodo dopolnjeva</w:t>
            </w:r>
            <w:r>
              <w:t>la vlaganja v projekte, ki se bodo financirali v okviru drugih prednostnih osi.</w:t>
            </w:r>
          </w:p>
          <w:p w:rsidR="0089032C" w:rsidRDefault="00FE1A40">
            <w:pPr>
              <w:spacing w:before="240" w:after="240"/>
              <w:jc w:val="left"/>
            </w:pPr>
            <w:r>
              <w:t>.Z vključevanjem deležnikov v faze priprave, odločanja in izvajanja projektov se bosta razvijala in krepila tudi človeških potencial in inovativnost prebivalcev teh območij.</w:t>
            </w:r>
          </w:p>
          <w:p w:rsidR="0089032C" w:rsidRDefault="00FE1A40">
            <w:pPr>
              <w:spacing w:before="240" w:after="240"/>
              <w:jc w:val="left"/>
            </w:pPr>
            <w:r>
              <w:t>Re</w:t>
            </w:r>
            <w:r>
              <w:t>zultati, ki jih želimo doseči v okviru tega specifičnega cilja so:</w:t>
            </w:r>
          </w:p>
          <w:p w:rsidR="0089032C" w:rsidRDefault="00FE1A40" w:rsidP="00FE1A40">
            <w:pPr>
              <w:numPr>
                <w:ilvl w:val="0"/>
                <w:numId w:val="217"/>
              </w:numPr>
              <w:spacing w:before="240" w:after="0"/>
              <w:ind w:hanging="210"/>
              <w:jc w:val="left"/>
            </w:pPr>
            <w:r>
              <w:t>ustvarjanje pogojev za nova delovna mesta;</w:t>
            </w:r>
          </w:p>
          <w:p w:rsidR="0089032C" w:rsidRDefault="00FE1A40" w:rsidP="00FE1A40">
            <w:pPr>
              <w:numPr>
                <w:ilvl w:val="0"/>
                <w:numId w:val="217"/>
              </w:numPr>
              <w:spacing w:before="0" w:after="0"/>
              <w:ind w:hanging="210"/>
              <w:jc w:val="left"/>
            </w:pPr>
            <w:r>
              <w:t>povečanje socilane vključenosti preko spodbujanja inovativnih partnerstev;</w:t>
            </w:r>
          </w:p>
          <w:p w:rsidR="0089032C" w:rsidRDefault="00FE1A40" w:rsidP="00FE1A40">
            <w:pPr>
              <w:numPr>
                <w:ilvl w:val="0"/>
                <w:numId w:val="217"/>
              </w:numPr>
              <w:spacing w:before="0" w:after="240"/>
              <w:ind w:hanging="210"/>
              <w:jc w:val="left"/>
            </w:pPr>
            <w:r>
              <w:t>varovanje okolja.</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 xml:space="preserve">Preglednica 3: Kazalniki rezultatov za posamezni </w:t>
      </w:r>
      <w:r>
        <w:rPr>
          <w:b/>
          <w:noProof/>
          <w:color w:val="000000"/>
        </w:rPr>
        <w:t>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211"/>
        <w:gridCol w:w="1069"/>
        <w:gridCol w:w="2328"/>
        <w:gridCol w:w="1466"/>
        <w:gridCol w:w="1150"/>
        <w:gridCol w:w="2045"/>
        <w:gridCol w:w="1806"/>
        <w:gridCol w:w="1474"/>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1 - Boljša gospodarska in socialna vključenost skupnosti na območjih LAS</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9.24</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Zadovoljstvo z lokalnim trgom dela</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odstotek</w:t>
            </w:r>
          </w:p>
        </w:tc>
        <w:tc>
          <w:tcPr>
            <w:tcW w:w="0" w:type="auto"/>
            <w:shd w:val="clear" w:color="auto" w:fill="auto"/>
            <w:tcMar>
              <w:left w:w="57" w:type="dxa"/>
              <w:right w:w="57" w:type="dxa"/>
            </w:tcMar>
          </w:tcPr>
          <w:p w:rsidR="008D5009" w:rsidRPr="0087147F" w:rsidRDefault="00FE1A40" w:rsidP="00426349">
            <w:pPr>
              <w:spacing w:before="0" w:after="0"/>
              <w:rPr>
                <w:color w:val="000000"/>
                <w:sz w:val="16"/>
                <w:szCs w:val="16"/>
                <w:lang w:val="da-DK"/>
              </w:rPr>
            </w:pPr>
            <w:r w:rsidRPr="0087147F">
              <w:rPr>
                <w:noProof/>
                <w:color w:val="000000"/>
                <w:sz w:val="16"/>
                <w:szCs w:val="16"/>
                <w:lang w:val="da-DK"/>
              </w:rPr>
              <w:t>Manj razvite</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9,00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15,00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Human Development Report</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9.24</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Zadovoljstvo z lokalnim trgom dela</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odstotek</w:t>
            </w:r>
          </w:p>
        </w:tc>
        <w:tc>
          <w:tcPr>
            <w:tcW w:w="0" w:type="auto"/>
            <w:shd w:val="clear" w:color="auto" w:fill="auto"/>
            <w:tcMar>
              <w:left w:w="57" w:type="dxa"/>
              <w:right w:w="57" w:type="dxa"/>
            </w:tcMar>
          </w:tcPr>
          <w:p w:rsidR="008D5009" w:rsidRPr="0087147F" w:rsidRDefault="00FE1A40" w:rsidP="00426349">
            <w:pPr>
              <w:spacing w:before="0" w:after="0"/>
              <w:rPr>
                <w:color w:val="000000"/>
                <w:sz w:val="16"/>
                <w:szCs w:val="16"/>
                <w:lang w:val="da-DK"/>
              </w:rPr>
            </w:pPr>
            <w:r w:rsidRPr="0087147F">
              <w:rPr>
                <w:noProof/>
                <w:color w:val="000000"/>
                <w:sz w:val="16"/>
                <w:szCs w:val="16"/>
                <w:lang w:val="da-DK"/>
              </w:rPr>
              <w:t>Bolj razvite</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9,00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15,00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Human Development Report</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1160" w:name="_Toc256001391"/>
      <w:bookmarkStart w:id="1161" w:name="_Toc256000902"/>
      <w:bookmarkStart w:id="1162" w:name="_Toc256000396"/>
      <w:r>
        <w:rPr>
          <w:noProof/>
        </w:rPr>
        <w:t>2.A.6 Ukrepi, ki jim je namenjena podpora v okviru prednostne naložbe</w:t>
      </w:r>
      <w:r>
        <w:rPr>
          <w:b w:val="0"/>
        </w:rPr>
        <w:t xml:space="preserve"> </w:t>
      </w:r>
      <w:r>
        <w:rPr>
          <w:b w:val="0"/>
          <w:noProof/>
        </w:rPr>
        <w:t>(po prednostnih naložbah)</w:t>
      </w:r>
      <w:bookmarkEnd w:id="1160"/>
      <w:bookmarkEnd w:id="1161"/>
      <w:bookmarkEnd w:id="1162"/>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1163" w:name="_Toc256001392"/>
      <w:bookmarkStart w:id="1164" w:name="_Toc256000903"/>
      <w:bookmarkStart w:id="1165" w:name="_Toc256000397"/>
      <w:r w:rsidRPr="0076169B">
        <w:rPr>
          <w:b/>
          <w:noProof/>
        </w:rPr>
        <w:t xml:space="preserve">2.A.6.1 Opis vrste in primerov ukrepov, ki jim je namenjena podpora, in njihovega pričakovanega prispevka k posebnim </w:t>
      </w:r>
      <w:r w:rsidRPr="0076169B">
        <w:rPr>
          <w:b/>
          <w:noProof/>
        </w:rPr>
        <w:t>ciljem, po potrebi vključno z opredelitvijo glavnih ciljnih skupin, posebnih ozemelj, na katera se nanašajo, in vrst upravičencev</w:t>
      </w:r>
      <w:bookmarkEnd w:id="1163"/>
      <w:bookmarkEnd w:id="1164"/>
      <w:bookmarkEnd w:id="116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11011"/>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9d - Vlaganje v okviru strategij lokalnega razvoja, ki ga vodi skupnost</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V okviru te prednostne naložbe so </w:t>
            </w:r>
            <w:r>
              <w:t>predvideni naslednji ukrepi, ki se bodo izvajali v sklopu treh področij ukrepanja, kot so opredeljena v partnerskem sporazumu, in sicer: ustvarjanja delovnih mest, varstva okolja in ohranjanja narave ter večje vključenosti ranljivih skupin:</w:t>
            </w:r>
          </w:p>
          <w:p w:rsidR="0089032C" w:rsidRDefault="00FE1A40">
            <w:pPr>
              <w:spacing w:before="240" w:after="240"/>
              <w:jc w:val="left"/>
            </w:pPr>
            <w:r>
              <w:rPr>
                <w:b/>
                <w:bCs/>
              </w:rPr>
              <w:t xml:space="preserve">Ustvarjanje </w:t>
            </w:r>
            <w:r>
              <w:rPr>
                <w:b/>
                <w:bCs/>
              </w:rPr>
              <w:t>delovnih mest</w:t>
            </w:r>
            <w:r>
              <w:t>:</w:t>
            </w:r>
          </w:p>
          <w:p w:rsidR="0089032C" w:rsidRDefault="00FE1A40" w:rsidP="00FE1A40">
            <w:pPr>
              <w:numPr>
                <w:ilvl w:val="0"/>
                <w:numId w:val="213"/>
              </w:numPr>
              <w:spacing w:before="240" w:after="240"/>
              <w:ind w:hanging="210"/>
              <w:jc w:val="left"/>
            </w:pPr>
            <w:r>
              <w:rPr>
                <w:b/>
                <w:bCs/>
              </w:rPr>
              <w:t>Spodbujanje podjetniških aktivnosti in inovativnih razvojnih partnerstev</w:t>
            </w:r>
            <w:r>
              <w:t>: v okviru tega ukrepa se pričakuje podpora aktivnostim za povečanje podjetnosti, ustvarjalnosti in inovativnosti  ter aktivnosti, ki bodo prispevale k ustvarjanju pogoj</w:t>
            </w:r>
            <w:r>
              <w:t>ev za izvajanje podjetniških iniciativ, kot npr.:  razvoj primernih orodij za aktivacijo, vzpostavitev neformalnih mrež za spodbujanje podjetništva (predvsem socialnega podjetništva, MSP), razvoj ponudbe lokalnih proizvodov in storitev v upravičenih območj</w:t>
            </w:r>
            <w:r>
              <w:t>ih, vključno z oblikovanjem mreže lokalnih ponudnikov, aktivnosti za oživljanje vaških in mestnih jeder ipd. </w:t>
            </w:r>
          </w:p>
          <w:p w:rsidR="0089032C" w:rsidRDefault="00FE1A40">
            <w:pPr>
              <w:spacing w:before="240" w:after="240"/>
              <w:jc w:val="left"/>
            </w:pPr>
            <w:r>
              <w:rPr>
                <w:b/>
                <w:bCs/>
              </w:rPr>
              <w:t>Večja vključenost ranljivih skupin:</w:t>
            </w:r>
          </w:p>
          <w:p w:rsidR="0089032C" w:rsidRDefault="00FE1A40" w:rsidP="00FE1A40">
            <w:pPr>
              <w:numPr>
                <w:ilvl w:val="0"/>
                <w:numId w:val="214"/>
              </w:numPr>
              <w:spacing w:before="240" w:after="0"/>
              <w:ind w:hanging="210"/>
              <w:jc w:val="left"/>
            </w:pPr>
            <w:r>
              <w:rPr>
                <w:b/>
                <w:bCs/>
              </w:rPr>
              <w:t>Krepitev sodelovanja z institucionalnim okoljem za povečanje socialne vključenosti</w:t>
            </w:r>
            <w:r>
              <w:t>: v okviru tega ukrepa se pr</w:t>
            </w:r>
            <w:r>
              <w:t>ičakuje podpora aktivnostim, ki bodo prispevale k  aktivaciji deležnikov v povezavi z institucionalnim okoljem v navezavi na obstoječo socialno infrastrukturo na lokalni in regionalni ravni za namen povečanja socialne vključenosti V okviru tega ukrepa bo l</w:t>
            </w:r>
            <w:r>
              <w:t>ahko  med drugim podprto: intervencijsko delo z mladimi, aktivnosti v smeri ustvarjanja inovativnih partnerstev za oblikovanje mreže storitev za starostnike in spodbujanje ukrepov aktivnega staranja, ipd.</w:t>
            </w:r>
          </w:p>
          <w:p w:rsidR="0089032C" w:rsidRDefault="00FE1A40" w:rsidP="00FE1A40">
            <w:pPr>
              <w:numPr>
                <w:ilvl w:val="0"/>
                <w:numId w:val="214"/>
              </w:numPr>
              <w:spacing w:before="0" w:after="240"/>
              <w:ind w:hanging="210"/>
              <w:jc w:val="left"/>
            </w:pPr>
            <w:r>
              <w:rPr>
                <w:b/>
                <w:bCs/>
              </w:rPr>
              <w:t xml:space="preserve">Povečanje dostopnosti do storitev na lokalni ravni </w:t>
            </w:r>
            <w:r>
              <w:rPr>
                <w:b/>
                <w:bCs/>
              </w:rPr>
              <w:t>in odpravljanje revščine:</w:t>
            </w:r>
            <w:r>
              <w:t xml:space="preserve"> v okviru tega ukrepa se pričakuje podpora aktivnostim, ki bodo prispevale k  zmanjšanju tveganja revščine in povečanju kakovosti življenja v upravičenih območjih kot npr.: spodbujanja zdravega in aktivnega življenjskega sloga, co-</w:t>
            </w:r>
            <w:r>
              <w:t>housing in stanovanjske kooperative ter vzpostavljanje participativnih proračunov lokalnih skupnosti, ipd.</w:t>
            </w:r>
          </w:p>
          <w:p w:rsidR="0089032C" w:rsidRDefault="00FE1A40">
            <w:pPr>
              <w:spacing w:before="240" w:after="240"/>
              <w:jc w:val="left"/>
            </w:pPr>
            <w:r>
              <w:rPr>
                <w:b/>
                <w:bCs/>
              </w:rPr>
              <w:t>Varstvo okolja in ohranjanje narave</w:t>
            </w:r>
          </w:p>
          <w:p w:rsidR="0089032C" w:rsidRDefault="00FE1A40" w:rsidP="00FE1A40">
            <w:pPr>
              <w:numPr>
                <w:ilvl w:val="0"/>
                <w:numId w:val="215"/>
              </w:numPr>
              <w:spacing w:before="240" w:after="240"/>
              <w:ind w:hanging="210"/>
              <w:jc w:val="left"/>
            </w:pPr>
            <w:r>
              <w:rPr>
                <w:b/>
                <w:bCs/>
              </w:rPr>
              <w:t xml:space="preserve">Izboljšanje stanja okolja:  </w:t>
            </w:r>
            <w:r>
              <w:t>v okviru tega ukrepa se pričakuje podpora aktivnostim, ki bodo poleg izboljšanja stan</w:t>
            </w:r>
            <w:r>
              <w:t>ja okolja prispevale tudi k zmanjševanju emisij toplogrednih plinov ter k podpori ustanavljanju nizkoogljičnih skupnosti in skupnosti brez odpadkov kot npr.: vlaganja v manjšo okoljsko infrastrukturo, manjše prenove degradiranih in industrijskih območjih i</w:t>
            </w:r>
            <w:r>
              <w:t>n t.i. brownfield investicije, vlaganje v infrastrukturo manjšega obsega, kjer bo to relevantno in upravičeno, obnova sistema tematskih poti in spremljajoče infrastrukture, aktivnosti za pospeševanje urbane trajnostne mobilnosti in energetske učinkovitosti</w:t>
            </w:r>
            <w:r>
              <w:t>, s tem pa spodbujanje okolju prijaznega gospodarstva, temelječega na učinkoviti rabi virov, ter izobraževanja, usposabljanja in dvig osveščenosti lokalnega prebivalstva tudi v zvezi z zmanjševanjem energetske revščine, ustvarjanja zelenih delovnih mest, i</w:t>
            </w:r>
            <w:r>
              <w:t>zboljševanja stanja vodotokov, ipd.</w:t>
            </w:r>
          </w:p>
          <w:p w:rsidR="0089032C" w:rsidRDefault="00FE1A40">
            <w:pPr>
              <w:spacing w:before="240" w:after="240"/>
              <w:jc w:val="left"/>
            </w:pPr>
            <w:r>
              <w:rPr>
                <w:b/>
                <w:bCs/>
              </w:rPr>
              <w:t>Ciljne skupine:</w:t>
            </w:r>
            <w:r>
              <w:t xml:space="preserve"> podjetniki posamezniki, pravne osebe javnega in zasebnega prava, mladi (osipniki, odvisniki, mladoletni prestopniki, otroci in mladostniki iz družin, v katerih je prisotno nasilje itd.) in druge ranljive </w:t>
            </w:r>
            <w:r>
              <w:t>skupine (ženske žrtve nasilja, migrantke, pripadnice etničnih manjšin itd.), dolgotrajno brezposelne osebe, starejši, nevladne organizacije, interesna ali druga združenja na lokalni ravni, lokalne ali teritorialne iniciative.</w:t>
            </w:r>
          </w:p>
          <w:p w:rsidR="0089032C" w:rsidRDefault="00FE1A40">
            <w:pPr>
              <w:spacing w:before="240" w:after="240"/>
              <w:jc w:val="left"/>
            </w:pPr>
            <w:r>
              <w:rPr>
                <w:b/>
                <w:bCs/>
              </w:rPr>
              <w:t>Upravičenci</w:t>
            </w:r>
            <w:r>
              <w:t xml:space="preserve">: lokalne akcijske </w:t>
            </w:r>
            <w:r>
              <w:t>skupine (LAS), pravne osebe javnega in zasebnega prava, nevladne organizacije, institucije regionalnega razvoja.</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1166" w:name="_Toc256001393"/>
      <w:bookmarkStart w:id="1167" w:name="_Toc256000904"/>
      <w:bookmarkStart w:id="1168" w:name="_Toc256000398"/>
      <w:r>
        <w:rPr>
          <w:b/>
          <w:noProof/>
          <w:color w:val="000000"/>
        </w:rPr>
        <w:t>2.A.6.2 Vodilna načela za izbiro operacij</w:t>
      </w:r>
      <w:bookmarkEnd w:id="1166"/>
      <w:bookmarkEnd w:id="1167"/>
      <w:bookmarkEnd w:id="116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11011"/>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9d - Vlaganje v okviru strategij lokalnega razvoja, ki ga vodi skupnost</w:t>
            </w:r>
          </w:p>
        </w:tc>
      </w:tr>
      <w:tr w:rsidR="0089032C" w:rsidTr="004375CA">
        <w:trPr>
          <w:trHeight w:val="170"/>
        </w:trPr>
        <w:tc>
          <w:tcPr>
            <w:tcW w:w="0" w:type="auto"/>
            <w:gridSpan w:val="2"/>
            <w:shd w:val="clear" w:color="auto" w:fill="auto"/>
          </w:tcPr>
          <w:p w:rsidR="0089032C" w:rsidRDefault="00FE1A40">
            <w:pPr>
              <w:spacing w:before="0" w:after="240"/>
              <w:jc w:val="left"/>
            </w:pPr>
            <w:r>
              <w:t>Izbor</w:t>
            </w:r>
            <w:r>
              <w:t xml:space="preserve"> SRL in LAS  v okviru te prednostne osi bo izveden na podlagi skupnih meril, ki bodo veljali za vse tri sklade EU. Poleg tega bodo SLR upoštevala za sklad ESRR tudi naslednja merila:</w:t>
            </w:r>
          </w:p>
          <w:p w:rsidR="0089032C" w:rsidRDefault="00FE1A40" w:rsidP="00FE1A40">
            <w:pPr>
              <w:numPr>
                <w:ilvl w:val="0"/>
                <w:numId w:val="216"/>
              </w:numPr>
              <w:spacing w:before="240" w:after="0"/>
              <w:ind w:hanging="210"/>
              <w:jc w:val="left"/>
            </w:pPr>
            <w:r>
              <w:t>usklajenost izvedbenega dela SLR in relevantnega regionalno razvojnega pr</w:t>
            </w:r>
            <w:r>
              <w:t>ograma,</w:t>
            </w:r>
          </w:p>
          <w:p w:rsidR="0089032C" w:rsidRDefault="00FE1A40" w:rsidP="00FE1A40">
            <w:pPr>
              <w:numPr>
                <w:ilvl w:val="0"/>
                <w:numId w:val="216"/>
              </w:numPr>
              <w:spacing w:before="0" w:after="0"/>
              <w:ind w:hanging="210"/>
              <w:jc w:val="left"/>
            </w:pPr>
            <w:r>
              <w:t>prispevek SLR k doseganju ciljev relevantnega regionalno razvojnega programa,</w:t>
            </w:r>
          </w:p>
          <w:p w:rsidR="0089032C" w:rsidRDefault="00FE1A40" w:rsidP="00FE1A40">
            <w:pPr>
              <w:numPr>
                <w:ilvl w:val="0"/>
                <w:numId w:val="216"/>
              </w:numPr>
              <w:spacing w:before="0" w:after="240"/>
              <w:ind w:hanging="210"/>
              <w:jc w:val="left"/>
            </w:pPr>
            <w:r>
              <w:t>inovativnost predlaganih ukrepov v SLR za reševanje urbane problematike v manjših mestih in urbanih območjih.</w:t>
            </w:r>
          </w:p>
          <w:p w:rsidR="0089032C" w:rsidRDefault="00FE1A40">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1169" w:name="_Toc256001394"/>
      <w:bookmarkStart w:id="1170" w:name="_Toc256000905"/>
      <w:bookmarkStart w:id="1171" w:name="_Toc256000399"/>
      <w:r>
        <w:rPr>
          <w:b/>
          <w:noProof/>
        </w:rPr>
        <w:t>2.A.6.3 Načrtovana uporaba finančnih instrumentov</w:t>
      </w:r>
      <w:r>
        <w:rPr>
          <w:b/>
        </w:rPr>
        <w:t xml:space="preserve"> </w:t>
      </w:r>
      <w:r>
        <w:rPr>
          <w:i w:val="0"/>
          <w:noProof/>
        </w:rPr>
        <w:t xml:space="preserve">(če </w:t>
      </w:r>
      <w:r>
        <w:rPr>
          <w:i w:val="0"/>
          <w:noProof/>
        </w:rPr>
        <w:t>je primerno)</w:t>
      </w:r>
      <w:bookmarkEnd w:id="1169"/>
      <w:bookmarkEnd w:id="1170"/>
      <w:bookmarkEnd w:id="117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11011"/>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9d - Vlaganje v okviru strategij lokalnega razvoja, ki ga vodi skupnost</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1172" w:name="_Toc256001395"/>
      <w:bookmarkStart w:id="1173" w:name="_Toc256000906"/>
      <w:bookmarkStart w:id="1174" w:name="_Toc256000400"/>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172"/>
      <w:bookmarkEnd w:id="1173"/>
      <w:bookmarkEnd w:id="117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11011"/>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9d - Vlaganje v okviru strategij lokalnega razvoja, </w:t>
            </w:r>
            <w:r w:rsidRPr="00420C06">
              <w:rPr>
                <w:noProof/>
                <w:sz w:val="18"/>
                <w:szCs w:val="18"/>
              </w:rPr>
              <w:t>ki ga vodi skupnost</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1175" w:name="_Toc256001396"/>
      <w:bookmarkStart w:id="1176" w:name="_Toc256000907"/>
      <w:bookmarkStart w:id="1177" w:name="_Toc256000401"/>
      <w:r>
        <w:rPr>
          <w:b/>
          <w:noProof/>
          <w:color w:val="000000"/>
        </w:rPr>
        <w:t>2.A.6.5 Kazalniki učinka, razčlenjeni po prednostnih naložbah in, če je primerno, po kategorijah regij</w:t>
      </w:r>
      <w:bookmarkEnd w:id="1175"/>
      <w:bookmarkEnd w:id="1176"/>
      <w:bookmarkEnd w:id="1177"/>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w:t>
      </w:r>
      <w:r>
        <w:rPr>
          <w:noProof/>
          <w:color w:val="000000"/>
        </w:rPr>
        <w:t>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690"/>
        <w:gridCol w:w="1101"/>
        <w:gridCol w:w="636"/>
        <w:gridCol w:w="2450"/>
        <w:gridCol w:w="481"/>
        <w:gridCol w:w="426"/>
        <w:gridCol w:w="1188"/>
        <w:gridCol w:w="1070"/>
        <w:gridCol w:w="1510"/>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1178" w:name="_Toc256001397"/>
            <w:bookmarkStart w:id="1179" w:name="_Toc256000908"/>
            <w:bookmarkStart w:id="1180" w:name="_Toc256000402"/>
            <w:r>
              <w:rPr>
                <w:b/>
                <w:i w:val="0"/>
                <w:noProof/>
                <w:color w:val="000000"/>
                <w:sz w:val="16"/>
                <w:szCs w:val="16"/>
              </w:rPr>
              <w:t>Prednostna naložba</w:t>
            </w:r>
            <w:bookmarkEnd w:id="1178"/>
            <w:bookmarkEnd w:id="1179"/>
            <w:bookmarkEnd w:id="1180"/>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1181" w:name="_Toc256001398"/>
            <w:bookmarkStart w:id="1182" w:name="_Toc256000909"/>
            <w:bookmarkStart w:id="1183" w:name="_Toc256000403"/>
            <w:r w:rsidRPr="005D6B15">
              <w:rPr>
                <w:b/>
                <w:i w:val="0"/>
                <w:noProof/>
                <w:color w:val="000000"/>
                <w:sz w:val="16"/>
                <w:szCs w:val="16"/>
              </w:rPr>
              <w:t>9d - Vlaganje v okviru strategij lokalnega razvoja, ki ga vodi skupnost</w:t>
            </w:r>
            <w:bookmarkEnd w:id="1181"/>
            <w:bookmarkEnd w:id="1182"/>
            <w:bookmarkEnd w:id="1183"/>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 xml:space="preserve">Ciljna vrednost </w:t>
            </w:r>
            <w:r>
              <w:rPr>
                <w:b/>
                <w:noProof/>
                <w:color w:val="000000"/>
                <w:sz w:val="16"/>
                <w:szCs w:val="16"/>
              </w:rPr>
              <w:t>(za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9.25</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deležnikov na lokalni ravni, vključeni v izvajanje projektov CLLD</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120,00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9.26</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prebivalcev, ki živijo na območjih s </w:t>
            </w:r>
            <w:r w:rsidRPr="00870D13">
              <w:rPr>
                <w:noProof/>
                <w:color w:val="000000"/>
                <w:sz w:val="16"/>
                <w:szCs w:val="16"/>
              </w:rPr>
              <w:t>strategijami lokalnega razvoja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722.000,00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9.27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podprtih partnerstev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16,00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9.25</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deležnikov na lokalni ravni, vključeni v izvajanje projektov CLLD</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60,00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9.26</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prebivalcev, ki živijo na območjih s strategijami lokalnega razvoja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658.000,00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9.27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podprtih partnerstev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8,00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1184" w:name="_Toc256001399"/>
      <w:bookmarkStart w:id="1185" w:name="_Toc256000910"/>
      <w:bookmarkStart w:id="1186" w:name="_Toc256000404"/>
      <w:r>
        <w:rPr>
          <w:noProof/>
        </w:rPr>
        <w:t>2.A.4 Prednostna naložba</w:t>
      </w:r>
      <w:bookmarkEnd w:id="1184"/>
      <w:bookmarkEnd w:id="1185"/>
      <w:bookmarkEnd w:id="118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10885"/>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9i</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Aktivno vključevanje, tudi za spodbujanje enakih možnosti in aktivne udeležbe, ter povečanje zaposljivosti</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1187" w:name="_Toc256001400"/>
      <w:bookmarkStart w:id="1188" w:name="_Toc256000911"/>
      <w:bookmarkStart w:id="1189" w:name="_Toc256000405"/>
      <w:r>
        <w:rPr>
          <w:noProof/>
        </w:rPr>
        <w:t xml:space="preserve">2.A.5 Posebni cilji, ki </w:t>
      </w:r>
      <w:r>
        <w:rPr>
          <w:noProof/>
        </w:rPr>
        <w:t>ustrezajo prednostni naložbi, in pričakovani rezultati</w:t>
      </w:r>
      <w:bookmarkEnd w:id="1187"/>
      <w:bookmarkEnd w:id="1188"/>
      <w:bookmarkEnd w:id="118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Vzpostavitev celostnega modela socialne aktivacije</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Za uspešno ukrepanje na tem </w:t>
            </w:r>
            <w:r>
              <w:t>področju je ključno prepoznavanje problematike socialno izključenih oseb tistih z visokim tveganjem revščine. Na tem področju v Sloveniji nimamo razvite ustrezne mreže in aktivnosti, ki bi posledično vodili k njihovi celostni obravnavi, zato bo v prvih let</w:t>
            </w:r>
            <w:r>
              <w:t>ih izvajanja operativnega programa potrebno podpreti predvsem razvoj in vzpostavitev modela socialne aktivacije, ki bo zagotovil transparentno, usklajeno in celostno obravnavo oseb ter ustrezno povezal vse relevantne institucije in obstoječe sisteme na pod</w:t>
            </w:r>
            <w:r>
              <w:t>ročju.</w:t>
            </w:r>
          </w:p>
          <w:p w:rsidR="0089032C" w:rsidRDefault="00FE1A40">
            <w:pPr>
              <w:spacing w:before="240" w:after="240"/>
              <w:jc w:val="left"/>
            </w:pPr>
            <w:r>
              <w:t>Na potrebo po enotni in sistemski opredelitvi koncepta socialne aktivacije, vključno z razvojem programov je bilo opozorjeno tudi v izvedeni evalvaciji pilotnega projekta socialne aktivacije, izpeljanega v okviru prejšnje finančne perspektive.[102]</w:t>
            </w:r>
          </w:p>
          <w:p w:rsidR="0089032C" w:rsidRDefault="00FE1A40">
            <w:pPr>
              <w:spacing w:before="240" w:after="240"/>
              <w:jc w:val="left"/>
            </w:pPr>
            <w:r>
              <w:t>Zaradi že vzpostavljenih in delujočih stuktur, zlasti v okviru obstoječih institucij, kot so centri za socialno delo, zdravstveni domovi, vzgojno-izobraževalne institucije, ZRSZ, Slovenija ne bo vzpostavljala novih struktur, temveč bo povezala in nadgradil</w:t>
            </w:r>
            <w:r>
              <w:t>a delovanje obstoječih stuktur oz. institucij. Te institucije večinoma zagotavljalo le osnovne pasivne ukrepe, ne pa ukrepov aktivacije. Pri tem je ključno zagotoviti tudi ustrezno usposoljenost osebja in nadgradnjo obstoječih informacijskih sistemov na na</w:t>
            </w:r>
            <w:r>
              <w:t>čin, da bo mogoče tudi ustrezno in kakovostno vsebinsko spremljanje aktivnosti in njihovo sprotno vrednotenje in prilagajanje.</w:t>
            </w:r>
          </w:p>
          <w:p w:rsidR="0089032C" w:rsidRDefault="00FE1A40">
            <w:pPr>
              <w:spacing w:before="240" w:after="240"/>
              <w:jc w:val="left"/>
            </w:pPr>
            <w:r>
              <w:t xml:space="preserve">V okviru tega specifičnega cilja se pričakuje naslednji rezultat: </w:t>
            </w:r>
            <w:r>
              <w:rPr>
                <w:b/>
                <w:bCs/>
              </w:rPr>
              <w:t>Razvit in vzpostavljen model in orodja, ki zagotavljajo celostn</w:t>
            </w:r>
            <w:r>
              <w:rPr>
                <w:b/>
                <w:bCs/>
              </w:rPr>
              <w:t xml:space="preserve">o in kakovostno obravnavo oseb iz ciljnih skupin </w:t>
            </w:r>
          </w:p>
          <w:p w:rsidR="0089032C" w:rsidRDefault="00FE1A40">
            <w:pPr>
              <w:spacing w:before="240" w:after="240"/>
              <w:jc w:val="left"/>
            </w:pPr>
            <w:r>
              <w:t xml:space="preserve">Za doseganje zgoraj navedenega cilja se bo s sredstvi ESS podpiralo aktivnosti, ki bodo odgovor na priporočilo zgoraj omenjenega vrednotenja, ki ugotavlja, »da v Sloveniji še ni enotne opredelitve koncepta </w:t>
            </w:r>
            <w:r>
              <w:t>socialne aktivacije, za pripravo programov pa je nujno opredeliti, kakšni so cilji tovrstnih programov, kaj lahko v resnici od njih pričakujemo, katere ciljne skupine naj zajamejo, katere vsebine naj vključujejo, kdo naj jih izvaja ter zlasti kako naj se p</w:t>
            </w:r>
            <w:r>
              <w:t xml:space="preserve">rogrami socialne aktivacije umeščajo med druge že obstoječe programe. </w:t>
            </w:r>
            <w:r>
              <w:rPr>
                <w:b/>
                <w:bCs/>
              </w:rPr>
              <w:t xml:space="preserve">Na nacionalnem nivoju bo zato potreben celovit pregled že obstoječih drugih tipov programov ter umestitev socialne aktivacije v že obstoječo mrežo. </w:t>
            </w:r>
            <w:r>
              <w:t>Nadalje bo treba v procesu razvoja tov</w:t>
            </w:r>
            <w:r>
              <w:t xml:space="preserve">rstnih programov vzpostaviti sistemske mehanizme vključitve ciljnih skupin v programe ter na podlagi jasno postavljenih ciljev </w:t>
            </w:r>
            <w:r>
              <w:rPr>
                <w:b/>
                <w:bCs/>
              </w:rPr>
              <w:t>zagotoviti kontinuum obravnave</w:t>
            </w:r>
            <w:r>
              <w:t>, v smislu prehoda od programov socialne aktivacije, do zaposlitvenih programov in prilagojenega tr</w:t>
            </w:r>
            <w:r>
              <w:t>ga dela. Pri tem je nujno že sedaj sistemsko povečati tudi razpoložljivost prilagojenih zaposlitev in možnosti za delovno vključitev oseb, ki niso zmožne za tržne zaposlitve, saj bodo v nasprotnem primeru tudi programi socialne aktivacije brez učinka in ne</w:t>
            </w:r>
            <w:r>
              <w:t xml:space="preserve"> bodo omogočali pravih prehodov.«</w:t>
            </w:r>
          </w:p>
          <w:p w:rsidR="0089032C" w:rsidRDefault="00FE1A40">
            <w:pPr>
              <w:spacing w:before="240" w:after="240"/>
              <w:jc w:val="left"/>
            </w:pPr>
            <w:r>
              <w:t>Ne glede na zgornje ugotovitve vrednotenja se bomo osredotočili na ciljne skupine, ki so navedene v okviru specifičnega cilja 2, te prednostne naložbe.</w:t>
            </w:r>
          </w:p>
          <w:p w:rsidR="008D5009" w:rsidRPr="00D6078B" w:rsidRDefault="008D5009" w:rsidP="00426349">
            <w:pPr>
              <w:pStyle w:val="Text1"/>
              <w:spacing w:before="0" w:after="0"/>
              <w:ind w:left="0"/>
              <w:rPr>
                <w:sz w:val="18"/>
                <w:szCs w:val="18"/>
              </w:rPr>
            </w:pP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2</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Opolnomočenje ciljnih skupin za približevanje trgu dela</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V okviru drugega specifičnega cilja se bodo izvajale aktivnosti, namenjene tistim osebam, ki se pri vstopu na trg dela srečujejo z več </w:t>
            </w:r>
            <w:r>
              <w:t>ovirami in so zato socialno izključene in živijo pod pragom revščine. Kot je navedeno že v specifičnem cilju 1, trenutno nimamo analitičnih podlag za jasno določitev ciljnih skupin, ki naj bi se vključevale v programe socialne aktivacije, še manj opredelje</w:t>
            </w:r>
            <w:r>
              <w:t>nih na ravni kohezijskih regij. Ne glede na to, ocenjujemo, da se je smiselno osredotočiti zlasti na uporabnike različnih zdravstvenih in socialno varstvenih programov v zaključni fazi obravnave (na primer osebe s težavami z alkoholom in prepovedanimi drog</w:t>
            </w:r>
            <w:r>
              <w:t>ami), brezdomce, žrtve nasilja, osebe s težavami v duševnem zdravju in duševnem razvoju, in zapornike v fazi odpusta. Večina teh oseb ima več kot eno od navedenih specifik, ki jih ovirajo pri vstopu na trg dela.</w:t>
            </w:r>
          </w:p>
          <w:p w:rsidR="0089032C" w:rsidRDefault="00FE1A40">
            <w:pPr>
              <w:spacing w:before="240" w:after="240"/>
              <w:jc w:val="left"/>
            </w:pPr>
            <w:r>
              <w:t>Za nekatere od teh skupin ima Slovenija sice</w:t>
            </w:r>
            <w:r>
              <w:t>r že razvite osnovne programe obravnave, tako z vidika socialnega kot zdravstvenega vključevanja (brezdomci, osebe z motnjami v duševnem razvoju, osebe s težavami z alkoholom in prepovedanimi drogami, zaporniki), ki jih bo še naprej financirala iz nacional</w:t>
            </w:r>
            <w:r>
              <w:t>nih sredstev, vendar ugotavljamo, da ti niso zadostni za učinkovito spopadanje z ovirami, ki tem osebam preprečujejo vstop na trg dela. V Sloveniji je bila doslej nizka tudi ponudba programov spodbud za zaposlovanje in ustvarjanje delovnih mest za te ciljn</w:t>
            </w:r>
            <w:r>
              <w:t>e skupine, saj je bilo v okviru v letu 2012 vključenih 1.653 prejemnikov denarne socialne pomoči, kar predstavlja le dobre 3 % vseh prejemnikov v istem letu.</w:t>
            </w:r>
          </w:p>
          <w:p w:rsidR="0089032C" w:rsidRDefault="00FE1A40">
            <w:pPr>
              <w:spacing w:before="240" w:after="240"/>
              <w:jc w:val="left"/>
            </w:pPr>
            <w:r>
              <w:t xml:space="preserve">Prav tako so programi, ki jih izvajajo različne institucije, nepovezani, zato bo dopolnjevanje in </w:t>
            </w:r>
            <w:r>
              <w:t>nadgrajevanje teh programov v tem specifičnem cilju komplementarno ukrepom iz prvega specifičnega cilja te naložbe, da bo dosežena njihova večja učinkovitost.</w:t>
            </w:r>
          </w:p>
          <w:p w:rsidR="0089032C" w:rsidRDefault="00FE1A40">
            <w:pPr>
              <w:spacing w:before="240" w:after="240"/>
              <w:jc w:val="left"/>
            </w:pPr>
            <w:r>
              <w:t>Porast ciljne skupine mladih, ki niso niti v izobraževanju, zaposleni niti se ne izobražujejo, je</w:t>
            </w:r>
            <w:r>
              <w:t xml:space="preserve"> povezan z velikim porastom brezposelnosti mladih. Slovenija je že v predhodnih programskih obdobjih podpirala tovrstne usmerjene programe (kot na primer Projektno učenje mladih odraslih), ki omogočajo vključitve mladim in imajo dobre izhode. V letu 2013 j</w:t>
            </w:r>
            <w:r>
              <w:t>e bilo 48 % vrnitev v šolo, 26 % zaposlitev, 18 % nadaljevanj z izobraževanjem in delom istočasno ter 6 % realizacija podjetniške ideje. Glede na situacijo na trgu dela, želimo tudi v prihodnje te programe nadgrajevati in širiti ter jih še bolje povezati s</w:t>
            </w:r>
            <w:r>
              <w:t xml:space="preserve"> trgom dela. Ukrepi v tej prednostni naložbi bodo tako komplementarni ukrepom iz tematskega cilja 8 in 10, namenjenih mladim.</w:t>
            </w:r>
          </w:p>
          <w:p w:rsidR="0089032C" w:rsidRDefault="00FE1A40">
            <w:pPr>
              <w:spacing w:before="240" w:after="240"/>
              <w:jc w:val="left"/>
            </w:pPr>
            <w:r>
              <w:t xml:space="preserve">V okviru tega specifičnega cilja se pričakuje naslednji rezultat: </w:t>
            </w:r>
            <w:r>
              <w:rPr>
                <w:b/>
                <w:bCs/>
              </w:rPr>
              <w:t xml:space="preserve">Povečanje deleža ranljivih skupin, ki so ob zaključku programov </w:t>
            </w:r>
            <w:r>
              <w:rPr>
                <w:b/>
                <w:bCs/>
              </w:rPr>
              <w:t>vključene v iskanje zaposlitve, izobraževanje/usposabljanje, pridobivanje kvalifikacij ali v zaposlitev</w:t>
            </w:r>
          </w:p>
          <w:p w:rsidR="0089032C" w:rsidRDefault="00FE1A40">
            <w:pPr>
              <w:spacing w:before="240" w:after="240"/>
              <w:jc w:val="left"/>
            </w:pPr>
            <w:r>
              <w:t>Za doseganje zgoraj navedenega cilja se bo s sredstvi ESS podpiralo razvoj in izvajanje programov socialnega vključevanja in socialne aktivacije, s čime</w:t>
            </w:r>
            <w:r>
              <w:t>r bo dosežen rezultat, da bo čim večje število vključenih oseb pridobilo kompetence, ki jih bodo približale vstopu na trg dela.</w:t>
            </w:r>
          </w:p>
          <w:p w:rsidR="008D5009" w:rsidRPr="00D6078B" w:rsidRDefault="008D5009" w:rsidP="00426349">
            <w:pPr>
              <w:pStyle w:val="Text1"/>
              <w:spacing w:before="0" w:after="0"/>
              <w:ind w:left="0"/>
              <w:rPr>
                <w:sz w:val="18"/>
                <w:szCs w:val="18"/>
              </w:rPr>
            </w:pP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3</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Preprečevanje zdrsa v revščino oziroma socialno izključenost in zmanjš</w:t>
            </w:r>
            <w:r w:rsidRPr="00D6078B">
              <w:rPr>
                <w:noProof/>
                <w:sz w:val="18"/>
                <w:szCs w:val="18"/>
              </w:rPr>
              <w:t>evanje neenakosti v zdravju</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Nizka raven izobrazbe, nepopolna izobrazba, kulturne raznolikosti, nezanesljive in nizko plačane zaposlitve in huda materialna prikrajšanost so pomembni dejavniki </w:t>
            </w:r>
            <w:r>
              <w:t>tveganja za slabo zdravje, zdrs v revščino, socialno izključenost in neenakosti v zdravju.</w:t>
            </w:r>
          </w:p>
          <w:p w:rsidR="0089032C" w:rsidRDefault="00FE1A40">
            <w:pPr>
              <w:spacing w:before="240" w:after="240"/>
              <w:jc w:val="left"/>
            </w:pPr>
            <w:r>
              <w:t>Zato je pravočasno prepoznavanje različnih tveganj ter nudenje ustrezne psihosocialne podpore, in opolnomočenja za zdrav način življenja ključno zlasti pri naslednji</w:t>
            </w:r>
            <w:r>
              <w:t>h skupinah prebivalstva: družine z nizko intenziteto dela, enostarševske družine, družine, kjer je prisotno nasilje; otroci in mladostniki, ki jim grozi socialna izključenost zaradi različnih razlogov (kot na primer prikrajšanost za primerno družinsko živl</w:t>
            </w:r>
            <w:r>
              <w:t>jenje, težave v odraščanju in duševnem zdravju ali razvoju, otroci in mladostniki s posebnimi potrebami, otroci migrantov, Romov), starejši.</w:t>
            </w:r>
          </w:p>
          <w:p w:rsidR="0089032C" w:rsidRDefault="00FE1A40">
            <w:pPr>
              <w:spacing w:before="240" w:after="240"/>
              <w:jc w:val="left"/>
            </w:pPr>
            <w:r>
              <w:t xml:space="preserve">Vzorci materialne prikrajšanosti oziroma revščine se generacijsko prenašajo in imajo vpliv tako na duševno zdravje </w:t>
            </w:r>
            <w:r>
              <w:t>kot na življenjski slog, kar se odraža v slabšem zdravju. Slednje je eden od pomembnih razlogov za zdrs v revščino. V Sloveniji ugotavljamo, da je dostopnost do preventivnih programov in programov zgodnjega odkrivanja in celovite obravnave kroničnih bolezn</w:t>
            </w:r>
            <w:r>
              <w:t>i pri ranljivih skupinah prebivalstva slaba in se ti na obstoječe preventivne programe tudi slabše odzivajo. Zato je potrebno razviti nove oziroma nadgraditi obstoječe preventivne programe, da bodo dosegli zgoraj omenjene ciljne skupine in bodo prilagojeni</w:t>
            </w:r>
            <w:r>
              <w:t xml:space="preserve"> njihovim potrebam. Pripravljeni programi bodo vključenim zagotovili podporo in omogočili dodatna znanja in veščine, s katerimi bodo sami ustrezneje prepoznavali tveganja in se nanje odzivali v kontekstu materialne prikrajšanosti in drugih neugodnih življe</w:t>
            </w:r>
            <w:r>
              <w:t>njskih situacij.</w:t>
            </w:r>
          </w:p>
          <w:p w:rsidR="0089032C" w:rsidRDefault="00FE1A40">
            <w:pPr>
              <w:spacing w:before="240" w:after="240"/>
              <w:jc w:val="left"/>
            </w:pPr>
            <w:r>
              <w:t>Izražanje lastne kulturne identitete in udeležba v kulturnem življenju širše družbe je osnovni pogoj za socialno vključenost posameznika (npr. manjšine z drugačno kulturno identiteto, invalidi, itd.). Zaradi pomembnosti socialnega vključev</w:t>
            </w:r>
            <w:r>
              <w:t>anja pripadnikov manjšinskih etničnih skupin in invalidov v širše družbeno okolje je bil v Nacionalnem programu za kulturo 2014-2017 potrjen poseben ukrep. Ukrepi so bili oblikovani v sodelovanju s predstavniki navedenih ciljnih skupin, ki so izrazili svoj</w:t>
            </w:r>
            <w:r>
              <w:t>e potrebe po boljši socialni vključenosti. S posebnim programom večje dostopnosti do kulturnih dobrin bomo zagotavljali večjo socialno vključenost pripadnikov navedenih ciljnih skupin.</w:t>
            </w:r>
          </w:p>
          <w:p w:rsidR="0089032C" w:rsidRDefault="00FE1A40">
            <w:pPr>
              <w:spacing w:before="240" w:after="240"/>
              <w:jc w:val="left"/>
            </w:pPr>
            <w:r>
              <w:t xml:space="preserve">V okviru tega specifičnega cilja pričakujemo naslednji rezultat: </w:t>
            </w:r>
            <w:r>
              <w:rPr>
                <w:b/>
                <w:bCs/>
              </w:rPr>
              <w:t>razvit</w:t>
            </w:r>
            <w:r>
              <w:rPr>
                <w:b/>
                <w:bCs/>
              </w:rPr>
              <w:t>i in nadgrajeni učinkoviti preventivni pristopi in programi za preprečevanje zdrsa v revščino in socialno izključenost ter zmanjšanje neenakosti v zdravju</w:t>
            </w:r>
          </w:p>
          <w:p w:rsidR="0089032C" w:rsidRDefault="00FE1A40">
            <w:pPr>
              <w:spacing w:before="240" w:after="240"/>
              <w:jc w:val="left"/>
            </w:pPr>
            <w:r>
              <w:t>Za doseganje zgoraj navedenega cilja se bodo s sredstvi ESS razvijali in nadgrajevali preventivni pro</w:t>
            </w:r>
            <w:r>
              <w:t>grami, s katerimi bi preprečevali zdrs v revščino in socialno izključenost. Tisti preventivni programi v okviru tega specifičnega cilja (predvideni v zadnjih treh alinejah tipov ukrepov pod specifičnim ciljem 3), ki so povezani z Resolucijo o nacionalnem p</w:t>
            </w:r>
            <w:r>
              <w:t>lanu zdravstvenega varstva 2015 – 2020, se ne bodo izvajali, dokler se EK ne bo strinjala s tem, da je predhodna pogojenost izpolnjena.</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w:t>
      </w:r>
      <w:r w:rsidRPr="00544411">
        <w:rPr>
          <w:b/>
          <w:noProof/>
          <w:color w:val="000000"/>
        </w:rPr>
        <w:t xml:space="preserve"> posamezni program, ki ustrezajo posebnemu cilju (po prednostnih naložbah in kategorijah regij)</w:t>
      </w:r>
      <w:r>
        <w:rPr>
          <w:color w:val="000000"/>
        </w:rPr>
        <w:t xml:space="preserve"> </w:t>
      </w:r>
      <w:r>
        <w:rPr>
          <w:noProof/>
          <w:color w:val="000000"/>
        </w:rPr>
        <w:t>(za ESS)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099"/>
        <w:gridCol w:w="789"/>
        <w:gridCol w:w="1051"/>
        <w:gridCol w:w="2438"/>
        <w:gridCol w:w="349"/>
        <w:gridCol w:w="316"/>
        <w:gridCol w:w="603"/>
        <w:gridCol w:w="1596"/>
        <w:gridCol w:w="789"/>
        <w:gridCol w:w="349"/>
        <w:gridCol w:w="316"/>
        <w:gridCol w:w="603"/>
        <w:gridCol w:w="716"/>
        <w:gridCol w:w="756"/>
      </w:tblGrid>
      <w:tr w:rsidR="0089032C" w:rsidTr="00426349">
        <w:trPr>
          <w:trHeight w:val="288"/>
          <w:tblHeader/>
        </w:trPr>
        <w:tc>
          <w:tcPr>
            <w:tcW w:w="0" w:type="auto"/>
            <w:gridSpan w:val="15"/>
            <w:shd w:val="clear" w:color="auto" w:fill="auto"/>
          </w:tcPr>
          <w:p w:rsidR="008D5009" w:rsidRPr="007B722E" w:rsidRDefault="00FE1A40"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9i - </w:t>
            </w:r>
            <w:r>
              <w:rPr>
                <w:b/>
                <w:color w:val="000000"/>
                <w:sz w:val="16"/>
                <w:szCs w:val="16"/>
              </w:rPr>
              <w:t xml:space="preserve"> </w:t>
            </w:r>
            <w:r>
              <w:rPr>
                <w:b/>
                <w:noProof/>
                <w:color w:val="000000"/>
                <w:sz w:val="16"/>
                <w:szCs w:val="16"/>
              </w:rPr>
              <w:t>Aktivno vključevanje, tudi za spodbujanje enakih možnosti in aktivne udeležbe, ter povečanje zaposljivosti</w:t>
            </w:r>
          </w:p>
        </w:tc>
      </w:tr>
      <w:tr w:rsidR="0089032C" w:rsidTr="00426349">
        <w:trPr>
          <w:trHeight w:val="288"/>
          <w:tblHeader/>
        </w:trPr>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lang w:val="da-DK"/>
              </w:rPr>
              <w:t>Ka</w:t>
            </w:r>
            <w:r w:rsidRPr="00E82FD2">
              <w:rPr>
                <w:b/>
                <w:noProof/>
                <w:color w:val="000000"/>
                <w:sz w:val="12"/>
                <w:szCs w:val="12"/>
                <w:lang w:val="da-DK"/>
              </w:rPr>
              <w:t>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tcW w:w="0" w:type="auto"/>
            <w:gridSpan w:val="3"/>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 xml:space="preserve">Pogostost </w:t>
            </w:r>
            <w:r w:rsidRPr="00E82FD2">
              <w:rPr>
                <w:b/>
                <w:noProof/>
                <w:color w:val="000000"/>
                <w:sz w:val="12"/>
                <w:szCs w:val="12"/>
              </w:rPr>
              <w:t>poročanja</w:t>
            </w:r>
          </w:p>
        </w:tc>
      </w:tr>
      <w:tr w:rsidR="0089032C"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9.1</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delujočih regionalnih mobilnih enot</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delež</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9.2</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 xml:space="preserve">Delež trenerjev, ki so uspešno zaključili usposabljanje oziroma so pridobili </w:t>
            </w:r>
            <w:r w:rsidRPr="008B6CD2">
              <w:rPr>
                <w:noProof/>
                <w:color w:val="000000"/>
                <w:sz w:val="8"/>
                <w:szCs w:val="8"/>
                <w:lang w:val="pt-PT"/>
              </w:rPr>
              <w:t>kvalifikacijo</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Enkrat 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9.3</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oseb iz ranljivih skupin vključenih v iskanje zaposlite, izobraževanje/usposabljanje, pridobivanje kvalifikacij ali v zaposlitev ob izhodu</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 xml:space="preserve">Manj </w:t>
            </w:r>
            <w:r w:rsidRPr="008B6CD2">
              <w:rPr>
                <w:noProof/>
                <w:color w:val="000000"/>
                <w:sz w:val="8"/>
                <w:szCs w:val="8"/>
                <w:lang w:val="pt-PT"/>
              </w:rPr>
              <w:t>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22,00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Enkrat 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9.4</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medgeneracijskih centrov in centrov za družine, ki izvajajo program 6 mesecev po zaključku podpore</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50,00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9.5</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zdravstvenih domov v katerih se bodo 6 mesecev po zaključku podpore izvajali predvideni ukrepi</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50,00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Enkrat 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9.1</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delujočih regionalnih mobilnih enot</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delež</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9.2</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trenerjev, ki so uspešno zaključili usposabljanje oziroma so pridobili kvalifikacijo</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Enkrat 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9.3</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oseb iz ranljivih skupin vključenih v iskanje zaposlite, izobraževanje/usposabljanje, pridobivanje kvalifikacij ali v zaposlitev ob izhodu</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22,00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Enkrat 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9.4</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 xml:space="preserve">Delež </w:t>
            </w:r>
            <w:r w:rsidRPr="008B6CD2">
              <w:rPr>
                <w:noProof/>
                <w:color w:val="000000"/>
                <w:sz w:val="8"/>
                <w:szCs w:val="8"/>
                <w:lang w:val="pt-PT"/>
              </w:rPr>
              <w:t>medgeneracijskih centrov in centrov za družine, ki izvajajo program 6 mesecev po zaključku podpore</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50,00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Enkrat 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9.5</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 xml:space="preserve">Delež zdravstvenih domov v katerih se bodo 6 mesecev po zaključku </w:t>
            </w:r>
            <w:r w:rsidRPr="008B6CD2">
              <w:rPr>
                <w:noProof/>
                <w:color w:val="000000"/>
                <w:sz w:val="8"/>
                <w:szCs w:val="8"/>
                <w:lang w:val="pt-PT"/>
              </w:rPr>
              <w:t>podpore izvajali predvideni ukrepi</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50,00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Enkrat 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FE1A40" w:rsidP="008D5009">
      <w:pPr>
        <w:pStyle w:val="ManualHeading2"/>
        <w:keepLines/>
        <w:spacing w:before="0" w:after="0"/>
        <w:rPr>
          <w:b w:val="0"/>
        </w:rPr>
      </w:pPr>
      <w:bookmarkStart w:id="1190" w:name="_Toc256001401"/>
      <w:bookmarkStart w:id="1191" w:name="_Toc256000912"/>
      <w:bookmarkStart w:id="1192" w:name="_Toc256000406"/>
      <w:r>
        <w:rPr>
          <w:noProof/>
        </w:rPr>
        <w:t>2.A.6 Ukrepi, ki jim je namenjena podpora v okviru prednostne naložbe</w:t>
      </w:r>
      <w:r>
        <w:rPr>
          <w:b w:val="0"/>
        </w:rPr>
        <w:t xml:space="preserve"> </w:t>
      </w:r>
      <w:r>
        <w:rPr>
          <w:b w:val="0"/>
          <w:noProof/>
        </w:rPr>
        <w:t>(po prednostnih naložbah)</w:t>
      </w:r>
      <w:bookmarkEnd w:id="1190"/>
      <w:bookmarkEnd w:id="1191"/>
      <w:bookmarkEnd w:id="1192"/>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1193" w:name="_Toc256001402"/>
      <w:bookmarkStart w:id="1194" w:name="_Toc256000913"/>
      <w:bookmarkStart w:id="1195" w:name="_Toc256000407"/>
      <w:r w:rsidRPr="0076169B">
        <w:rPr>
          <w:b/>
          <w:noProof/>
        </w:rPr>
        <w:t xml:space="preserve">2.A.6.1 Opis vrste in primerov </w:t>
      </w:r>
      <w:r w:rsidRPr="0076169B">
        <w:rPr>
          <w:b/>
          <w:noProof/>
        </w:rPr>
        <w:t>ukrepov, ki jim je namenjena podpora, in njihovega pričakovanega prispevka k posebnim ciljem, po potrebi vključno z opredelitvijo glavnih ciljnih skupin, posebnih ozemelj, na katera se nanašajo, in vrst upravičencev</w:t>
      </w:r>
      <w:bookmarkEnd w:id="1193"/>
      <w:bookmarkEnd w:id="1194"/>
      <w:bookmarkEnd w:id="119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12087"/>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9i - Aktivno vključev</w:t>
            </w:r>
            <w:r w:rsidRPr="0012385C">
              <w:rPr>
                <w:noProof/>
                <w:sz w:val="18"/>
                <w:szCs w:val="18"/>
              </w:rPr>
              <w:t>anje, tudi za spodbujanje enakih možnosti in aktivne udeležbe, ter povečanje zaposljivosti</w:t>
            </w:r>
          </w:p>
        </w:tc>
      </w:tr>
      <w:tr w:rsidR="0089032C" w:rsidTr="004375CA">
        <w:trPr>
          <w:trHeight w:val="170"/>
        </w:trPr>
        <w:tc>
          <w:tcPr>
            <w:tcW w:w="0" w:type="auto"/>
            <w:gridSpan w:val="2"/>
            <w:shd w:val="clear" w:color="auto" w:fill="auto"/>
          </w:tcPr>
          <w:p w:rsidR="0089032C" w:rsidRDefault="00FE1A40">
            <w:pPr>
              <w:spacing w:before="0" w:after="240"/>
              <w:jc w:val="left"/>
            </w:pPr>
            <w:r>
              <w:t>V okviru prvega specifičnega cilja so predvideni naslednji ukrepi:</w:t>
            </w:r>
          </w:p>
          <w:p w:rsidR="0089032C" w:rsidRDefault="00FE1A40" w:rsidP="00FE1A40">
            <w:pPr>
              <w:numPr>
                <w:ilvl w:val="0"/>
                <w:numId w:val="218"/>
              </w:numPr>
              <w:spacing w:before="240" w:after="0"/>
              <w:ind w:hanging="210"/>
              <w:jc w:val="left"/>
            </w:pPr>
            <w:r>
              <w:t>razvoj in vzpostavitev celovitega modela socialne aktivacije, ki bo zagotovil transparentno, uskl</w:t>
            </w:r>
            <w:r>
              <w:t xml:space="preserve">ajeno in celostno obravnavo oseb ter ustrezno povezal vse relevantne institucije, vključno z: </w:t>
            </w:r>
          </w:p>
          <w:p w:rsidR="0089032C" w:rsidRDefault="00FE1A40" w:rsidP="00FE1A40">
            <w:pPr>
              <w:numPr>
                <w:ilvl w:val="1"/>
                <w:numId w:val="218"/>
              </w:numPr>
              <w:spacing w:before="0" w:after="0"/>
              <w:ind w:hanging="244"/>
              <w:jc w:val="left"/>
            </w:pPr>
            <w:r>
              <w:t>izvedbo analiz, potrebnih za razvoj sistema socialne aktivacije;</w:t>
            </w:r>
          </w:p>
          <w:p w:rsidR="0089032C" w:rsidRDefault="00FE1A40" w:rsidP="00FE1A40">
            <w:pPr>
              <w:numPr>
                <w:ilvl w:val="1"/>
                <w:numId w:val="218"/>
              </w:numPr>
              <w:spacing w:before="0" w:after="0"/>
              <w:ind w:hanging="244"/>
              <w:jc w:val="left"/>
            </w:pPr>
            <w:r>
              <w:t xml:space="preserve">vzpostavitvijo enotne vstopne točke v sistem socialne aktivacije ter zaposlitve, usposabljanje </w:t>
            </w:r>
            <w:r>
              <w:t>in druga podpora delu osebja v enotni vstopni točki, tudi za obravnavo vključenih oseb;</w:t>
            </w:r>
          </w:p>
          <w:p w:rsidR="0089032C" w:rsidRDefault="00FE1A40" w:rsidP="00FE1A40">
            <w:pPr>
              <w:numPr>
                <w:ilvl w:val="1"/>
                <w:numId w:val="218"/>
              </w:numPr>
              <w:spacing w:before="0" w:after="0"/>
              <w:ind w:hanging="244"/>
              <w:jc w:val="left"/>
            </w:pPr>
            <w:r>
              <w:t>vzpostavitev sistema sodelovanja med vsemi relevantnimi institucijami ter oblikovanje potrebnih protokolov sodelovanja in usposabljanja trenerjev (to so zaposleni v ins</w:t>
            </w:r>
            <w:r>
              <w:t>titucijah, ki bodo nato posredovali znanje ostalim sodelavcem) v teh institucijah;</w:t>
            </w:r>
          </w:p>
          <w:p w:rsidR="0089032C" w:rsidRDefault="00FE1A40" w:rsidP="00FE1A40">
            <w:pPr>
              <w:numPr>
                <w:ilvl w:val="1"/>
                <w:numId w:val="218"/>
              </w:numPr>
              <w:spacing w:before="0" w:after="240"/>
              <w:ind w:hanging="244"/>
              <w:jc w:val="left"/>
            </w:pPr>
            <w:r>
              <w:t xml:space="preserve">nadgradnja informacijskih sistemov za učinkovito spremljanje izvajanja programov socialne aktivacije in v njih vključenih oseb. ter razvoju informacijskih orodij za podporo </w:t>
            </w:r>
            <w:r>
              <w:t>izvajalskim organizacijam in državljanom pri uveljavljanju pravic iz javnih sredstev.</w:t>
            </w:r>
          </w:p>
          <w:p w:rsidR="0089032C" w:rsidRDefault="00FE1A40">
            <w:pPr>
              <w:spacing w:before="240" w:after="240"/>
              <w:jc w:val="left"/>
            </w:pPr>
            <w:r>
              <w:rPr>
                <w:b/>
                <w:bCs/>
              </w:rPr>
              <w:t xml:space="preserve">Ciljne skupine: </w:t>
            </w:r>
            <w:r>
              <w:t>enotna vstopna točka v sistem socialne aktivacije in sodelujoče institucije ter njihovi zaposleni</w:t>
            </w:r>
          </w:p>
          <w:p w:rsidR="0089032C" w:rsidRDefault="00FE1A40">
            <w:pPr>
              <w:spacing w:before="240" w:after="240"/>
              <w:jc w:val="left"/>
            </w:pPr>
            <w:r>
              <w:rPr>
                <w:b/>
                <w:bCs/>
              </w:rPr>
              <w:t>Upravičenci:</w:t>
            </w:r>
            <w:r>
              <w:t xml:space="preserve"> centri za socialno delo (vključno s Skupnos</w:t>
            </w:r>
            <w:r>
              <w:t>tjo centrov za socialno delo), zdravstveni domovi, vzgojno izobraževalni zavodi, Zavod RS za zaposlovanje, izvajalci socialnovarstvenih storitev in programov, policija, zavodi za prestajanje kazni, nevladne organizacije in humanitarne organizacije, institu</w:t>
            </w:r>
            <w:r>
              <w:t>cije lokalnega in regionalnega razvoja, mladinski centri, socialna podjetja, zaposlitveni centri, zasebne organizacije in socialni partnerji ter drugi, ki lahko s svojim delom in udejstvovanjem pripomorejo k izvajanju ukrepov prednostne naložbe.</w:t>
            </w:r>
          </w:p>
          <w:p w:rsidR="0089032C" w:rsidRDefault="00FE1A40">
            <w:pPr>
              <w:spacing w:before="240" w:after="240"/>
              <w:jc w:val="left"/>
            </w:pPr>
            <w:r>
              <w:t>V okviru d</w:t>
            </w:r>
            <w:r>
              <w:t>rugega specifičnega cilja so predvideni naslednji ukrepi:</w:t>
            </w:r>
          </w:p>
          <w:p w:rsidR="0089032C" w:rsidRDefault="00FE1A40" w:rsidP="00FE1A40">
            <w:pPr>
              <w:numPr>
                <w:ilvl w:val="0"/>
                <w:numId w:val="219"/>
              </w:numPr>
              <w:spacing w:before="240" w:after="0"/>
              <w:ind w:hanging="210"/>
              <w:jc w:val="left"/>
            </w:pPr>
            <w:r>
              <w:t>razvoj interdisciplinarnih programov socialne aktivacije ter izbor ustreznih izvajalcev teh programov in njihovo morebitno dodatno usposabljanje;</w:t>
            </w:r>
          </w:p>
          <w:p w:rsidR="0089032C" w:rsidRDefault="00FE1A40" w:rsidP="00FE1A40">
            <w:pPr>
              <w:numPr>
                <w:ilvl w:val="0"/>
                <w:numId w:val="219"/>
              </w:numPr>
              <w:spacing w:before="0" w:after="0"/>
              <w:ind w:hanging="210"/>
              <w:jc w:val="left"/>
            </w:pPr>
            <w:r>
              <w:t>izvajanje programov socialne aktivacije in socialneg</w:t>
            </w:r>
            <w:r>
              <w:t xml:space="preserve">a vključevanja, ki so posebej prilagojeni specifičnim težavam ciljnih skupin (zlasti tistih, ki so prepoznane v uvodnem delu specifičnega cilja) pri vključevanju v družbo in na trg dela, s ciljem opolnomočenja in zaposlitvenega kapitala še pred vstopom na </w:t>
            </w:r>
            <w:r>
              <w:t xml:space="preserve">trg dela oziroma pred iskanjem zaposlitve in v začetnem obdobju zaposlitve. Pri tem se bo spodbujalo: </w:t>
            </w:r>
          </w:p>
          <w:p w:rsidR="0089032C" w:rsidRDefault="00FE1A40" w:rsidP="00FE1A40">
            <w:pPr>
              <w:numPr>
                <w:ilvl w:val="1"/>
                <w:numId w:val="219"/>
              </w:numPr>
              <w:spacing w:before="0" w:after="0"/>
              <w:ind w:hanging="244"/>
              <w:jc w:val="left"/>
            </w:pPr>
            <w:r>
              <w:t xml:space="preserve">povezovanje programov socialne aktivacije z zaposlitvenimi programi in razvoj prilagojenih oblik dela, kamor se bodo lahko vključile osebe, po zaključku </w:t>
            </w:r>
            <w:r>
              <w:t>socialne aktivacije, prehode med programi ter prehode iz programov na trg dela ali v zaposlitev v socialnih podjetjih, ter drugih oblikah dela in programih predvsem v nevladnem sektorju vse s ciljem nadaljnjega spremljanja in nudenja podpore osebam tudi po</w:t>
            </w:r>
            <w:r>
              <w:t xml:space="preserve"> zaključku vključenosti v programe socialne aktivacije. Pri tem bo ves čas zagotovljeno dopolnjevanje in usklajevanje aktivnosti drugih prednostnih osi (zlasti 8 in 10) ter prednostnih naložb te prednostne osi.</w:t>
            </w:r>
          </w:p>
          <w:p w:rsidR="0089032C" w:rsidRDefault="00FE1A40" w:rsidP="00FE1A40">
            <w:pPr>
              <w:numPr>
                <w:ilvl w:val="0"/>
                <w:numId w:val="219"/>
              </w:numPr>
              <w:spacing w:before="0" w:after="240"/>
              <w:ind w:hanging="210"/>
              <w:jc w:val="left"/>
            </w:pPr>
            <w:r>
              <w:t xml:space="preserve">razvoj in vzpostavitev prilagojenih oblik </w:t>
            </w:r>
            <w:r>
              <w:t>dela za osebe,ki po končanem aktivacijskem programu iz prejšnjih alinej zaradi svojih specifičnih težav ne uspejo vstopiti na trg dela, oziroma ne zmorejo vsaj polovičnega delovnega časa, kar je pogoj za vključitev tako v socialno podjetništvo, ki bo finan</w:t>
            </w:r>
            <w:r>
              <w:t>cirano iz četrte naložbe, kot tudi v javna dela, ki so financirana iz nacionalnega proračuna.</w:t>
            </w:r>
          </w:p>
          <w:p w:rsidR="0089032C" w:rsidRDefault="00FE1A40">
            <w:pPr>
              <w:spacing w:before="240" w:after="240"/>
              <w:jc w:val="left"/>
            </w:pPr>
            <w:r>
              <w:rPr>
                <w:b/>
                <w:bCs/>
              </w:rPr>
              <w:t>Ciljne skupine:</w:t>
            </w:r>
            <w:r>
              <w:t xml:space="preserve"> zlasti uporabniki različnih zdravstvenih in socialno varstvenih programov v zaključni fazi obravnave (na primer osebe s težavami z alkoholom in pr</w:t>
            </w:r>
            <w:r>
              <w:t>epovedanimi drogami), brezdomci, žrtve nasilja, osebe s težavami v duševnem zdravju in duševnem razvoju, zaporniki v fazi odpusta, mladih, vključenih v ukrep Projektno učenje mladih odraslih, ki niso niti v izobraževanju, zaposleni niti se ne izobražujejo.</w:t>
            </w:r>
          </w:p>
          <w:p w:rsidR="0089032C" w:rsidRDefault="00FE1A40">
            <w:pPr>
              <w:spacing w:before="240" w:after="240"/>
              <w:jc w:val="left"/>
            </w:pPr>
            <w:r>
              <w:rPr>
                <w:b/>
                <w:bCs/>
              </w:rPr>
              <w:t>Upravičenci:</w:t>
            </w:r>
            <w:r>
              <w:t xml:space="preserve"> centri za socialno delo (vključno s Skupnostjo centrov za socialno delo), zdravstveni domovi, vzgojno izobraževalni zavodi, Zavod RS za zaposlovanje, izvajalci socialnovarstvenih storitev in programov, policija, zavodi za prestajanje kazni, n</w:t>
            </w:r>
            <w:r>
              <w:t>evladne organizacije in humanitarne organizacije, institucije lokalnega in regionalnega razvoja, mladinski centri, socialna podjetja, zaposlitveni centri, zasebne organizacije in socialni partnerji ter drugi, ki lahko s svojim delom in udejstvovanjem pripo</w:t>
            </w:r>
            <w:r>
              <w:t>morejo k izvajanju ukrepov prednostne naložbe.</w:t>
            </w:r>
          </w:p>
          <w:p w:rsidR="0089032C" w:rsidRDefault="00FE1A40">
            <w:pPr>
              <w:spacing w:before="240" w:after="240"/>
              <w:jc w:val="left"/>
            </w:pPr>
            <w:r>
              <w:t>V okviru tretjega specifičnega cilja so predvideni ukrepi:</w:t>
            </w:r>
          </w:p>
          <w:p w:rsidR="0089032C" w:rsidRDefault="00FE1A40" w:rsidP="00FE1A40">
            <w:pPr>
              <w:numPr>
                <w:ilvl w:val="0"/>
                <w:numId w:val="220"/>
              </w:numPr>
              <w:spacing w:before="240" w:after="0"/>
              <w:ind w:hanging="210"/>
              <w:jc w:val="left"/>
            </w:pPr>
            <w:r>
              <w:t>za razvoj ali nadgradnjo in izvajanje preventivnih programov, ki se izvajajo predvsem v obstoječih ali s sredstvi ESS podprtih (zlasti z vidika zaposl</w:t>
            </w:r>
            <w:r>
              <w:t xml:space="preserve">ovanja in usposabljanja osebja) medgeneracijskih centrih in centrih za družino, za: </w:t>
            </w:r>
          </w:p>
          <w:p w:rsidR="0089032C" w:rsidRDefault="00FE1A40" w:rsidP="00FE1A40">
            <w:pPr>
              <w:numPr>
                <w:ilvl w:val="1"/>
                <w:numId w:val="220"/>
              </w:numPr>
              <w:spacing w:before="0" w:after="0"/>
              <w:ind w:hanging="244"/>
              <w:jc w:val="left"/>
            </w:pPr>
            <w:r>
              <w:t>delo z družinami z otroci (v učenje veščin učinkovitega gospodarjenja in vodenja gospodinjstva,…) in delo z družinami, kjer je bilo ugotovljeno nasilje v družini (npr. raz</w:t>
            </w:r>
            <w:r>
              <w:t>voj centrov za družino v okoljih z večjo stopnjo tveganja revščine);</w:t>
            </w:r>
          </w:p>
          <w:p w:rsidR="0089032C" w:rsidRDefault="00FE1A40" w:rsidP="00FE1A40">
            <w:pPr>
              <w:numPr>
                <w:ilvl w:val="1"/>
                <w:numId w:val="220"/>
              </w:numPr>
              <w:spacing w:before="0" w:after="0"/>
              <w:ind w:hanging="244"/>
              <w:jc w:val="left"/>
            </w:pPr>
            <w:r>
              <w:t xml:space="preserve">celostno obravnavo otrok in mladostnikov iz socialno ogroženih okolij oziroma otrok in mladostnikov, ki tvegajo socialno izključenost zaradi različnih razlogov s ciljem opolnomočenja in </w:t>
            </w:r>
            <w:r>
              <w:t>povečanja zmožnosti socialnih in kulturnih kompetenc, ki se lahko izvaja tudi v okviru mrež institucij oziroma nevladnih organizacij;</w:t>
            </w:r>
          </w:p>
          <w:p w:rsidR="0089032C" w:rsidRDefault="00FE1A40" w:rsidP="00FE1A40">
            <w:pPr>
              <w:numPr>
                <w:ilvl w:val="1"/>
                <w:numId w:val="220"/>
              </w:numPr>
              <w:spacing w:before="0" w:after="240"/>
              <w:ind w:hanging="244"/>
              <w:jc w:val="left"/>
            </w:pPr>
            <w:r>
              <w:t xml:space="preserve">starejše iz socialno ogroženih okolij, vključno s programi priprave na staranje v izteku delovne dobe (učenje načrtovanja </w:t>
            </w:r>
            <w:r>
              <w:t>življenja ob bistveno spremenjenih materialnih možnostih,…);</w:t>
            </w:r>
          </w:p>
          <w:p w:rsidR="0089032C" w:rsidRDefault="00FE1A40" w:rsidP="00FE1A40">
            <w:pPr>
              <w:numPr>
                <w:ilvl w:val="0"/>
                <w:numId w:val="221"/>
              </w:numPr>
              <w:spacing w:before="240" w:after="240"/>
              <w:ind w:hanging="210"/>
              <w:jc w:val="left"/>
            </w:pPr>
            <w:r>
              <w:t>večjo socialno vključenost pripadnikov manjšinskih etničnih skupin in invalidov; s posebnim programom večje dostopnosti do kulturnih dobrin bomo zagotavljali zmanjševanje tveganja socialne izklju</w:t>
            </w:r>
            <w:r>
              <w:t>čenosti za pripadnike etničnih manjšin in invalidov z namenom približevanja in vstopanja na trg dela;</w:t>
            </w:r>
          </w:p>
          <w:p w:rsidR="0089032C" w:rsidRDefault="00FE1A40" w:rsidP="00FE1A40">
            <w:pPr>
              <w:numPr>
                <w:ilvl w:val="0"/>
                <w:numId w:val="222"/>
              </w:numPr>
              <w:spacing w:before="240" w:after="240"/>
              <w:ind w:hanging="210"/>
              <w:jc w:val="left"/>
            </w:pPr>
            <w:r>
              <w:t xml:space="preserve">za razvoj novih, nadgradnjo obstoječih preventivnih programov in njihovo izvajanje,  predvsem v zdravstvenih domovih, katerih delovanje je financirano iz </w:t>
            </w:r>
            <w:r>
              <w:t>nacionalnih sredstev:</w:t>
            </w:r>
          </w:p>
          <w:p w:rsidR="0089032C" w:rsidRDefault="00FE1A40" w:rsidP="00FE1A40">
            <w:pPr>
              <w:numPr>
                <w:ilvl w:val="0"/>
                <w:numId w:val="223"/>
              </w:numPr>
              <w:spacing w:before="240" w:after="0"/>
              <w:ind w:hanging="210"/>
              <w:jc w:val="left"/>
            </w:pPr>
            <w:r>
              <w:t>programi osveščanja in podpora dvigu zdravstvene pismenosti in izvajanje programov za podporo zdravemu načinu življenja za ciljne skupine;</w:t>
            </w:r>
          </w:p>
          <w:p w:rsidR="0089032C" w:rsidRDefault="00FE1A40" w:rsidP="00FE1A40">
            <w:pPr>
              <w:numPr>
                <w:ilvl w:val="0"/>
                <w:numId w:val="223"/>
              </w:numPr>
              <w:spacing w:before="0" w:after="0"/>
              <w:ind w:hanging="210"/>
              <w:jc w:val="left"/>
            </w:pPr>
            <w:r>
              <w:t>nadgradnja obstoječih, razvoj in izvajanje novih programov v zdravstvenih domovih, ki bodo bolj</w:t>
            </w:r>
            <w:r>
              <w:t>e odgovarjali potrebam ciljnih skupin in bodo vključevali usposabljanje in izobraževanje izvajalcev;</w:t>
            </w:r>
          </w:p>
          <w:p w:rsidR="0089032C" w:rsidRDefault="00FE1A40" w:rsidP="00FE1A40">
            <w:pPr>
              <w:numPr>
                <w:ilvl w:val="0"/>
                <w:numId w:val="223"/>
              </w:numPr>
              <w:spacing w:before="0" w:after="240"/>
              <w:ind w:hanging="210"/>
              <w:jc w:val="left"/>
            </w:pPr>
            <w:r>
              <w:t>nadgradnja programov v zdravstvenih domovih za obvladovanje kroničnih bolezni in dejavnikov tveganja, vključno s podporo pri spremembi vedenja ter povezova</w:t>
            </w:r>
            <w:r>
              <w:t>nje s socialnim varstvom z namenom preprečevanja socialne izključenosti in slabše zaposljivosti kronično bolnih.</w:t>
            </w:r>
          </w:p>
          <w:p w:rsidR="0089032C" w:rsidRDefault="00FE1A40">
            <w:pPr>
              <w:spacing w:before="240" w:after="240"/>
              <w:jc w:val="left"/>
            </w:pPr>
            <w:r>
              <w:rPr>
                <w:b/>
                <w:bCs/>
              </w:rPr>
              <w:t>Ciljne skupine:</w:t>
            </w:r>
            <w:r>
              <w:t xml:space="preserve"> družine z nizko delovno intenzivnostjo, osebe, zlasti otroci in mladi, ki tvegajo socialno izključenost, starejši iz socialno o</w:t>
            </w:r>
            <w:r>
              <w:t>groženih okolij, skupine prebivalstva z večjim tveganjem za kronične bolezni, manjšinske etnične skupnosti, invalidi in Romi.</w:t>
            </w:r>
          </w:p>
          <w:p w:rsidR="0089032C" w:rsidRDefault="00FE1A40">
            <w:pPr>
              <w:spacing w:before="240" w:after="240"/>
              <w:jc w:val="left"/>
            </w:pPr>
            <w:r>
              <w:rPr>
                <w:b/>
                <w:bCs/>
              </w:rPr>
              <w:t>Upravičenci:</w:t>
            </w:r>
            <w:r>
              <w:t xml:space="preserve"> centri za socialno delo (vključno s Skupnostjo centrov za socialno delo), zdravstveni domovi, vzgojno izobraževalni z</w:t>
            </w:r>
            <w:r>
              <w:t>avodi, Zavod RS za zaposlovanje, izvajalci socialnovarstvenih storitev in programov, policija, zavodi za prestajanje kazni, nevladne organizacije in humanitarne organizacije, institucije lokalnega in regionalnega razvoja, medgeneracijski centri in centri z</w:t>
            </w:r>
            <w:r>
              <w:t>a družine, mladinski centri, socialna podjetja, zaposlitveni centri, zasebne organizacije in socialni partnerji ter drugi, ki lahko s svojim delom in udejstvovanjem pripomorejo k izvajanju ukrepov prednostne naložbe.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1196" w:name="_Toc256001403"/>
      <w:bookmarkStart w:id="1197" w:name="_Toc256000914"/>
      <w:bookmarkStart w:id="1198" w:name="_Toc256000408"/>
      <w:r>
        <w:rPr>
          <w:b/>
          <w:noProof/>
          <w:color w:val="000000"/>
        </w:rPr>
        <w:t xml:space="preserve">2.A.6.2 Vodilna načela za izbiro </w:t>
      </w:r>
      <w:r>
        <w:rPr>
          <w:b/>
          <w:noProof/>
          <w:color w:val="000000"/>
        </w:rPr>
        <w:t>operacij</w:t>
      </w:r>
      <w:bookmarkEnd w:id="1196"/>
      <w:bookmarkEnd w:id="1197"/>
      <w:bookmarkEnd w:id="119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12087"/>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9i - Aktivno vključevanje, tudi za spodbujanje enakih možnosti in aktivne udeležbe, ter povečanje zaposljivosti</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Za izbor prihodnjih ukrepov bodo veljala opredeljena horizontalna načela. Poleg teh pa bodo imeli pri izboru </w:t>
            </w:r>
            <w:r>
              <w:t>prednost projekti, ki bodo:</w:t>
            </w:r>
          </w:p>
          <w:p w:rsidR="0089032C" w:rsidRDefault="00FE1A40" w:rsidP="00FE1A40">
            <w:pPr>
              <w:numPr>
                <w:ilvl w:val="0"/>
                <w:numId w:val="224"/>
              </w:numPr>
              <w:spacing w:before="240" w:after="0"/>
              <w:ind w:hanging="210"/>
              <w:jc w:val="left"/>
            </w:pPr>
            <w:r>
              <w:t>medresorsko usklajeno v delu, ki se nanaša na celovite programe socialne aktivacije in preventive za ranljive skupine in na programe za podporo zdravega načina življenja;</w:t>
            </w:r>
          </w:p>
          <w:p w:rsidR="0089032C" w:rsidRDefault="00FE1A40" w:rsidP="00FE1A40">
            <w:pPr>
              <w:numPr>
                <w:ilvl w:val="0"/>
                <w:numId w:val="224"/>
              </w:numPr>
              <w:spacing w:before="0" w:after="0"/>
              <w:ind w:hanging="210"/>
              <w:jc w:val="left"/>
            </w:pPr>
            <w:r>
              <w:t>prispevala k razvoju storitvenih dejavnosti in nevladnega</w:t>
            </w:r>
            <w:r>
              <w:t xml:space="preserve"> sektorja;</w:t>
            </w:r>
          </w:p>
          <w:p w:rsidR="0089032C" w:rsidRDefault="00FE1A40" w:rsidP="00FE1A40">
            <w:pPr>
              <w:numPr>
                <w:ilvl w:val="0"/>
                <w:numId w:val="224"/>
              </w:numPr>
              <w:spacing w:before="0" w:after="0"/>
              <w:ind w:hanging="210"/>
              <w:jc w:val="left"/>
            </w:pPr>
            <w:r>
              <w:t>prispevala k spodbujanju socialnega podjetništva in ustvarjanju delovnih mest za ranljive skupine, če je to relevantno;</w:t>
            </w:r>
          </w:p>
          <w:p w:rsidR="0089032C" w:rsidRDefault="00FE1A40" w:rsidP="00FE1A40">
            <w:pPr>
              <w:numPr>
                <w:ilvl w:val="0"/>
                <w:numId w:val="224"/>
              </w:numPr>
              <w:spacing w:before="0" w:after="240"/>
              <w:ind w:hanging="210"/>
              <w:jc w:val="left"/>
            </w:pPr>
            <w:r>
              <w:t>opredeljevali območja z višjo stopnjo dolgotrajnih prejemnikov denarnih socialnih pomoči;</w:t>
            </w:r>
          </w:p>
          <w:p w:rsidR="0089032C" w:rsidRDefault="00FE1A40" w:rsidP="00FE1A40">
            <w:pPr>
              <w:numPr>
                <w:ilvl w:val="0"/>
                <w:numId w:val="225"/>
              </w:numPr>
              <w:spacing w:before="240" w:after="0"/>
              <w:ind w:hanging="210"/>
              <w:jc w:val="left"/>
            </w:pPr>
            <w:r>
              <w:t>pri ukrepih socialne aktivacije ino</w:t>
            </w:r>
            <w:r>
              <w:t>vativni v zvezi z vključevanjem ciljnih skupin na trg dela (nove metode in pristopi ukrepov na trgu dela);</w:t>
            </w:r>
          </w:p>
          <w:p w:rsidR="0089032C" w:rsidRDefault="00FE1A40" w:rsidP="00FE1A40">
            <w:pPr>
              <w:numPr>
                <w:ilvl w:val="0"/>
                <w:numId w:val="225"/>
              </w:numPr>
              <w:spacing w:before="0" w:after="0"/>
              <w:ind w:hanging="210"/>
              <w:jc w:val="left"/>
            </w:pPr>
            <w:r>
              <w:t>spodbujali enake možnosti za ciljne skupine in enake možnosti žensk in moških;</w:t>
            </w:r>
          </w:p>
          <w:p w:rsidR="0089032C" w:rsidRDefault="00FE1A40" w:rsidP="00FE1A40">
            <w:pPr>
              <w:numPr>
                <w:ilvl w:val="0"/>
                <w:numId w:val="225"/>
              </w:numPr>
              <w:spacing w:before="0" w:after="240"/>
              <w:ind w:hanging="210"/>
              <w:jc w:val="left"/>
            </w:pPr>
            <w:r>
              <w:t>vključevali ključne deležnike;</w:t>
            </w:r>
          </w:p>
          <w:p w:rsidR="0089032C" w:rsidRDefault="00FE1A40" w:rsidP="00FE1A40">
            <w:pPr>
              <w:numPr>
                <w:ilvl w:val="0"/>
                <w:numId w:val="226"/>
              </w:numPr>
              <w:spacing w:before="240" w:after="0"/>
              <w:ind w:hanging="210"/>
              <w:jc w:val="left"/>
            </w:pPr>
            <w:r>
              <w:t xml:space="preserve">prispevali k izmenjavi izkušenj, </w:t>
            </w:r>
            <w:r>
              <w:t>rezultatov in dobrih praks na regionalni, nacionalni in transnacionalni ravni;</w:t>
            </w:r>
          </w:p>
          <w:p w:rsidR="0089032C" w:rsidRDefault="00FE1A40" w:rsidP="00FE1A40">
            <w:pPr>
              <w:numPr>
                <w:ilvl w:val="0"/>
                <w:numId w:val="226"/>
              </w:numPr>
              <w:spacing w:before="0" w:after="240"/>
              <w:ind w:hanging="210"/>
              <w:jc w:val="left"/>
            </w:pPr>
            <w:r>
              <w:t>kjer je relevantno, prednostno obravnavala področja, relevantna za zeleno gospodarstvo in bodo vključevala širše cilje trajnostnega razvoja.</w:t>
            </w:r>
          </w:p>
          <w:p w:rsidR="0089032C" w:rsidRDefault="00FE1A40">
            <w:pPr>
              <w:spacing w:before="240" w:after="240"/>
              <w:jc w:val="left"/>
            </w:pPr>
            <w:r>
              <w:t>Nekatera specifična dodatna načela z</w:t>
            </w:r>
            <w:r>
              <w:t>a izbor pa se bodo oblikovala ob izvedbi razpisa.</w:t>
            </w:r>
          </w:p>
          <w:p w:rsidR="0089032C" w:rsidRDefault="00FE1A40">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1199" w:name="_Toc256001404"/>
      <w:bookmarkStart w:id="1200" w:name="_Toc256000915"/>
      <w:bookmarkStart w:id="1201" w:name="_Toc256000409"/>
      <w:r>
        <w:rPr>
          <w:b/>
          <w:noProof/>
        </w:rPr>
        <w:t>2.A.6.3 Načrtovana uporaba finančnih instrumentov</w:t>
      </w:r>
      <w:r>
        <w:rPr>
          <w:b/>
        </w:rPr>
        <w:t xml:space="preserve"> </w:t>
      </w:r>
      <w:r>
        <w:rPr>
          <w:i w:val="0"/>
          <w:noProof/>
        </w:rPr>
        <w:t>(če je primerno)</w:t>
      </w:r>
      <w:bookmarkEnd w:id="1199"/>
      <w:bookmarkEnd w:id="1200"/>
      <w:bookmarkEnd w:id="120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12087"/>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9i - Aktivno vključevanje, tudi za spodbujanje enakih možnosti in aktivne udeležbe, ter povečanje zaposljivosti</w:t>
            </w:r>
          </w:p>
        </w:tc>
      </w:tr>
      <w:tr w:rsidR="0089032C" w:rsidTr="004375CA">
        <w:trPr>
          <w:trHeight w:val="170"/>
        </w:trPr>
        <w:tc>
          <w:tcPr>
            <w:tcW w:w="0" w:type="auto"/>
            <w:gridSpan w:val="2"/>
            <w:shd w:val="clear" w:color="auto" w:fill="auto"/>
          </w:tcPr>
          <w:p w:rsidR="0089032C" w:rsidRDefault="00FE1A40">
            <w:pPr>
              <w:spacing w:before="0" w:after="240"/>
              <w:jc w:val="left"/>
            </w:pPr>
            <w:r>
              <w:t>Ni</w:t>
            </w:r>
            <w:r>
              <w:t xml:space="preserve">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1202" w:name="_Toc256001405"/>
      <w:bookmarkStart w:id="1203" w:name="_Toc256000916"/>
      <w:bookmarkStart w:id="1204" w:name="_Toc256000410"/>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202"/>
      <w:bookmarkEnd w:id="1203"/>
      <w:bookmarkEnd w:id="120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12087"/>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9i - Aktivno vključevanje, tudi za spodbujanje enakih možnosti in aktivne udeležbe, ter povečanje zaposljivosti</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1205" w:name="_Toc256001406"/>
      <w:bookmarkStart w:id="1206" w:name="_Toc256000917"/>
      <w:bookmarkStart w:id="1207" w:name="_Toc256000411"/>
      <w:r>
        <w:rPr>
          <w:b/>
          <w:noProof/>
          <w:color w:val="000000"/>
        </w:rPr>
        <w:t xml:space="preserve">2.A.6.5 Kazalniki učinka, </w:t>
      </w:r>
      <w:r>
        <w:rPr>
          <w:b/>
          <w:noProof/>
          <w:color w:val="000000"/>
        </w:rPr>
        <w:t>razčlenjeni po prednostnih naložbah in, če je primerno, po kategorijah regij</w:t>
      </w:r>
      <w:bookmarkEnd w:id="1205"/>
      <w:bookmarkEnd w:id="1206"/>
      <w:bookmarkEnd w:id="1207"/>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278"/>
        <w:gridCol w:w="1153"/>
        <w:gridCol w:w="627"/>
        <w:gridCol w:w="2576"/>
        <w:gridCol w:w="531"/>
        <w:gridCol w:w="470"/>
        <w:gridCol w:w="1201"/>
        <w:gridCol w:w="1126"/>
        <w:gridCol w:w="1587"/>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1208" w:name="_Toc256001407"/>
            <w:bookmarkStart w:id="1209" w:name="_Toc256000918"/>
            <w:bookmarkStart w:id="1210" w:name="_Toc256000412"/>
            <w:r>
              <w:rPr>
                <w:b/>
                <w:i w:val="0"/>
                <w:noProof/>
                <w:color w:val="000000"/>
                <w:sz w:val="16"/>
                <w:szCs w:val="16"/>
              </w:rPr>
              <w:t>Pre</w:t>
            </w:r>
            <w:r>
              <w:rPr>
                <w:b/>
                <w:i w:val="0"/>
                <w:noProof/>
                <w:color w:val="000000"/>
                <w:sz w:val="16"/>
                <w:szCs w:val="16"/>
              </w:rPr>
              <w:t>dnostna naložba</w:t>
            </w:r>
            <w:bookmarkEnd w:id="1208"/>
            <w:bookmarkEnd w:id="1209"/>
            <w:bookmarkEnd w:id="1210"/>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1211" w:name="_Toc256001408"/>
            <w:bookmarkStart w:id="1212" w:name="_Toc256000919"/>
            <w:bookmarkStart w:id="1213" w:name="_Toc256000413"/>
            <w:r w:rsidRPr="005D6B15">
              <w:rPr>
                <w:b/>
                <w:i w:val="0"/>
                <w:noProof/>
                <w:color w:val="000000"/>
                <w:sz w:val="16"/>
                <w:szCs w:val="16"/>
              </w:rPr>
              <w:t>9i - Aktivno vključevanje, tudi za spodbujanje enakih možnosti in aktivne udeležbe, ter povečanje zaposljivosti</w:t>
            </w:r>
            <w:bookmarkEnd w:id="1211"/>
            <w:bookmarkEnd w:id="1212"/>
            <w:bookmarkEnd w:id="1213"/>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9.10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podprtih zdravstvenih domov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16,00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9.6</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vzpostavljenih regionalnih mobilnih enot</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8,00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trenerjev, ki bodo vključeni v usposabljanje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288,00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oseb iz ranljivih ciljnih skupin vključenih v program</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10.450,00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9.9</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w:t>
            </w:r>
            <w:r w:rsidRPr="00870D13">
              <w:rPr>
                <w:noProof/>
                <w:color w:val="000000"/>
                <w:sz w:val="16"/>
                <w:szCs w:val="16"/>
              </w:rPr>
              <w:t>podprtih medgeneracijskih centrov in centrov za družino</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9.10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podprtih zdravstvenih domov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9,00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9.6</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vzpostavljenih regionalnih </w:t>
            </w:r>
            <w:r w:rsidRPr="00870D13">
              <w:rPr>
                <w:noProof/>
                <w:color w:val="000000"/>
                <w:sz w:val="16"/>
                <w:szCs w:val="16"/>
              </w:rPr>
              <w:t>mobilnih enot</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4,00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trenerjev, ki bodo vključeni v usposabljanje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192,00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oseb iz ranljivih ciljnih skupin vključenih v program</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8.550,00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9.9</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podprtih medgeneracijskih centrov in centrov za družino</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Enkrat 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1214" w:name="_Toc256001409"/>
      <w:bookmarkStart w:id="1215" w:name="_Toc256000920"/>
      <w:bookmarkStart w:id="1216" w:name="_Toc256000414"/>
      <w:r>
        <w:rPr>
          <w:noProof/>
        </w:rPr>
        <w:t>2.A.4 Prednostna naložba</w:t>
      </w:r>
      <w:bookmarkEnd w:id="1214"/>
      <w:bookmarkEnd w:id="1215"/>
      <w:bookmarkEnd w:id="121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11762"/>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9iv</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Izboljšanje dostopa do cenovno ugodnih, trajnostnih in visokokakovostnih storitev, vključno z zdravstvenimi in socialnimi storitvami splošnega interesa</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1217" w:name="_Toc256001410"/>
      <w:bookmarkStart w:id="1218" w:name="_Toc256000921"/>
      <w:bookmarkStart w:id="1219" w:name="_Toc256000415"/>
      <w:r>
        <w:rPr>
          <w:noProof/>
        </w:rPr>
        <w:t>2.A.5 Posebni cilji, ki ustrezajo prednostni naložbi, in pričakovani rezulta</w:t>
      </w:r>
      <w:r>
        <w:rPr>
          <w:noProof/>
        </w:rPr>
        <w:t>ti</w:t>
      </w:r>
      <w:bookmarkEnd w:id="1217"/>
      <w:bookmarkEnd w:id="1218"/>
      <w:bookmarkEnd w:id="121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Pilotno preizkušeni pristopi za boljšo integracijo storitev dolgotrajne oskrbe</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Slovenija trenutno nima enotnega sistema dolgotrajne </w:t>
            </w:r>
            <w:r>
              <w:t>oskrbe. Storitve in pravice izhajajo iz različnih obstoječih sistemov – zdravstvenega, pokojninskega in invalidskega ter iz sistema socialnega varstva. Glede na demografsko strukturo in porast starejše populacije se kaže potreba po reformi, ki bo omogočila</w:t>
            </w:r>
            <w:r>
              <w:t xml:space="preserve"> vzpostavitev enotnega sistema  dostopnih in kakovostnih skupnostnih storitev za tiste, ki pomoč najbolj potrebujejo, ter zmanjšala ali odložila vključevanje v institucionalne oblike varstva.</w:t>
            </w:r>
          </w:p>
          <w:p w:rsidR="0089032C" w:rsidRDefault="00FE1A40">
            <w:pPr>
              <w:spacing w:before="240" w:after="240"/>
              <w:jc w:val="left"/>
            </w:pPr>
            <w:r>
              <w:t>V Sloveniji se pripravlja nova zakonodaja na področju dolgotrajn</w:t>
            </w:r>
            <w:r>
              <w:t xml:space="preserve">e oskrbe, s katero bo celovito urejeno financiranje in izvajanje tega področja. Skladno s predlogom zakona je predvideno dveletno prehodno obdobje, v katerem bo treba zagotoviti pogoje za njegovo izvajanje. Ključne predvidene aktivnosti v tem kontekstu so </w:t>
            </w:r>
            <w:r>
              <w:t>vzpostavitev in delovanje enotnih vstopnih točk, v okviru katerih bo potekala priprava za obravnavo (enotni triažni postopek), obravnava oseb v okviru interdisciplinarnih komisij za ocenjevanje potreb in upravičenosti do integriranih storitev (zdravstvenih</w:t>
            </w:r>
            <w:r>
              <w:t xml:space="preserve"> in socialnih) in sredstev iz naslova dolgotrajne oskrbe, spremljanje upravičencev do storitev in sredstev dolgotrajne oskrbe ter koodinacija razvoja integriranih skupnostnih storitev. Nadalje bo potrebno zagotoviti tudi izvajanje usposabljanja strokovnega</w:t>
            </w:r>
            <w:r>
              <w:t xml:space="preserve"> osebja v okviru triažnega postopka, osebja za izvajanje integriranih storitev dolgotrajne oskrbe in osebja za nadzor, razvoj IKT podpore izvajanju storitev, razvoj in nadgradnjo skupnostnih storitev in podporo neformalnim oblikam storitev.</w:t>
            </w:r>
          </w:p>
          <w:p w:rsidR="0089032C" w:rsidRDefault="00FE1A40">
            <w:pPr>
              <w:spacing w:before="240" w:after="240"/>
              <w:jc w:val="left"/>
            </w:pPr>
            <w:r>
              <w:t>ESS bo vse nave</w:t>
            </w:r>
            <w:r>
              <w:t>dene aktivnosti podprl z razvojem in izvedbo pilotnih projektov, ugotovitve katerih bodo upoštevane pri uvajanju reformiranega sistema dolgotrajne oskrbe, katerega delovanje bo kasneje financirano iz nacionalnih sredstev. Usposabljanja strokovnega osebja b</w:t>
            </w:r>
            <w:r>
              <w:t>o v določenem obsegu financirano iz ESS sredstev tudi tekom izvajanja sistema.</w:t>
            </w:r>
          </w:p>
          <w:p w:rsidR="0089032C" w:rsidRDefault="00FE1A40">
            <w:pPr>
              <w:spacing w:before="240" w:after="240"/>
              <w:jc w:val="left"/>
            </w:pPr>
            <w:r>
              <w:t>Večina ESS sredstev bo namenjena aktivnostim za razvoj in pilotno izvedbo integriranih skupnostnih storitev za starejšo populacijo, manjši del pa tudi aktivnostim za razvoj in p</w:t>
            </w:r>
            <w:r>
              <w:t>ilotno izvedbo storitev v kontekstu deinstitucionalizacije na področju duševnega zdravja in obravnave oseb z motnjo v duševnem razvoju, invalidom in tistih, ki so vključeni v varstveno delovne centre, socialno varstvene zavode, posebne in kombinirane socia</w:t>
            </w:r>
            <w:r>
              <w:t>lne zavode, zavode za usposabljanje, potrebuje krizne nastanitve oz nastanitev ob izhodu iz sistema rejništva.</w:t>
            </w:r>
          </w:p>
          <w:p w:rsidR="0089032C" w:rsidRDefault="00FE1A40">
            <w:pPr>
              <w:spacing w:before="240" w:after="240"/>
              <w:jc w:val="left"/>
            </w:pPr>
            <w:r>
              <w:t>V letu 2014 je v institucijah formalnega in neformalnega sistema dolgotrajne oskrbe okvirno 21.000 ljudi, dolgotrajno oskrbo pa v obliki formalni</w:t>
            </w:r>
            <w:r>
              <w:t>h in neformalnih storitev in pravic prejema še okvirno 39.000 ljudi. V skladu z Resolucijo o nacionalnem programu socialnega varstva za obdobje 2013-2020 je cilj, da po reformi tretjina potencialnih uporabnikov storitev dolgotrajne oskrbe ostane v instituc</w:t>
            </w:r>
            <w:r>
              <w:t>ijah, tretjina v skupnostnih formalnih oblikah oskrbe in tretjina v neformalnih oblikah oskrbe.</w:t>
            </w:r>
          </w:p>
          <w:p w:rsidR="0089032C" w:rsidRDefault="00FE1A40">
            <w:pPr>
              <w:spacing w:before="240" w:after="240"/>
              <w:jc w:val="left"/>
            </w:pPr>
            <w:r>
              <w:t>Trenutne skupnostne storitve kot so pomoč na domu, patronažna služba in zdravstvena nega na domu, osebna asistenca (zaposleni, zaposljivi invalidi), družinski p</w:t>
            </w:r>
            <w:r>
              <w:t>omočnik so trenutno zagotovljene starostnikom, odraslim in otrokom z invalidnostjo in težavami v duševnem zdravju in razvoju.  V prihodnje je cilj določene od teh storitev nadgraditi, preoblikovati ali integrirati, po potrebi pa tudi razviti nove.</w:t>
            </w:r>
          </w:p>
          <w:p w:rsidR="0089032C" w:rsidRDefault="00FE1A40">
            <w:pPr>
              <w:spacing w:before="240" w:after="240"/>
              <w:jc w:val="left"/>
            </w:pPr>
            <w:r>
              <w:t>V okviru</w:t>
            </w:r>
            <w:r>
              <w:t xml:space="preserve"> te prednostne naložbe želimo doseči rezultat: </w:t>
            </w:r>
            <w:r>
              <w:rPr>
                <w:b/>
                <w:bCs/>
              </w:rPr>
              <w:t>Vspostavljena in delujoča enotna vstopna točka v sistem dolgotrajne oskrbe</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sidRPr="00544411">
        <w:rPr>
          <w:b/>
          <w:noProof/>
          <w:color w:val="000000"/>
        </w:rPr>
        <w:t xml:space="preserve">Preglednica 4: Skupni kazalniki rezultatov, za katere je bila opredeljena ciljna vrednost, in kazalniki rezultatov za posamezni </w:t>
      </w:r>
      <w:r w:rsidRPr="00544411">
        <w:rPr>
          <w:b/>
          <w:noProof/>
          <w:color w:val="000000"/>
        </w:rPr>
        <w:t>program, ki ustrezajo posebnemu cilju (po prednostnih naložbah in kategorijah regij)</w:t>
      </w:r>
      <w:r>
        <w:rPr>
          <w:color w:val="000000"/>
        </w:rPr>
        <w:t xml:space="preserve"> </w:t>
      </w:r>
      <w:r>
        <w:rPr>
          <w:noProof/>
          <w:color w:val="000000"/>
        </w:rPr>
        <w:t>(za ESS)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059"/>
        <w:gridCol w:w="861"/>
        <w:gridCol w:w="1202"/>
        <w:gridCol w:w="2850"/>
        <w:gridCol w:w="349"/>
        <w:gridCol w:w="316"/>
        <w:gridCol w:w="603"/>
        <w:gridCol w:w="1895"/>
        <w:gridCol w:w="789"/>
        <w:gridCol w:w="349"/>
        <w:gridCol w:w="316"/>
        <w:gridCol w:w="603"/>
        <w:gridCol w:w="716"/>
        <w:gridCol w:w="861"/>
      </w:tblGrid>
      <w:tr w:rsidR="0089032C" w:rsidTr="00426349">
        <w:trPr>
          <w:trHeight w:val="288"/>
          <w:tblHeader/>
        </w:trPr>
        <w:tc>
          <w:tcPr>
            <w:tcW w:w="0" w:type="auto"/>
            <w:gridSpan w:val="15"/>
            <w:shd w:val="clear" w:color="auto" w:fill="auto"/>
          </w:tcPr>
          <w:p w:rsidR="008D5009" w:rsidRPr="007B722E" w:rsidRDefault="00FE1A40"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9iv - </w:t>
            </w:r>
            <w:r>
              <w:rPr>
                <w:b/>
                <w:color w:val="000000"/>
                <w:sz w:val="16"/>
                <w:szCs w:val="16"/>
              </w:rPr>
              <w:t xml:space="preserve"> </w:t>
            </w:r>
            <w:r>
              <w:rPr>
                <w:b/>
                <w:noProof/>
                <w:color w:val="000000"/>
                <w:sz w:val="16"/>
                <w:szCs w:val="16"/>
              </w:rPr>
              <w:t>Izboljšanje dostopa do cenovno ugodnih, trajnostnih in visokokakovostnih storitev, vključno z zdravstvenimi in socialnimi storitvami s</w:t>
            </w:r>
            <w:r>
              <w:rPr>
                <w:b/>
                <w:noProof/>
                <w:color w:val="000000"/>
                <w:sz w:val="16"/>
                <w:szCs w:val="16"/>
              </w:rPr>
              <w:t>plošnega interesa</w:t>
            </w:r>
          </w:p>
        </w:tc>
      </w:tr>
      <w:tr w:rsidR="0089032C" w:rsidTr="00426349">
        <w:trPr>
          <w:trHeight w:val="288"/>
          <w:tblHeader/>
        </w:trPr>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tcW w:w="0" w:type="auto"/>
            <w:gridSpan w:val="3"/>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 xml:space="preserve">Ciljna vrednost (za </w:t>
            </w:r>
            <w:r w:rsidRPr="00E82FD2">
              <w:rPr>
                <w:b/>
                <w:noProof/>
                <w:color w:val="000000"/>
                <w:sz w:val="12"/>
                <w:szCs w:val="12"/>
              </w:rPr>
              <w:t>leto 2023)</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Pogostost poročanja</w:t>
            </w:r>
          </w:p>
        </w:tc>
      </w:tr>
      <w:tr w:rsidR="0089032C"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9.11</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Povprečno število obravnav na koordinatorja</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število</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250,00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Število</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160,00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9.12</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 xml:space="preserve">Delež vključenih, ki ob izhodu ne bodo vključeni v </w:t>
            </w:r>
            <w:r w:rsidRPr="008B6CD2">
              <w:rPr>
                <w:noProof/>
                <w:color w:val="000000"/>
                <w:sz w:val="8"/>
                <w:szCs w:val="8"/>
                <w:lang w:val="pt-PT"/>
              </w:rPr>
              <w:t>institucijo</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9.13</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vključenih starejših, ki ob izhodu ne bodo vključeni v institucijo</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85,00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9.14</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 xml:space="preserve">Delež vključenih </w:t>
            </w:r>
            <w:r w:rsidRPr="008B6CD2">
              <w:rPr>
                <w:noProof/>
                <w:color w:val="000000"/>
                <w:sz w:val="8"/>
                <w:szCs w:val="8"/>
                <w:lang w:val="pt-PT"/>
              </w:rPr>
              <w:t>odraslih in otrok, ki ob izhodu ne bodo vključeni v institucijo</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9.12</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vključenih, ki ob izhodu ne bodo vključeni v institucijo</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9.13</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vključenih starejših, ki ob izhodu ne bodo vključeni v institucijo</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85,00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9.14</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vključenih odraslih in otrok, ki ob izhodu ne bodo vključeni v institucijo</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FE1A40" w:rsidP="008D5009">
      <w:pPr>
        <w:pStyle w:val="ManualHeading2"/>
        <w:keepLines/>
        <w:spacing w:before="0" w:after="0"/>
        <w:rPr>
          <w:b w:val="0"/>
        </w:rPr>
      </w:pPr>
      <w:bookmarkStart w:id="1220" w:name="_Toc256001411"/>
      <w:bookmarkStart w:id="1221" w:name="_Toc256000922"/>
      <w:bookmarkStart w:id="1222" w:name="_Toc256000416"/>
      <w:r>
        <w:rPr>
          <w:noProof/>
        </w:rPr>
        <w:t>2.A.6 Ukrepi, ki jim je namenjena podpora v okviru prednostne naložbe</w:t>
      </w:r>
      <w:r>
        <w:rPr>
          <w:b w:val="0"/>
        </w:rPr>
        <w:t xml:space="preserve"> </w:t>
      </w:r>
      <w:r>
        <w:rPr>
          <w:b w:val="0"/>
          <w:noProof/>
        </w:rPr>
        <w:t>(po prednostnih naložbah)</w:t>
      </w:r>
      <w:bookmarkEnd w:id="1220"/>
      <w:bookmarkEnd w:id="1221"/>
      <w:bookmarkEnd w:id="1222"/>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1223" w:name="_Toc256001412"/>
      <w:bookmarkStart w:id="1224" w:name="_Toc256000923"/>
      <w:bookmarkStart w:id="1225" w:name="_Toc256000417"/>
      <w:r w:rsidRPr="0076169B">
        <w:rPr>
          <w:b/>
          <w:noProof/>
        </w:rPr>
        <w:t xml:space="preserve">2.A.6.1 Opis vrste in primerov ukrepov, ki jim je namenjena podpora, in njihovega </w:t>
      </w:r>
      <w:r w:rsidRPr="0076169B">
        <w:rPr>
          <w:b/>
          <w:noProof/>
        </w:rPr>
        <w:t>pričakovanega prispevka k posebnim ciljem, po potrebi vključno z opredelitvijo glavnih ciljnih skupin, posebnih ozemelj, na katera se nanašajo, in vrst upravičencev</w:t>
      </w:r>
      <w:bookmarkEnd w:id="1223"/>
      <w:bookmarkEnd w:id="1224"/>
      <w:bookmarkEnd w:id="122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2731"/>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9iv - Izboljšanje dostopa do cenovno ugodnih, trajnostnih in visokokakov</w:t>
            </w:r>
            <w:r w:rsidRPr="0012385C">
              <w:rPr>
                <w:noProof/>
                <w:sz w:val="18"/>
                <w:szCs w:val="18"/>
              </w:rPr>
              <w:t>ostnih storitev, vključno z zdravstvenimi in socialnimi storitvami splošnega interesa</w:t>
            </w:r>
          </w:p>
        </w:tc>
      </w:tr>
      <w:tr w:rsidR="0089032C" w:rsidTr="004375CA">
        <w:trPr>
          <w:trHeight w:val="170"/>
        </w:trPr>
        <w:tc>
          <w:tcPr>
            <w:tcW w:w="0" w:type="auto"/>
            <w:gridSpan w:val="2"/>
            <w:shd w:val="clear" w:color="auto" w:fill="auto"/>
          </w:tcPr>
          <w:p w:rsidR="0089032C" w:rsidRDefault="00FE1A40">
            <w:pPr>
              <w:spacing w:before="0" w:after="240"/>
              <w:jc w:val="left"/>
            </w:pPr>
            <w:r>
              <w:t>Poleg ukrepov, ki bodo financirani s ciljem vzpostavitve enotne vstopne točke, ki so natančneje predstavljeni v uvodu v prednostno naložbo, bo podpora namenjena tudi raz</w:t>
            </w:r>
            <w:r>
              <w:t>ličnim ukrepom za  razvoj integriranih skupnostnih oblik socialnih in zdravstvenih storitev na področju dolgotrajne oskrbe, razvoju in uveljavitvi učinkovitih modelov modernizacije socialnih in zdravstvenih storitev z namenom izvedbe procesa deinstituciona</w:t>
            </w:r>
            <w:r>
              <w:t>lizacije. Koordinacija procesa bo potekala preko enotne vstopne točke.</w:t>
            </w:r>
          </w:p>
          <w:p w:rsidR="0089032C" w:rsidRDefault="00FE1A40">
            <w:pPr>
              <w:spacing w:before="240" w:after="240"/>
              <w:jc w:val="left"/>
            </w:pPr>
            <w:r>
              <w:t>Slovenija potrebuje hitrejši razvoj storitev v skupnosti, ki so manj razvite kot institucionalne oblike varstva in pomoči. Eden od ključnih pogojev za izvedbo dezinstitucionalizacije je</w:t>
            </w:r>
            <w:r>
              <w:t xml:space="preserve"> povezati socialne in zdravstvene storitve na primarni ravni (povezava socialnih in zdravstvenih storitev pomoči na domu, dnevnega varstva in kratkotrajnih namestitev) in zagotoviti njihovo enakomerno dostopnost v urbanih in ruralnih okoljih. Ambiciozni na</w:t>
            </w:r>
            <w:r>
              <w:t>črti v zvezi s krepitvijo skupnostnih oblik pomoči in procese dezinstitucionalizacije bodo zahtevali tudi nujno izvedbo modernizacije izvajalskih mrež na socialnem in zdravstvenem področju, tudi in predvsem v povezavi izobraževanjem ter usposabljanjem kadr</w:t>
            </w:r>
            <w:r>
              <w:t>ov za oblikovanje in izvajanje novih skupnostnih oblik pomoči za posamezne ciljne skupine in krepitvijo sodelovanja med formalnimi in neformalnimi izvajalci (npr. skupnostne storitve za demenco, paliativna oskrba, razvoj in podpora institutu družinskega po</w:t>
            </w:r>
            <w:r>
              <w:t>močnika, obravnava v skupnosti za osebe s hudimi duševnimi motnjami).</w:t>
            </w:r>
          </w:p>
          <w:p w:rsidR="0089032C" w:rsidRDefault="00FE1A40">
            <w:pPr>
              <w:spacing w:before="240" w:after="240"/>
              <w:jc w:val="left"/>
            </w:pPr>
            <w:r>
              <w:t>Namen je omogočiti, da predvsem starejši ljudje lahko, ob ustrezni pomoči in podpori v skupnosti, čim dlje ostanejo v svojem lokalnem okolju ter da se del tistih, ki so zdaj v institucij</w:t>
            </w:r>
            <w:r>
              <w:t>ah (npr. osebe z dolgotrajnimi težavami v duševnem zdravju, otroci in mladostniki ter osebe z motnjo v duševnem razvoju, in osebe z več motnjami), vrne v lokalno okolje oziroma skupnost. V tem oziru bo nujno povezovanje z lokalnim okoljem predvsem z vidika</w:t>
            </w:r>
            <w:r>
              <w:t xml:space="preserve"> ugotavljanja dejanskih potreb in možnosti za podporo v skupnost. Pri tem bo treba izboljšati tudi sodelovanje z nevladnimi organizacijami, ki predstavljajo  pomemben potencial za povečanje dostopnosti do uporabnikov in za razvoj preventivnih in inovativni</w:t>
            </w:r>
            <w:r>
              <w:t>h skupnostnih storitev. Prav tako bo potrebno omogočiti obstoječim institucijam, da ustrezno preblikujejo svoje storitve. Želimo, da izvajalci institucionalnega varstva razvijajo in širijo svojo ponudbo s skupnostnimi storitvami za starejše, saj imajo za t</w:t>
            </w:r>
            <w:r>
              <w:t>o vso potrebno znanje in izkušnje. Pribljižno 30% domov za starejše danes že izvaja storitve v skupnosti, kar bi želeli razširiti vsaj na 50% izvajalcev institucionalnega varstva.</w:t>
            </w:r>
          </w:p>
          <w:p w:rsidR="0089032C" w:rsidRDefault="00FE1A40">
            <w:pPr>
              <w:spacing w:before="240" w:after="240"/>
              <w:jc w:val="left"/>
            </w:pPr>
            <w:r>
              <w:t>Ob tem bomo razvijali programe, prilagojene potrebam določenih ciljnih skupi</w:t>
            </w:r>
            <w:r>
              <w:t>n, z namenom, da se razvijejo skupnostne storitve, ki bodo zagotovile proces deinstitucionalizacije. (npr. populacija, ki je vključena v varstveno delovne centre, socialno varstvene zavode, posebne in kombinirane socialne zavode, zavode za usposabljanje, p</w:t>
            </w:r>
            <w:r>
              <w:t xml:space="preserve">otrebuje krizne nastanitve oz nastanitev ob izhodu iz sistema rejništva). Za nekatere od navedenih skupin namreč v okviru obstoječega sistema ni ustreznih prilagojenih  programov in storitev. Osebam, ki bodo premeščene iz institucij bo potrebno zagotoviti </w:t>
            </w:r>
            <w:r>
              <w:t>ustrezno podporo pri samostojnem življenju.</w:t>
            </w:r>
          </w:p>
          <w:p w:rsidR="0089032C" w:rsidRDefault="00FE1A40">
            <w:pPr>
              <w:spacing w:before="240" w:after="240"/>
              <w:jc w:val="left"/>
            </w:pPr>
            <w:r>
              <w:t xml:space="preserve">Ukrepi v okviru tega specifičnega cilja so povezani z Resolucijo o nacionalnem planu zdravstvenega varstva 2015 – 2020, zato se ne bodo izvajali, dokler se EK ne bo strinjala s tem, da je predhodna pogojenost </w:t>
            </w:r>
            <w:r>
              <w:t>izpolnjena.</w:t>
            </w:r>
          </w:p>
          <w:p w:rsidR="0089032C" w:rsidRDefault="00FE1A40" w:rsidP="00FE1A40">
            <w:pPr>
              <w:numPr>
                <w:ilvl w:val="0"/>
                <w:numId w:val="227"/>
              </w:numPr>
              <w:spacing w:before="240" w:after="0"/>
              <w:ind w:hanging="210"/>
              <w:jc w:val="left"/>
            </w:pPr>
            <w:r>
              <w:t xml:space="preserve">V podporo reformi dolgotrajne oskrbe bodo podprti naslednji ukrepi, namenjeni zlasti starejši populaciji: </w:t>
            </w:r>
          </w:p>
          <w:p w:rsidR="0089032C" w:rsidRDefault="00FE1A40" w:rsidP="00FE1A40">
            <w:pPr>
              <w:numPr>
                <w:ilvl w:val="1"/>
                <w:numId w:val="227"/>
              </w:numPr>
              <w:spacing w:before="0" w:after="0"/>
              <w:ind w:hanging="244"/>
              <w:jc w:val="left"/>
            </w:pPr>
            <w:r>
              <w:t xml:space="preserve">Izvedba pilotnih projektov, ki bodo podpirali prehod v izvajanje sistemskega zakona o dolgotrajni oskrbi, in vključujejo: </w:t>
            </w:r>
          </w:p>
          <w:p w:rsidR="0089032C" w:rsidRDefault="00FE1A40" w:rsidP="00FE1A40">
            <w:pPr>
              <w:numPr>
                <w:ilvl w:val="2"/>
                <w:numId w:val="227"/>
              </w:numPr>
              <w:spacing w:before="0" w:after="0"/>
              <w:ind w:hanging="210"/>
              <w:jc w:val="left"/>
            </w:pPr>
            <w:r>
              <w:t>vzpostavitev i</w:t>
            </w:r>
            <w:r>
              <w:t>n delovanje enotne vstopne točke;</w:t>
            </w:r>
          </w:p>
          <w:p w:rsidR="0089032C" w:rsidRDefault="00FE1A40" w:rsidP="00FE1A40">
            <w:pPr>
              <w:numPr>
                <w:ilvl w:val="2"/>
                <w:numId w:val="227"/>
              </w:numPr>
              <w:spacing w:before="240" w:after="240"/>
              <w:ind w:hanging="210"/>
              <w:jc w:val="left"/>
            </w:pPr>
            <w:r>
              <w:t>usposabljanja strokovnega osebja;</w:t>
            </w:r>
          </w:p>
          <w:p w:rsidR="0089032C" w:rsidRDefault="00FE1A40" w:rsidP="00FE1A40">
            <w:pPr>
              <w:numPr>
                <w:ilvl w:val="2"/>
                <w:numId w:val="227"/>
              </w:numPr>
              <w:spacing w:before="240" w:after="240"/>
              <w:ind w:hanging="210"/>
              <w:jc w:val="left"/>
            </w:pPr>
            <w:r>
              <w:t>razvoj z IKT podprtih storitev in IKT podporne strukture.</w:t>
            </w:r>
          </w:p>
          <w:p w:rsidR="0089032C" w:rsidRDefault="00FE1A40" w:rsidP="00FE1A40">
            <w:pPr>
              <w:numPr>
                <w:ilvl w:val="1"/>
                <w:numId w:val="227"/>
              </w:numPr>
              <w:spacing w:before="0" w:after="0"/>
              <w:ind w:hanging="244"/>
              <w:jc w:val="left"/>
            </w:pPr>
            <w:r>
              <w:t>Prilagoditev in preoblikovanje obstoječih mrež institucionalnega varstva ter vstop novih izvajalcev za nudenje skupnostnih storite</w:t>
            </w:r>
            <w:r>
              <w:t xml:space="preserve">v in programov za starejše, kar bo vključevalo zlasti: </w:t>
            </w:r>
          </w:p>
          <w:p w:rsidR="0089032C" w:rsidRDefault="00FE1A40" w:rsidP="00FE1A40">
            <w:pPr>
              <w:numPr>
                <w:ilvl w:val="2"/>
                <w:numId w:val="228"/>
              </w:numPr>
              <w:spacing w:before="240" w:after="240"/>
              <w:ind w:hanging="210"/>
              <w:jc w:val="left"/>
            </w:pPr>
            <w:r>
              <w:t>Izdelave analiz potreb v posamezni regiji, razvoj konceptov;</w:t>
            </w:r>
          </w:p>
          <w:p w:rsidR="0089032C" w:rsidRDefault="00FE1A40" w:rsidP="00FE1A40">
            <w:pPr>
              <w:numPr>
                <w:ilvl w:val="2"/>
                <w:numId w:val="228"/>
              </w:numPr>
              <w:spacing w:before="240" w:after="240"/>
              <w:ind w:hanging="210"/>
              <w:jc w:val="left"/>
            </w:pPr>
            <w:r>
              <w:t>Izobraževanje in usposabljanje osebja;</w:t>
            </w:r>
          </w:p>
          <w:p w:rsidR="0089032C" w:rsidRDefault="00FE1A40" w:rsidP="00FE1A40">
            <w:pPr>
              <w:numPr>
                <w:ilvl w:val="2"/>
                <w:numId w:val="228"/>
              </w:numPr>
              <w:spacing w:before="240" w:after="240"/>
              <w:ind w:hanging="210"/>
              <w:jc w:val="left"/>
            </w:pPr>
            <w:r>
              <w:t>Pilotna izvedba razvitih skupnostnih storitev z vključevanjem uporabnikov (en projekt na regijo za p</w:t>
            </w:r>
            <w:r>
              <w:t>reoblikovanje obstoječih mrež in en projekt na regijo za nove izvajalce skupnostnih storitev).</w:t>
            </w:r>
          </w:p>
          <w:p w:rsidR="0089032C" w:rsidRDefault="00FE1A40" w:rsidP="00FE1A40">
            <w:pPr>
              <w:numPr>
                <w:ilvl w:val="0"/>
                <w:numId w:val="227"/>
              </w:numPr>
              <w:spacing w:before="0" w:after="0"/>
              <w:ind w:hanging="210"/>
              <w:jc w:val="left"/>
            </w:pPr>
            <w:r>
              <w:t xml:space="preserve">Za zagotovitev skupnostnih storitev za odrasle in otroke, ki se jim omogoča deloma samostojno življenje: </w:t>
            </w:r>
          </w:p>
          <w:p w:rsidR="0089032C" w:rsidRDefault="00FE1A40" w:rsidP="00FE1A40">
            <w:pPr>
              <w:numPr>
                <w:ilvl w:val="1"/>
                <w:numId w:val="229"/>
              </w:numPr>
              <w:spacing w:before="0" w:after="0"/>
              <w:ind w:hanging="244"/>
              <w:jc w:val="left"/>
            </w:pPr>
            <w:r>
              <w:t xml:space="preserve">analiza potreb in stroškov ter potrebnih sprememb </w:t>
            </w:r>
            <w:r>
              <w:t>zakonodaje za spodbuditev izhoda iz institucij z razvojem mreže ključnih oseb;</w:t>
            </w:r>
          </w:p>
          <w:p w:rsidR="0089032C" w:rsidRDefault="00FE1A40" w:rsidP="00FE1A40">
            <w:pPr>
              <w:numPr>
                <w:ilvl w:val="1"/>
                <w:numId w:val="229"/>
              </w:numPr>
              <w:spacing w:before="0" w:after="240"/>
              <w:ind w:hanging="244"/>
              <w:jc w:val="left"/>
            </w:pPr>
            <w:r>
              <w:t>razvoj skupnostnih programov in storitev v procesu deinstitucionalizacije za posamezne ciljne skupine uporabnikov institucionalnega varstva s težavami v duševnem zdravju in duše</w:t>
            </w:r>
            <w:r>
              <w:t>vnem razvoju (zlasti populacija, ki je vključena v varstveno delovne centre, socialno varstvene zavode, posebne in kombinirane socialne zavode, zavode za usposabljanje, potrebuje krizne nastanitve oz nastanitev ob izhodu iz sistema rejništva), ki so sposob</w:t>
            </w:r>
            <w:r>
              <w:t>ni delno samostojnega življenja, vključno z razvojem alternativnih in inovativnih oblik bivanja za vse starostne skupine uporabnikov.</w:t>
            </w:r>
          </w:p>
          <w:p w:rsidR="0089032C" w:rsidRDefault="00FE1A40">
            <w:pPr>
              <w:spacing w:before="240" w:after="240"/>
              <w:jc w:val="left"/>
            </w:pPr>
            <w:r>
              <w:rPr>
                <w:b/>
                <w:bCs/>
              </w:rPr>
              <w:t>Ciljne skupine</w:t>
            </w:r>
            <w:r>
              <w:t>: strokovno in tehnično osebje v enotni vstopni točki, izvajalci storitev in programov ter osebe, ki potrebu</w:t>
            </w:r>
            <w:r>
              <w:t>jejo integrirane skupnostne storitve in programe</w:t>
            </w:r>
          </w:p>
          <w:p w:rsidR="0089032C" w:rsidRDefault="00FE1A40">
            <w:pPr>
              <w:spacing w:before="240" w:after="240"/>
              <w:jc w:val="left"/>
            </w:pPr>
            <w:r>
              <w:rPr>
                <w:b/>
                <w:bCs/>
              </w:rPr>
              <w:t xml:space="preserve">Upravičenci </w:t>
            </w:r>
            <w:r>
              <w:t>: javni izvajalci zdravstvenih in socialnih storitev in programov in njihove skupnosti, vzgojno izobraževalni zavodi, nevladne organizacije in humanitarne organizacije, institucije lokalnega in r</w:t>
            </w:r>
            <w:r>
              <w:t xml:space="preserve">egionalnega razvoja, zavodi in skupnosti zavodov, izvajalci socialnovarstvenih storitev in programov, mladinski centri, socialna podjetja, zaposlitveni centri, zasebne organizacije in socialni partnerji ter drugi, ki lahko s svojim delom in udejstvovanjem </w:t>
            </w:r>
            <w:r>
              <w:t>pripomorejo k izvajanju ukrepov prednostne naložbe.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1226" w:name="_Toc256001413"/>
      <w:bookmarkStart w:id="1227" w:name="_Toc256000924"/>
      <w:bookmarkStart w:id="1228" w:name="_Toc256000418"/>
      <w:r>
        <w:rPr>
          <w:b/>
          <w:noProof/>
          <w:color w:val="000000"/>
        </w:rPr>
        <w:t>2.A.6.2 Vodilna načela za izbiro operacij</w:t>
      </w:r>
      <w:bookmarkEnd w:id="1226"/>
      <w:bookmarkEnd w:id="1227"/>
      <w:bookmarkEnd w:id="122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2731"/>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9iv - Izboljšanje dostopa do cenovno ugodnih, trajnostnih in visokokakovostnih storitev, vključno z zdravstvenimi in socialnimi storitvami </w:t>
            </w:r>
            <w:r w:rsidRPr="00C23AD8">
              <w:rPr>
                <w:noProof/>
                <w:color w:val="000000"/>
                <w:sz w:val="18"/>
                <w:szCs w:val="18"/>
              </w:rPr>
              <w:t>splošnega interesa</w:t>
            </w:r>
          </w:p>
        </w:tc>
      </w:tr>
      <w:tr w:rsidR="0089032C" w:rsidTr="004375CA">
        <w:trPr>
          <w:trHeight w:val="170"/>
        </w:trPr>
        <w:tc>
          <w:tcPr>
            <w:tcW w:w="0" w:type="auto"/>
            <w:gridSpan w:val="2"/>
            <w:shd w:val="clear" w:color="auto" w:fill="auto"/>
          </w:tcPr>
          <w:p w:rsidR="0089032C" w:rsidRDefault="00FE1A40">
            <w:pPr>
              <w:spacing w:before="0" w:after="240"/>
              <w:jc w:val="left"/>
            </w:pPr>
            <w:r>
              <w:t>Za izbor prihodnjih ukrepov bodo veljala opredeljena horizontalna načela. Poleg teh pa bodo imeli pri izboru prednost projekti, ki bodo:</w:t>
            </w:r>
          </w:p>
          <w:p w:rsidR="0089032C" w:rsidRDefault="00FE1A40" w:rsidP="00FE1A40">
            <w:pPr>
              <w:numPr>
                <w:ilvl w:val="0"/>
                <w:numId w:val="230"/>
              </w:numPr>
              <w:spacing w:before="240" w:after="0"/>
              <w:ind w:hanging="210"/>
              <w:jc w:val="left"/>
            </w:pPr>
            <w:r>
              <w:t>obsegali območja z nižjo stopnjo pokritosti s skupnostnimi storitvami;</w:t>
            </w:r>
          </w:p>
          <w:p w:rsidR="0089032C" w:rsidRDefault="00FE1A40" w:rsidP="00FE1A40">
            <w:pPr>
              <w:numPr>
                <w:ilvl w:val="0"/>
                <w:numId w:val="230"/>
              </w:numPr>
              <w:spacing w:before="0" w:after="240"/>
              <w:ind w:hanging="210"/>
              <w:jc w:val="left"/>
            </w:pPr>
            <w:r>
              <w:t xml:space="preserve">spodbujali dostopnost za </w:t>
            </w:r>
            <w:r>
              <w:t>invalide;</w:t>
            </w:r>
          </w:p>
          <w:p w:rsidR="0089032C" w:rsidRDefault="00FE1A40" w:rsidP="00FE1A40">
            <w:pPr>
              <w:numPr>
                <w:ilvl w:val="0"/>
                <w:numId w:val="231"/>
              </w:numPr>
              <w:spacing w:before="240" w:after="240"/>
              <w:ind w:hanging="210"/>
              <w:jc w:val="left"/>
            </w:pPr>
            <w:r>
              <w:t>vključevali ključne deležnike;</w:t>
            </w:r>
          </w:p>
          <w:p w:rsidR="0089032C" w:rsidRDefault="00FE1A40" w:rsidP="00FE1A40">
            <w:pPr>
              <w:numPr>
                <w:ilvl w:val="0"/>
                <w:numId w:val="232"/>
              </w:numPr>
              <w:spacing w:before="240" w:after="240"/>
              <w:ind w:hanging="210"/>
              <w:jc w:val="left"/>
            </w:pPr>
            <w:r>
              <w:t>prispevali k izmenjavi izkušenj, rezultatov in dobrih praks na regionalni, nacionalni in transnacionalni ravni.</w:t>
            </w:r>
          </w:p>
          <w:p w:rsidR="0089032C" w:rsidRDefault="00FE1A40">
            <w:pPr>
              <w:spacing w:before="240" w:after="240"/>
              <w:jc w:val="left"/>
            </w:pPr>
            <w:r>
              <w:t>Nekatera specifična dodatna načela za izbor pa se bodo oblikovala ob izvedbi razpisa.</w:t>
            </w:r>
          </w:p>
          <w:p w:rsidR="0089032C" w:rsidRDefault="00FE1A40">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1229" w:name="_Toc256001414"/>
      <w:bookmarkStart w:id="1230" w:name="_Toc256000925"/>
      <w:bookmarkStart w:id="1231" w:name="_Toc256000419"/>
      <w:r>
        <w:rPr>
          <w:b/>
          <w:noProof/>
        </w:rPr>
        <w:t xml:space="preserve">2.A.6.3 </w:t>
      </w:r>
      <w:r>
        <w:rPr>
          <w:b/>
          <w:noProof/>
        </w:rPr>
        <w:t>Načrtovana uporaba finančnih instrumentov</w:t>
      </w:r>
      <w:r>
        <w:rPr>
          <w:b/>
        </w:rPr>
        <w:t xml:space="preserve"> </w:t>
      </w:r>
      <w:r>
        <w:rPr>
          <w:i w:val="0"/>
          <w:noProof/>
        </w:rPr>
        <w:t>(če je primerno)</w:t>
      </w:r>
      <w:bookmarkEnd w:id="1229"/>
      <w:bookmarkEnd w:id="1230"/>
      <w:bookmarkEnd w:id="123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2731"/>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9iv - Izboljšanje dostopa do cenovno ugodnih, trajnostnih in visokokakovostnih storitev, vključno z zdravstvenimi in socialnimi storitvami splošnega interesa</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1232" w:name="_Toc256001415"/>
      <w:bookmarkStart w:id="1233" w:name="_Toc256000926"/>
      <w:bookmarkStart w:id="1234" w:name="_Toc256000420"/>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232"/>
      <w:bookmarkEnd w:id="1233"/>
      <w:bookmarkEnd w:id="123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2731"/>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9iv - Izboljšanje dostopa do cenovno ugodnih, trajnostnih in visokokakovostnih storitev, vključno z zdravstvenimi in socialnimi storitvami splošnega interesa</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1235" w:name="_Toc256001416"/>
      <w:bookmarkStart w:id="1236" w:name="_Toc256000927"/>
      <w:bookmarkStart w:id="1237" w:name="_Toc256000421"/>
      <w:r>
        <w:rPr>
          <w:b/>
          <w:noProof/>
          <w:color w:val="000000"/>
        </w:rPr>
        <w:t>2.A.6.5 Kazalniki učinka, razčlenjeni po prednostnih naložbah in, če je primerno, po kategorijah regij</w:t>
      </w:r>
      <w:bookmarkEnd w:id="1235"/>
      <w:bookmarkEnd w:id="1236"/>
      <w:bookmarkEnd w:id="1237"/>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razčlenjeno po kategorijah regij za ESS in, </w:t>
      </w:r>
      <w:r>
        <w:rPr>
          <w:noProof/>
          <w:color w:val="000000"/>
        </w:rPr>
        <w:t>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516"/>
        <w:gridCol w:w="1248"/>
        <w:gridCol w:w="667"/>
        <w:gridCol w:w="2792"/>
        <w:gridCol w:w="635"/>
        <w:gridCol w:w="562"/>
        <w:gridCol w:w="1190"/>
        <w:gridCol w:w="1220"/>
        <w:gridCol w:w="1721"/>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1238" w:name="_Toc256001417"/>
            <w:bookmarkStart w:id="1239" w:name="_Toc256000928"/>
            <w:bookmarkStart w:id="1240" w:name="_Toc256000422"/>
            <w:r>
              <w:rPr>
                <w:b/>
                <w:i w:val="0"/>
                <w:noProof/>
                <w:color w:val="000000"/>
                <w:sz w:val="16"/>
                <w:szCs w:val="16"/>
              </w:rPr>
              <w:t>Prednostna naložba</w:t>
            </w:r>
            <w:bookmarkEnd w:id="1238"/>
            <w:bookmarkEnd w:id="1239"/>
            <w:bookmarkEnd w:id="1240"/>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1241" w:name="_Toc256001418"/>
            <w:bookmarkStart w:id="1242" w:name="_Toc256000929"/>
            <w:bookmarkStart w:id="1243" w:name="_Toc256000423"/>
            <w:r w:rsidRPr="005D6B15">
              <w:rPr>
                <w:b/>
                <w:i w:val="0"/>
                <w:noProof/>
                <w:color w:val="000000"/>
                <w:sz w:val="16"/>
                <w:szCs w:val="16"/>
              </w:rPr>
              <w:t>9iv - Izboljšanje dostopa do cenovno ugodnih, trajnostnih in visokokakovostnih storitev, vključno z zdravstvenimi in socialnimi storitvami splošnega interesa</w:t>
            </w:r>
            <w:bookmarkEnd w:id="1241"/>
            <w:bookmarkEnd w:id="1242"/>
            <w:bookmarkEnd w:id="1243"/>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 xml:space="preserve">Kategorija </w:t>
            </w:r>
            <w:r>
              <w:rPr>
                <w:b/>
                <w:noProof/>
                <w:color w:val="000000"/>
                <w:sz w:val="16"/>
                <w:szCs w:val="16"/>
              </w:rPr>
              <w:t>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9.15</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zaposlenih koordinatorjev v enotni vstopni točki</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9.16</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747,00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9.17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 starejših</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600,00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9.18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 odraslih in otrok</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147,00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9.16</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9.17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 starejših</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400,00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9.18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 odraslih in otrok</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1244" w:name="_Toc256001419"/>
      <w:bookmarkStart w:id="1245" w:name="_Toc256000930"/>
      <w:bookmarkStart w:id="1246" w:name="_Toc256000424"/>
      <w:r>
        <w:rPr>
          <w:noProof/>
        </w:rPr>
        <w:t xml:space="preserve">2.A.4 Prednostna </w:t>
      </w:r>
      <w:r>
        <w:rPr>
          <w:noProof/>
        </w:rPr>
        <w:t>naložba</w:t>
      </w:r>
      <w:bookmarkEnd w:id="1244"/>
      <w:bookmarkEnd w:id="1245"/>
      <w:bookmarkEnd w:id="124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1973"/>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9v</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Spodbujanje socialnega podjetništva in poklicnega vključevanja v socialna podjetja ter socialnega in solidarnega gospodarstva, da bi vsem olajšali dostop do zaposlitve</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1247" w:name="_Toc256001420"/>
      <w:bookmarkStart w:id="1248" w:name="_Toc256000931"/>
      <w:bookmarkStart w:id="1249" w:name="_Toc256000425"/>
      <w:r>
        <w:rPr>
          <w:noProof/>
        </w:rPr>
        <w:t xml:space="preserve">2.A.5 Posebni </w:t>
      </w:r>
      <w:r>
        <w:rPr>
          <w:noProof/>
        </w:rPr>
        <w:t>cilji, ki ustrezajo prednostni naložbi, in pričakovani rezultati</w:t>
      </w:r>
      <w:bookmarkEnd w:id="1247"/>
      <w:bookmarkEnd w:id="1248"/>
      <w:bookmarkEnd w:id="124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Povečati obseg dejavnosti in zaposlitve v sektorju socialnega podjetništva</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 xml:space="preserve">Rezultati, ki naj bi jih države članice dosegle s podporo </w:t>
            </w:r>
            <w:r>
              <w:rPr>
                <w:b/>
                <w:noProof/>
                <w:sz w:val="18"/>
                <w:szCs w:val="18"/>
              </w:rPr>
              <w:t>Unije</w:t>
            </w:r>
          </w:p>
        </w:tc>
        <w:tc>
          <w:tcPr>
            <w:tcW w:w="0" w:type="auto"/>
            <w:shd w:val="clear" w:color="auto" w:fill="auto"/>
          </w:tcPr>
          <w:p w:rsidR="0089032C" w:rsidRDefault="00FE1A40">
            <w:pPr>
              <w:spacing w:before="0" w:after="240"/>
              <w:jc w:val="left"/>
            </w:pPr>
            <w:r>
              <w:t>Aktivnosti za oživitev socialnega podjetništva v Sloveniji v zadnjih nekaj letih sovpadajo z začetki gospodarske krize, ki so spodbudili iskanje drugačnih, trajnih in bolj družbeno odgovornih poslovnih modelov v gospodarskih družbah, ki bi odprli nov</w:t>
            </w:r>
            <w:r>
              <w:t>e možnosti za zaposlovanje naraščajočega števila brezposelnih, predvsem tistih, ki za svojo delovno vključenost potrebujejo prilagojeno delovno okolje. Prav tako je socialno podjetništvo s svojimi načeli v Sloveniji vedno bolj prepoznano kot tista organiza</w:t>
            </w:r>
            <w:r>
              <w:t>cijska oblika podjetništva, ki lahko ustrezno odgovori na naraščajočo potrebo po socialnih inovacijah in razvoju novih, predvsem socialnih storitev in produktov ter je močno vpeta v regionalno in lokalno okolje.</w:t>
            </w:r>
          </w:p>
          <w:p w:rsidR="0089032C" w:rsidRDefault="00FE1A40">
            <w:pPr>
              <w:spacing w:before="240" w:after="240"/>
              <w:jc w:val="left"/>
            </w:pPr>
            <w:r>
              <w:t xml:space="preserve">Ker je socialno podjetništvo v Sloveniji še </w:t>
            </w:r>
            <w:r>
              <w:t>v fazi razvoja[103], je treba v prvi fazi zagotoviti ustrezne pogoje in podporno okolje za nastanek močnih in vzdržnih socialnih podjetij, ki se bodo ustrezno razvijala, kakovostno odzivala na potrebe ter bodo imela dovolj potenciala in znanja za razvoj st</w:t>
            </w:r>
            <w:r>
              <w:t>oritev in nudenje zaposlitev ter podporo osebam, ki ne morejo konkurirati običajnim zahtevam na trgu dela.</w:t>
            </w:r>
          </w:p>
          <w:p w:rsidR="0089032C" w:rsidRDefault="00FE1A40">
            <w:pPr>
              <w:spacing w:before="240" w:after="240"/>
              <w:jc w:val="left"/>
            </w:pPr>
            <w:r>
              <w:t>OECD[104] ugotavlja, da so v Sloveniji zaviralni dejavniki razvoja socialnega podjetništva med drugim tudi v pomanjkanju sposobnosti organizacij soci</w:t>
            </w:r>
            <w:r>
              <w:t>alne ekonomije. Pomembna je ugotovitev, da je velik del ovir za razvoj posledica pomanjkljivosti splošnih podjetniških znanj.  </w:t>
            </w:r>
          </w:p>
          <w:p w:rsidR="0089032C" w:rsidRDefault="00FE1A40">
            <w:pPr>
              <w:spacing w:before="240" w:after="240"/>
              <w:jc w:val="left"/>
            </w:pPr>
            <w:r>
              <w:t xml:space="preserve">Socialna podjetja lahko ponudijo rešitve za povečanje dostopnosti do socialnih storitev, predvsem tistih, povezanih s staranjem </w:t>
            </w:r>
            <w:r>
              <w:t>prebivalstva in dolgotrajno oskrbo v okviru procesa deinstitucionalizacije, pa tudi drugih storitev z namenom zagotavljanja boljše socialne vključenosti na regionalnem, predvsem pa na lokalnem nivoju. Omogočajo lahko tudi usposabljanje in zaposlovanje tist</w:t>
            </w:r>
            <w:r>
              <w:t>ih oseb, ki so bile vključene v programe socialne aktivacije, vendar se kljub doseženem napredku še ne morejo vključiti na trg dela pa tudi drugim težje zaposljivim osebam, ki se zaradi različnih razlogov ne morejo neposredno vključiti na trg dela.</w:t>
            </w:r>
          </w:p>
          <w:p w:rsidR="0089032C" w:rsidRDefault="00FE1A40">
            <w:pPr>
              <w:spacing w:before="240" w:after="240"/>
              <w:jc w:val="left"/>
            </w:pPr>
            <w:r>
              <w:rPr>
                <w:b/>
                <w:bCs/>
              </w:rPr>
              <w:t>Regijsk</w:t>
            </w:r>
            <w:r>
              <w:rPr>
                <w:b/>
                <w:bCs/>
              </w:rPr>
              <w:t>a porazdeljenost socialnih podjetij</w:t>
            </w:r>
            <w:r>
              <w:t xml:space="preserve"> v evidenci MDDSZ[105] kaže na to, da ta močno prevladujejo v KRVS, kjer ima sedež kar 72% socialnih podjetij v evidenci (prevladujoč tip je B). To je predvsem odraz slabšanja gospodarske slike v tem delu Slovenije in je </w:t>
            </w:r>
            <w:r>
              <w:t>neposredno povezano s porastom brezposelnosti, pa tudi zaradi izvajanja Zakona o razvojni podpori Pomurski regiji, ki je kot pogoj za prijavo na javni razpis za spodbujanje socialnega podjetništva zahteval sedež socialnega podjetja v tej regiji. K ustanavl</w:t>
            </w:r>
            <w:r>
              <w:t xml:space="preserve">janju socialnih podjetij so prispevale tudi spodbude MDDSZ v okviru javnih del v jeseni leta 2013, in sicer za zaposlovanje dolgotrajno brezposelnih v socialnih podjetjih in potencialnih socialnih podjetij, ki so pogojevale spodbude s finančnim prispevkom </w:t>
            </w:r>
            <w:r>
              <w:t>občin. Na slednje so se dobro odzvale predvsem občine iz KRVS, predvsem zaradi perečega povečanja brezposelnosti.</w:t>
            </w:r>
          </w:p>
          <w:p w:rsidR="0089032C" w:rsidRDefault="00FE1A40">
            <w:pPr>
              <w:spacing w:before="240" w:after="240"/>
              <w:jc w:val="left"/>
            </w:pPr>
            <w:r>
              <w:t>Ukrepi tega prednostne naložbe se bodo ustrezno dopolnjevali z ukrepi prednostne osi 3, torej z ukrepi s področja povečevanja konkurenčnosti s</w:t>
            </w:r>
            <w:r>
              <w:t>ocialnih podjetij (npr. možnost dostopa do virov financiranja, in drugih podpornih storitev za podjetja,…).</w:t>
            </w:r>
          </w:p>
          <w:p w:rsidR="0089032C" w:rsidRDefault="00FE1A40">
            <w:pPr>
              <w:spacing w:before="240" w:after="240"/>
              <w:jc w:val="left"/>
            </w:pPr>
            <w:r>
              <w:t>V okviru tega specifičnega cilja pričakujemo naslednji rezultat:</w:t>
            </w:r>
          </w:p>
          <w:p w:rsidR="0089032C" w:rsidRDefault="00FE1A40" w:rsidP="00FE1A40">
            <w:pPr>
              <w:numPr>
                <w:ilvl w:val="0"/>
                <w:numId w:val="236"/>
              </w:numPr>
              <w:spacing w:before="240" w:after="240"/>
              <w:ind w:hanging="210"/>
              <w:jc w:val="left"/>
            </w:pPr>
            <w:r>
              <w:t>povečati delež zaposlenih od vključenih v ukrepe za spodbujanje socialnega podjetni</w:t>
            </w:r>
            <w:r>
              <w:t>štva.</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88"/>
        <w:gridCol w:w="925"/>
        <w:gridCol w:w="1291"/>
        <w:gridCol w:w="3062"/>
        <w:gridCol w:w="349"/>
        <w:gridCol w:w="316"/>
        <w:gridCol w:w="603"/>
        <w:gridCol w:w="2068"/>
        <w:gridCol w:w="808"/>
        <w:gridCol w:w="385"/>
        <w:gridCol w:w="349"/>
        <w:gridCol w:w="665"/>
        <w:gridCol w:w="738"/>
        <w:gridCol w:w="1022"/>
      </w:tblGrid>
      <w:tr w:rsidR="0089032C" w:rsidTr="00426349">
        <w:trPr>
          <w:trHeight w:val="288"/>
          <w:tblHeader/>
        </w:trPr>
        <w:tc>
          <w:tcPr>
            <w:tcW w:w="0" w:type="auto"/>
            <w:gridSpan w:val="15"/>
            <w:shd w:val="clear" w:color="auto" w:fill="auto"/>
          </w:tcPr>
          <w:p w:rsidR="008D5009" w:rsidRPr="007B722E" w:rsidRDefault="00FE1A40"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9v - </w:t>
            </w:r>
            <w:r>
              <w:rPr>
                <w:b/>
                <w:color w:val="000000"/>
                <w:sz w:val="16"/>
                <w:szCs w:val="16"/>
              </w:rPr>
              <w:t xml:space="preserve"> </w:t>
            </w:r>
            <w:r>
              <w:rPr>
                <w:b/>
                <w:noProof/>
                <w:color w:val="000000"/>
                <w:sz w:val="16"/>
                <w:szCs w:val="16"/>
              </w:rPr>
              <w:t>Spodbujanje socialnega podjetništva in poklicnega vključevanja v socialna podjetja ter socialnega in solidarnega gospodarstva, da bi vsem olajšali dostop do zaposlitve</w:t>
            </w:r>
          </w:p>
        </w:tc>
      </w:tr>
      <w:tr w:rsidR="0089032C" w:rsidTr="00426349">
        <w:trPr>
          <w:trHeight w:val="288"/>
          <w:tblHeader/>
        </w:trPr>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Skupni kazalnik</w:t>
            </w:r>
            <w:r w:rsidRPr="00E82FD2">
              <w:rPr>
                <w:b/>
                <w:noProof/>
                <w:color w:val="000000"/>
                <w:sz w:val="12"/>
                <w:szCs w:val="12"/>
                <w:lang w:val="pt-PT"/>
              </w:rPr>
              <w:t xml:space="preserve"> učinka, ki je osnova za opredelitev ciljne vrednosti</w:t>
            </w:r>
          </w:p>
        </w:tc>
        <w:tc>
          <w:tcPr>
            <w:tcW w:w="0" w:type="auto"/>
            <w:gridSpan w:val="3"/>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Pogostost poročanja</w:t>
            </w:r>
          </w:p>
        </w:tc>
      </w:tr>
      <w:tr w:rsidR="0089032C"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9.21</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 xml:space="preserve">Delež oseb, ki </w:t>
            </w:r>
            <w:r w:rsidRPr="008B6CD2">
              <w:rPr>
                <w:noProof/>
                <w:color w:val="000000"/>
                <w:sz w:val="8"/>
                <w:szCs w:val="8"/>
                <w:lang w:val="pt-PT"/>
              </w:rPr>
              <w:t>bodo zaposleni ob izhodu</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MDDSZ</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9.21</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oseb, ki bodo zaposleni ob izhodu</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25,00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MDDSZ</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FE1A40" w:rsidP="008D5009">
      <w:pPr>
        <w:pStyle w:val="ManualHeading2"/>
        <w:keepLines/>
        <w:spacing w:before="0" w:after="0"/>
        <w:rPr>
          <w:b w:val="0"/>
        </w:rPr>
      </w:pPr>
      <w:bookmarkStart w:id="1250" w:name="_Toc256001421"/>
      <w:bookmarkStart w:id="1251" w:name="_Toc256000932"/>
      <w:bookmarkStart w:id="1252" w:name="_Toc256000426"/>
      <w:r>
        <w:rPr>
          <w:noProof/>
        </w:rPr>
        <w:t xml:space="preserve">2.A.6 Ukrepi, ki jim je namenjena podpora v okviru </w:t>
      </w:r>
      <w:r>
        <w:rPr>
          <w:noProof/>
        </w:rPr>
        <w:t>prednostne naložbe</w:t>
      </w:r>
      <w:r>
        <w:rPr>
          <w:b w:val="0"/>
        </w:rPr>
        <w:t xml:space="preserve"> </w:t>
      </w:r>
      <w:r>
        <w:rPr>
          <w:b w:val="0"/>
          <w:noProof/>
        </w:rPr>
        <w:t>(po prednostnih naložbah)</w:t>
      </w:r>
      <w:bookmarkEnd w:id="1250"/>
      <w:bookmarkEnd w:id="1251"/>
      <w:bookmarkEnd w:id="1252"/>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1253" w:name="_Toc256001422"/>
      <w:bookmarkStart w:id="1254" w:name="_Toc256000933"/>
      <w:bookmarkStart w:id="1255" w:name="_Toc256000427"/>
      <w:r w:rsidRPr="0076169B">
        <w:rPr>
          <w:b/>
          <w:noProof/>
        </w:rPr>
        <w:t xml:space="preserve">2.A.6.1 Opis vrste in primerov ukrepov, ki jim je namenjena podpora, in njihovega pričakovanega prispevka k posebnim ciljem, po potrebi vključno z opredelitvijo glavnih ciljnih skupin, posebnih ozemelj, na </w:t>
      </w:r>
      <w:r w:rsidRPr="0076169B">
        <w:rPr>
          <w:b/>
          <w:noProof/>
        </w:rPr>
        <w:t>katera se nanašajo, in vrst upravičencev</w:t>
      </w:r>
      <w:bookmarkEnd w:id="1253"/>
      <w:bookmarkEnd w:id="1254"/>
      <w:bookmarkEnd w:id="125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2871"/>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9v - Spodbujanje socialnega podjetništva in poklicnega vključevanja v socialna podjetja ter socialnega in solidarnega gospodarstva, da bi vsem olajšali dostop do zaposlitve</w:t>
            </w:r>
          </w:p>
        </w:tc>
      </w:tr>
      <w:tr w:rsidR="0089032C" w:rsidTr="004375CA">
        <w:trPr>
          <w:trHeight w:val="170"/>
        </w:trPr>
        <w:tc>
          <w:tcPr>
            <w:tcW w:w="0" w:type="auto"/>
            <w:gridSpan w:val="2"/>
            <w:shd w:val="clear" w:color="auto" w:fill="auto"/>
          </w:tcPr>
          <w:p w:rsidR="0089032C" w:rsidRDefault="00FE1A40">
            <w:pPr>
              <w:spacing w:before="0" w:after="240"/>
              <w:jc w:val="left"/>
            </w:pPr>
            <w:r>
              <w:t>Na podlagi intenzivnih</w:t>
            </w:r>
            <w:r>
              <w:t xml:space="preserve"> pogajanj države s socialnimi partnerji, je država v letu 2013 sprejela Strategijo razvoja socialnega podjetništva za obdobje 2013-2016[106], ki definira tri strateške razvojne cilje socialnega podjetništva, in sicer povečanje prepoznavnosti socialnega pod</w:t>
            </w:r>
            <w:r>
              <w:t>jetništva in vedenje o načelih socialnega podjetništva, nadgradnja obstoječega podpornega okolja za podjetništvo in  spodbujanje zaposlovanja ranljivih skupin na trgu dela.  V skladu s strategijo je za obdobje 2014 - 2015 sprejela tudi Program ukrepov za l</w:t>
            </w:r>
            <w:r>
              <w:t>eti 2014 –2015[107] za izvajanje strategije razvoja socialnega podjetništva, ki med drugim predvideva izvajanje ukrepov predvidenih v okviru te prednostne naložbe.</w:t>
            </w:r>
          </w:p>
          <w:p w:rsidR="0089032C" w:rsidRDefault="00FE1A40">
            <w:pPr>
              <w:spacing w:before="240" w:after="240"/>
              <w:jc w:val="left"/>
            </w:pPr>
            <w:r>
              <w:t>V okviru te prednostne naložbe je podpora namenjena:</w:t>
            </w:r>
          </w:p>
          <w:p w:rsidR="0089032C" w:rsidRDefault="00FE1A40" w:rsidP="00FE1A40">
            <w:pPr>
              <w:numPr>
                <w:ilvl w:val="0"/>
                <w:numId w:val="233"/>
              </w:numPr>
              <w:spacing w:before="240" w:after="0"/>
              <w:ind w:hanging="210"/>
              <w:jc w:val="left"/>
            </w:pPr>
            <w:r>
              <w:t xml:space="preserve">Podporni shemi, ki vključuje programe </w:t>
            </w:r>
            <w:r>
              <w:t>usposabljanj, izobraževanj, mentorstva ter svetovanj za vse deležnike v okviru socialnega podjetništva, mreženju, promociji, itd.;</w:t>
            </w:r>
          </w:p>
          <w:p w:rsidR="0089032C" w:rsidRDefault="00FE1A40" w:rsidP="00FE1A40">
            <w:pPr>
              <w:numPr>
                <w:ilvl w:val="0"/>
                <w:numId w:val="233"/>
              </w:numPr>
              <w:spacing w:before="0" w:after="0"/>
              <w:ind w:hanging="210"/>
              <w:jc w:val="left"/>
            </w:pPr>
            <w:r>
              <w:t>Vključevanju ranljivih skupin v socialna podjetja (informiranje, motiviranje in podpora pri vključevanju v zaposlitev v socia</w:t>
            </w:r>
            <w:r>
              <w:t>lnih podjetjih ali pri vključevanju v delovna usposabljanja za osebe iz posameznih ranljivih skupin);</w:t>
            </w:r>
          </w:p>
          <w:p w:rsidR="0089032C" w:rsidRDefault="00FE1A40" w:rsidP="00FE1A40">
            <w:pPr>
              <w:numPr>
                <w:ilvl w:val="0"/>
                <w:numId w:val="233"/>
              </w:numPr>
              <w:spacing w:before="0" w:after="240"/>
              <w:ind w:hanging="210"/>
              <w:jc w:val="left"/>
            </w:pPr>
            <w:r>
              <w:t>Razvoj dejavnosti in zaposlovanje v obstoječih ali novih socialnih podjetjih z namenom razvoja skupnostnih oblik nege in skrbi za ciljne skupine, še poseb</w:t>
            </w:r>
            <w:r>
              <w:t>ej v povezavi z ukrepi prve in druge prednostne naložbe.</w:t>
            </w:r>
          </w:p>
          <w:p w:rsidR="0089032C" w:rsidRDefault="00FE1A40">
            <w:pPr>
              <w:spacing w:before="240" w:after="240"/>
              <w:jc w:val="left"/>
            </w:pPr>
            <w:r>
              <w:rPr>
                <w:b/>
                <w:bCs/>
              </w:rPr>
              <w:t>Ciljne skupine</w:t>
            </w:r>
            <w:r>
              <w:t>: Socialna podjetja, ciljne skupine v skladu z Zakonom o socialnem podjetništvu in tiste, ki bodo zaključile programe socialne aktivacije.</w:t>
            </w:r>
          </w:p>
          <w:p w:rsidR="0089032C" w:rsidRDefault="00FE1A40">
            <w:pPr>
              <w:spacing w:before="240" w:after="240"/>
              <w:jc w:val="left"/>
            </w:pPr>
            <w:r>
              <w:rPr>
                <w:b/>
                <w:bCs/>
              </w:rPr>
              <w:t>Upravičenci</w:t>
            </w:r>
            <w:r>
              <w:t>: Socialna podjetja, regionalne raz</w:t>
            </w:r>
            <w:r>
              <w:t>vojne agencije, točke VEM, nevladne organizacije, socialni partnerji, zbornice in združenja ter druge razvojne institucije na regionalni ravni), javne agencije (npr. SPIRIT, itd.), nosilci socialnih inovacij in drugi, ki lahko s svojim delovanjem prispevaj</w:t>
            </w:r>
            <w:r>
              <w:t>o k dosegi ciljev prednostne naložbe.</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1256" w:name="_Toc256001423"/>
      <w:bookmarkStart w:id="1257" w:name="_Toc256000934"/>
      <w:bookmarkStart w:id="1258" w:name="_Toc256000428"/>
      <w:r>
        <w:rPr>
          <w:b/>
          <w:noProof/>
          <w:color w:val="000000"/>
        </w:rPr>
        <w:t>2.A.6.2 Vodilna načela za izbiro operacij</w:t>
      </w:r>
      <w:bookmarkEnd w:id="1256"/>
      <w:bookmarkEnd w:id="1257"/>
      <w:bookmarkEnd w:id="125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2871"/>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9v - Spodbujanje socialnega podjetništva in poklicnega vključevanja v socialna podjetja ter socialnega in solidarnega gospodarstva, da bi vsem olajšali</w:t>
            </w:r>
            <w:r w:rsidRPr="00C23AD8">
              <w:rPr>
                <w:noProof/>
                <w:color w:val="000000"/>
                <w:sz w:val="18"/>
                <w:szCs w:val="18"/>
              </w:rPr>
              <w:t xml:space="preserve"> dostop do zaposlitve</w:t>
            </w:r>
          </w:p>
        </w:tc>
      </w:tr>
      <w:tr w:rsidR="0089032C" w:rsidTr="004375CA">
        <w:trPr>
          <w:trHeight w:val="170"/>
        </w:trPr>
        <w:tc>
          <w:tcPr>
            <w:tcW w:w="0" w:type="auto"/>
            <w:gridSpan w:val="2"/>
            <w:shd w:val="clear" w:color="auto" w:fill="auto"/>
          </w:tcPr>
          <w:p w:rsidR="0089032C" w:rsidRDefault="00FE1A40">
            <w:pPr>
              <w:spacing w:before="0" w:after="240"/>
              <w:jc w:val="left"/>
            </w:pPr>
            <w:r>
              <w:t>Za izbor prihodnjih ukrepov bodo veljala opredeljena horizontalna načela. Poleg teh pa bodo imeli pri izboru prednost tista  socialna podjetja oziroma njihovi konzorciji, ki bodo: </w:t>
            </w:r>
          </w:p>
          <w:p w:rsidR="0089032C" w:rsidRDefault="00FE1A40" w:rsidP="00FE1A40">
            <w:pPr>
              <w:numPr>
                <w:ilvl w:val="0"/>
                <w:numId w:val="234"/>
              </w:numPr>
              <w:spacing w:before="240" w:after="240"/>
              <w:ind w:hanging="210"/>
              <w:jc w:val="left"/>
            </w:pPr>
            <w:r>
              <w:t xml:space="preserve">lahko zagotavljala trajne zaposlitve tudi po izteku </w:t>
            </w:r>
            <w:r>
              <w:t>obdobja veljavnosti podpore;</w:t>
            </w:r>
          </w:p>
          <w:p w:rsidR="0089032C" w:rsidRDefault="00FE1A40" w:rsidP="00FE1A40">
            <w:pPr>
              <w:numPr>
                <w:ilvl w:val="0"/>
                <w:numId w:val="235"/>
              </w:numPr>
              <w:spacing w:before="240" w:after="0"/>
              <w:ind w:hanging="210"/>
              <w:jc w:val="left"/>
            </w:pPr>
            <w:r>
              <w:t>imela izdelano analizo potreb in potencialov na strani ponudbe in povpraševanja;</w:t>
            </w:r>
          </w:p>
          <w:p w:rsidR="0089032C" w:rsidRDefault="00FE1A40" w:rsidP="00FE1A40">
            <w:pPr>
              <w:numPr>
                <w:ilvl w:val="0"/>
                <w:numId w:val="235"/>
              </w:numPr>
              <w:spacing w:before="0" w:after="0"/>
              <w:ind w:hanging="210"/>
              <w:jc w:val="left"/>
            </w:pPr>
            <w:r>
              <w:t>ustanovljena s strani ranljivih skupin, od česar bodo odvisni tudi pogoji za dodeljevanje sredstev (tip in višina);</w:t>
            </w:r>
          </w:p>
          <w:p w:rsidR="0089032C" w:rsidRDefault="00FE1A40" w:rsidP="00FE1A40">
            <w:pPr>
              <w:numPr>
                <w:ilvl w:val="0"/>
                <w:numId w:val="235"/>
              </w:numPr>
              <w:spacing w:before="0" w:after="0"/>
              <w:ind w:hanging="210"/>
              <w:jc w:val="left"/>
            </w:pPr>
            <w:r>
              <w:t xml:space="preserve">razširjali inovativne rešitve </w:t>
            </w:r>
            <w:r>
              <w:t>za obravnavo potreb ranljivih skupin;</w:t>
            </w:r>
          </w:p>
          <w:p w:rsidR="0089032C" w:rsidRDefault="00FE1A40" w:rsidP="00FE1A40">
            <w:pPr>
              <w:numPr>
                <w:ilvl w:val="0"/>
                <w:numId w:val="235"/>
              </w:numPr>
              <w:spacing w:before="0" w:after="240"/>
              <w:ind w:hanging="210"/>
              <w:jc w:val="left"/>
            </w:pPr>
            <w:r>
              <w:t>prednostno obravnavala področja, relevantna za zeleno gospodarstvo in bodo vključevala širše cilje trajnostnega razvoja.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1259" w:name="_Toc256001424"/>
      <w:bookmarkStart w:id="1260" w:name="_Toc256000935"/>
      <w:bookmarkStart w:id="1261" w:name="_Toc256000429"/>
      <w:r>
        <w:rPr>
          <w:b/>
          <w:noProof/>
        </w:rPr>
        <w:t>2.A.6.3 Načrtovana uporaba finančnih instrumentov</w:t>
      </w:r>
      <w:r>
        <w:rPr>
          <w:b/>
        </w:rPr>
        <w:t xml:space="preserve"> </w:t>
      </w:r>
      <w:r>
        <w:rPr>
          <w:i w:val="0"/>
          <w:noProof/>
        </w:rPr>
        <w:t>(če je primerno)</w:t>
      </w:r>
      <w:bookmarkEnd w:id="1259"/>
      <w:bookmarkEnd w:id="1260"/>
      <w:bookmarkEnd w:id="126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2871"/>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9v - </w:t>
            </w:r>
            <w:r w:rsidRPr="00420C06">
              <w:rPr>
                <w:noProof/>
                <w:sz w:val="18"/>
                <w:szCs w:val="18"/>
              </w:rPr>
              <w:t>Spodbujanje socialnega podjetništva in poklicnega vključevanja v socialna podjetja ter socialnega in solidarnega gospodarstva, da bi vsem olajšali dostop do zaposlitve</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1262" w:name="_Toc256001425"/>
      <w:bookmarkStart w:id="1263" w:name="_Toc256000936"/>
      <w:bookmarkStart w:id="1264" w:name="_Toc256000430"/>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262"/>
      <w:bookmarkEnd w:id="1263"/>
      <w:bookmarkEnd w:id="126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2871"/>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9v - Spodbujanje socialnega podjetništva in poklicnega vključevanja v socialna podjetja ter socialnega in solidarnega gospodarstva, da bi vsem olajšali dostop do zaposlitve</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1265" w:name="_Toc256001426"/>
      <w:bookmarkStart w:id="1266" w:name="_Toc256000937"/>
      <w:bookmarkStart w:id="1267" w:name="_Toc256000431"/>
      <w:r>
        <w:rPr>
          <w:b/>
          <w:noProof/>
          <w:color w:val="000000"/>
        </w:rPr>
        <w:t xml:space="preserve">2.A.6.5 Kazalniki učinka, razčlenjeni po </w:t>
      </w:r>
      <w:r>
        <w:rPr>
          <w:b/>
          <w:noProof/>
          <w:color w:val="000000"/>
        </w:rPr>
        <w:t>prednostnih naložbah in, če je primerno, po kategorijah regij</w:t>
      </w:r>
      <w:bookmarkEnd w:id="1265"/>
      <w:bookmarkEnd w:id="1266"/>
      <w:bookmarkEnd w:id="1267"/>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288"/>
        <w:gridCol w:w="1401"/>
        <w:gridCol w:w="749"/>
        <w:gridCol w:w="3134"/>
        <w:gridCol w:w="713"/>
        <w:gridCol w:w="631"/>
        <w:gridCol w:w="1335"/>
        <w:gridCol w:w="1369"/>
        <w:gridCol w:w="1931"/>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1268" w:name="_Toc256001427"/>
            <w:bookmarkStart w:id="1269" w:name="_Toc256000938"/>
            <w:bookmarkStart w:id="1270" w:name="_Toc256000432"/>
            <w:r>
              <w:rPr>
                <w:b/>
                <w:i w:val="0"/>
                <w:noProof/>
                <w:color w:val="000000"/>
                <w:sz w:val="16"/>
                <w:szCs w:val="16"/>
              </w:rPr>
              <w:t>Prednostna naložba</w:t>
            </w:r>
            <w:bookmarkEnd w:id="1268"/>
            <w:bookmarkEnd w:id="1269"/>
            <w:bookmarkEnd w:id="1270"/>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1271" w:name="_Toc256001428"/>
            <w:bookmarkStart w:id="1272" w:name="_Toc256000939"/>
            <w:bookmarkStart w:id="1273" w:name="_Toc256000433"/>
            <w:r w:rsidRPr="005D6B15">
              <w:rPr>
                <w:b/>
                <w:i w:val="0"/>
                <w:noProof/>
                <w:color w:val="000000"/>
                <w:sz w:val="16"/>
                <w:szCs w:val="16"/>
              </w:rPr>
              <w:t>9v - Spodbujanje socialnega podjetništva in poklicnega vključevanja v socialna podjetja ter socialnega in solidarnega gospodarstva, da bi vsem olajšali dostop do zaposlitve</w:t>
            </w:r>
            <w:bookmarkEnd w:id="1271"/>
            <w:bookmarkEnd w:id="1272"/>
            <w:bookmarkEnd w:id="1273"/>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9.22</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 oseb</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550,00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9.23</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podprtih socialnih podjetij</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9.22</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 oseb</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450,00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9.23</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podprtih socialnih podjetij</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45,00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FE1A40" w:rsidP="008D5009">
      <w:pPr>
        <w:pStyle w:val="ManualHeading2"/>
        <w:spacing w:before="0" w:after="0"/>
      </w:pPr>
      <w:bookmarkStart w:id="1274" w:name="_Toc256001429"/>
      <w:bookmarkStart w:id="1275" w:name="_Toc256000940"/>
      <w:bookmarkStart w:id="1276" w:name="_Toc256000434"/>
      <w:r>
        <w:rPr>
          <w:noProof/>
        </w:rPr>
        <w:t xml:space="preserve">2.A.7 Socialne inovacije, transnacionalno sodelovanje in prispevek k </w:t>
      </w:r>
      <w:r>
        <w:rPr>
          <w:noProof/>
        </w:rPr>
        <w:t>tematskim ciljem 1–7</w:t>
      </w:r>
      <w:bookmarkEnd w:id="1274"/>
      <w:bookmarkEnd w:id="1275"/>
      <w:bookmarkEnd w:id="1276"/>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11512"/>
      </w:tblGrid>
      <w:tr w:rsidR="0089032C" w:rsidTr="00426349">
        <w:trPr>
          <w:trHeight w:val="288"/>
          <w:tblHeader/>
        </w:trPr>
        <w:tc>
          <w:tcPr>
            <w:tcW w:w="0" w:type="auto"/>
            <w:shd w:val="clear" w:color="auto" w:fill="auto"/>
          </w:tcPr>
          <w:p w:rsidR="008D5009" w:rsidRPr="00CE07EF" w:rsidRDefault="00FE1A40"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FE1A40" w:rsidP="00426349">
            <w:pPr>
              <w:spacing w:before="0" w:after="0"/>
              <w:rPr>
                <w:b/>
                <w:sz w:val="18"/>
                <w:szCs w:val="18"/>
              </w:rPr>
            </w:pPr>
            <w:r w:rsidRPr="00597F64">
              <w:rPr>
                <w:b/>
                <w:noProof/>
                <w:sz w:val="16"/>
                <w:szCs w:val="16"/>
              </w:rPr>
              <w:t>09</w:t>
            </w:r>
            <w:r w:rsidRPr="00597F64">
              <w:rPr>
                <w:b/>
                <w:sz w:val="16"/>
                <w:szCs w:val="16"/>
              </w:rPr>
              <w:t xml:space="preserve">  -  </w:t>
            </w:r>
            <w:r w:rsidRPr="00597F64">
              <w:rPr>
                <w:b/>
                <w:noProof/>
                <w:sz w:val="16"/>
                <w:szCs w:val="16"/>
              </w:rPr>
              <w:t>Socialna vključenost in zmanjševanje tveganja revščine</w:t>
            </w:r>
          </w:p>
        </w:tc>
      </w:tr>
      <w:tr w:rsidR="0089032C" w:rsidTr="00426349">
        <w:trPr>
          <w:trHeight w:val="288"/>
        </w:trPr>
        <w:tc>
          <w:tcPr>
            <w:tcW w:w="0" w:type="auto"/>
            <w:gridSpan w:val="2"/>
            <w:shd w:val="clear" w:color="auto" w:fill="auto"/>
          </w:tcPr>
          <w:p w:rsidR="0089032C" w:rsidRDefault="00FE1A40">
            <w:pPr>
              <w:spacing w:before="0" w:after="240"/>
              <w:jc w:val="left"/>
            </w:pPr>
            <w:r>
              <w:t xml:space="preserve">V okviru prednostne osi bomo tako kot v predhodnem programskem obdobju podpirali razvoj socialnih inovacij, predvsem programov, ki povezujejo socialno in </w:t>
            </w:r>
            <w:r>
              <w:t>zaposlitveno aktivacijo in zaposlovanje v socialnih podjetjih ali vključitev v delovna usposabljanja za osebe iz posameznih ranljivih skupin, kar bo pomenilo dodano vrednost programa. Posebna pozornost bo posvečena tudi skladnosti z relativno novimi področ</w:t>
            </w:r>
            <w:r>
              <w:t>ji pametne uporabe v Strategiji pametne specializacije.</w:t>
            </w:r>
          </w:p>
          <w:p w:rsidR="0089032C" w:rsidRDefault="00FE1A40">
            <w:pPr>
              <w:spacing w:before="240" w:after="240"/>
              <w:jc w:val="left"/>
            </w:pPr>
            <w:r>
              <w:t>Ukrepe v okviru te prednostne osi bomo smiselno povezovali z ukrepi na področju podjetništva, trajnostne rabe energije, zaposlovanja in izobraževanja.</w:t>
            </w:r>
          </w:p>
          <w:p w:rsidR="0089032C" w:rsidRDefault="00FE1A40">
            <w:pPr>
              <w:spacing w:before="240" w:after="240"/>
              <w:jc w:val="left"/>
            </w:pPr>
            <w:r>
              <w:t>V okviru izvajanja TC 9, bodo iz sredstev ESS pod</w:t>
            </w:r>
            <w:r>
              <w:t xml:space="preserve">prti ukrepi, ki bodo povečali število delovnih mest v socialnem podjetništvu in posredno tudi njihov potencialni prispevek h gospodarski rasti, zniževanju revščine in podpori socialno varstvenih storitev, zdravstvu, itd. Za učinkovito podporno okolje bodo </w:t>
            </w:r>
            <w:r>
              <w:t>izvedena usposabljanja in prilagajanje obstoječih podpornih mrež za razvoj podjetništva in regionalnega razvoja za socialno podjetništvo. Podpora socialni podjetniški dejavnosti in mreženju bo zagotovljena tudi preko razvoja in mreže inkubatorjev socialneg</w:t>
            </w:r>
            <w:r>
              <w:t>a podjetništva. Poleg tega bodo v projekte socialnega podjetništva vključene socialno ranljive skupine. Ukrepi in razvoj socialnega podjetništva so tesno povezani z ukrepi na področju povečevanja konkurenčnosti v okviru TC 3, kjer bodo na voljo prilagojeni</w:t>
            </w:r>
            <w:r>
              <w:t xml:space="preserve"> finančni instrumenti sofinancirani iz ESRR (npr. mikro krediti). Skupen rezultat bo večji delež prispevka socialnega podjetništva v BDP.</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FE1A40" w:rsidP="008D5009">
      <w:pPr>
        <w:pStyle w:val="ManualHeading2"/>
        <w:keepLines/>
        <w:spacing w:before="0" w:after="0"/>
      </w:pPr>
      <w:bookmarkStart w:id="1277" w:name="_Toc256001430"/>
      <w:bookmarkStart w:id="1278" w:name="_Toc256000941"/>
      <w:bookmarkStart w:id="1279" w:name="_Toc256000435"/>
      <w:r>
        <w:rPr>
          <w:noProof/>
        </w:rPr>
        <w:t>2.A.8 Okvir uspešnosti</w:t>
      </w:r>
      <w:bookmarkEnd w:id="1277"/>
      <w:bookmarkEnd w:id="1278"/>
      <w:bookmarkEnd w:id="1279"/>
    </w:p>
    <w:p w:rsidR="008D5009" w:rsidRPr="00941B50" w:rsidRDefault="008D5009" w:rsidP="008D5009">
      <w:pPr>
        <w:pStyle w:val="Text1"/>
        <w:keepNext/>
        <w:keepLines/>
        <w:spacing w:before="0" w:after="0"/>
        <w:ind w:left="0"/>
      </w:pPr>
    </w:p>
    <w:p w:rsidR="008D5009" w:rsidRPr="008249AE" w:rsidRDefault="00FE1A40"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kategorijah regij)</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919"/>
        <w:gridCol w:w="1608"/>
        <w:gridCol w:w="1608"/>
        <w:gridCol w:w="1459"/>
        <w:gridCol w:w="487"/>
        <w:gridCol w:w="924"/>
        <w:gridCol w:w="331"/>
        <w:gridCol w:w="304"/>
        <w:gridCol w:w="813"/>
        <w:gridCol w:w="331"/>
        <w:gridCol w:w="304"/>
        <w:gridCol w:w="863"/>
        <w:gridCol w:w="808"/>
        <w:gridCol w:w="3119"/>
      </w:tblGrid>
      <w:tr w:rsidR="0089032C" w:rsidTr="00426349">
        <w:trPr>
          <w:cantSplit/>
          <w:trHeight w:val="288"/>
          <w:tblHeader/>
        </w:trPr>
        <w:tc>
          <w:tcPr>
            <w:tcW w:w="0" w:type="auto"/>
            <w:gridSpan w:val="3"/>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 xml:space="preserve">09 - </w:t>
            </w:r>
            <w:r w:rsidRPr="0012258C">
              <w:rPr>
                <w:b/>
                <w:color w:val="000000"/>
                <w:sz w:val="10"/>
                <w:szCs w:val="10"/>
                <w:lang w:val="it-IT"/>
              </w:rPr>
              <w:t xml:space="preserve"> </w:t>
            </w:r>
            <w:r w:rsidRPr="0012258C">
              <w:rPr>
                <w:b/>
                <w:noProof/>
                <w:color w:val="000000"/>
                <w:sz w:val="10"/>
                <w:szCs w:val="10"/>
                <w:lang w:val="it-IT"/>
              </w:rPr>
              <w:t>Socialna vključenost in zmanjševanje tveganja revščine</w:t>
            </w:r>
          </w:p>
        </w:tc>
      </w:tr>
      <w:tr w:rsidR="0089032C" w:rsidTr="00426349">
        <w:trPr>
          <w:cantSplit/>
          <w:trHeight w:val="288"/>
          <w:tblHeader/>
        </w:trPr>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12258C">
              <w:rPr>
                <w:b/>
                <w:noProof/>
                <w:color w:val="000000"/>
                <w:sz w:val="10"/>
                <w:szCs w:val="10"/>
                <w:lang w:val="pt-PT"/>
              </w:rPr>
              <w:t>Mejnik</w:t>
            </w:r>
            <w:r w:rsidRPr="0012258C">
              <w:rPr>
                <w:b/>
                <w:noProof/>
                <w:color w:val="000000"/>
                <w:sz w:val="10"/>
                <w:szCs w:val="10"/>
                <w:lang w:val="pt-PT"/>
              </w:rPr>
              <w:t xml:space="preserve"> za leto 2018</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FE1A40"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89032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20,300,000.00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109.401.732,00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9.6</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vzpostavljenih regionalnih mobilnih enot</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8</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8,00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5,74 % sredstev ESS za prednostno os 9 za KRVS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9.8</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oseb iz ranljivih ciljnih skupin vključenih v program</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2.090,00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10.450,00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42,7 % sredstev ESS za prednostno os 9 za KRVS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9.9</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podprtih medgeneracijskih centrov in centrov za družino</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5</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5,38 % sredstev ESS za prednostno os 9 za KRVS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16,700,000.00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81.230.452,00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9.6</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vzpostavljenih regionalnih mobilnih enot</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4</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4,00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3,55 % sredstev ESS za prednostno os 9 za KRZS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9.8</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oseb iz ranljivih ciljnih skupin vključenih v program</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1.710,00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8.550,00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43,16 % sredstev ESS za prednostno os 9 za KRZS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9.9</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podprtih medgeneracijskih centrov in centrov za družino</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3</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5,00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3,32 % sredstev ESS za prednostno os 9 za KRZS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del w:id="1280" w:author="SFC2014" w:date="2018-12-13T14:32:00Z">
              <w:r>
                <w:rPr>
                  <w:noProof/>
                  <w:color w:val="000000"/>
                  <w:sz w:val="10"/>
                  <w:szCs w:val="10"/>
                  <w:lang w:val="pt-PT"/>
                </w:rPr>
                <w:delText>8,800,000.</w:delText>
              </w:r>
            </w:del>
            <w:ins w:id="1281" w:author="SFC2014" w:date="2018-12-13T14:32:00Z">
              <w:r>
                <w:rPr>
                  <w:noProof/>
                  <w:color w:val="000000"/>
                  <w:sz w:val="10"/>
                  <w:szCs w:val="10"/>
                  <w:lang w:val="pt-PT"/>
                </w:rPr>
                <w:t>6.142.185,</w:t>
              </w:r>
            </w:ins>
            <w:r>
              <w:rPr>
                <w:noProof/>
                <w:color w:val="000000"/>
                <w:sz w:val="10"/>
                <w:szCs w:val="10"/>
                <w:lang w:val="pt-PT"/>
              </w:rPr>
              <w:t>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50.044.227,00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K7</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Sprejete SLR</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K8</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Objavljena javna naročila</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9.20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enot v katere je bilo investirano</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73,00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 xml:space="preserve">30 % sredstev ESRR za </w:t>
            </w:r>
            <w:r w:rsidRPr="0012258C">
              <w:rPr>
                <w:noProof/>
                <w:color w:val="000000"/>
                <w:sz w:val="10"/>
                <w:szCs w:val="10"/>
                <w:lang w:val="pt-PT"/>
              </w:rPr>
              <w:t>prednostno os 9, skupaj za obe kohezijski regiji</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9.26</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prebivalcev, ki živijo na območjih s strategijami lokalnega razvoja</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722.000,00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40 % sredstev ESRR za prednostno os 9, skupaj za obe kohezijski</w:t>
            </w:r>
            <w:r w:rsidRPr="0012258C">
              <w:rPr>
                <w:noProof/>
                <w:color w:val="000000"/>
                <w:sz w:val="10"/>
                <w:szCs w:val="10"/>
                <w:lang w:val="pt-PT"/>
              </w:rPr>
              <w:t xml:space="preserve"> regiji</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del w:id="1282" w:author="SFC2014" w:date="2018-12-13T14:32:00Z">
              <w:r>
                <w:rPr>
                  <w:noProof/>
                  <w:color w:val="000000"/>
                  <w:sz w:val="10"/>
                  <w:szCs w:val="10"/>
                  <w:lang w:val="pt-PT"/>
                </w:rPr>
                <w:delText>7,200,000.</w:delText>
              </w:r>
            </w:del>
            <w:ins w:id="1283" w:author="SFC2014" w:date="2018-12-13T14:32:00Z">
              <w:r>
                <w:rPr>
                  <w:noProof/>
                  <w:color w:val="000000"/>
                  <w:sz w:val="10"/>
                  <w:szCs w:val="10"/>
                  <w:lang w:val="pt-PT"/>
                </w:rPr>
                <w:t>5.025.375,</w:t>
              </w:r>
            </w:ins>
            <w:r>
              <w:rPr>
                <w:noProof/>
                <w:color w:val="000000"/>
                <w:sz w:val="10"/>
                <w:szCs w:val="10"/>
                <w:lang w:val="pt-PT"/>
              </w:rPr>
              <w:t>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43.772.847,00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K7</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Sprejete SLR</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K8</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Objavljena javna naročila</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9.20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enot v katere je bilo investirano</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57,00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30 % sredstev ESRR za prednostno os 9, skupaj za obe kohezijski regiji</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9.26</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 xml:space="preserve">Število prebivalcev, ki </w:t>
            </w:r>
            <w:r w:rsidRPr="0012258C">
              <w:rPr>
                <w:noProof/>
                <w:color w:val="000000"/>
                <w:sz w:val="10"/>
                <w:szCs w:val="10"/>
              </w:rPr>
              <w:t>živijo na območjih s strategijami lokalnega razvoja</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658.000,00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40 % sredstev ESRR za prednostno os 9, skupaj za obe kohezijski regiji</w:t>
            </w:r>
          </w:p>
        </w:tc>
      </w:tr>
    </w:tbl>
    <w:p w:rsidR="008D5009" w:rsidRDefault="008D5009" w:rsidP="008D5009">
      <w:pPr>
        <w:keepNext/>
        <w:suppressAutoHyphens/>
        <w:spacing w:before="0" w:after="0"/>
        <w:rPr>
          <w:b/>
        </w:rPr>
      </w:pPr>
    </w:p>
    <w:p w:rsidR="008D5009" w:rsidRPr="00C25C27" w:rsidRDefault="00FE1A40"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FE1A40" w:rsidP="008D5009">
      <w:pPr>
        <w:pStyle w:val="ManualHeading2"/>
        <w:spacing w:before="0" w:after="0"/>
        <w:ind w:left="851" w:hanging="851"/>
        <w:outlineLvl w:val="9"/>
        <w:rPr>
          <w:color w:val="000000"/>
        </w:rPr>
      </w:pPr>
      <w:bookmarkStart w:id="1284" w:name="_Toc256001431"/>
      <w:bookmarkStart w:id="1285" w:name="_Toc256000942"/>
      <w:bookmarkStart w:id="1286" w:name="_Toc256000436"/>
      <w:r>
        <w:rPr>
          <w:noProof/>
          <w:color w:val="000000"/>
        </w:rPr>
        <w:t xml:space="preserve">2.A.9 </w:t>
      </w:r>
      <w:r>
        <w:rPr>
          <w:noProof/>
          <w:color w:val="000000"/>
        </w:rPr>
        <w:t>Kategorije intervencij</w:t>
      </w:r>
      <w:bookmarkEnd w:id="1284"/>
      <w:bookmarkEnd w:id="1285"/>
      <w:bookmarkEnd w:id="1286"/>
    </w:p>
    <w:p w:rsidR="008D5009" w:rsidRPr="00AF73E7" w:rsidRDefault="00FE1A40"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RDefault="008D5009" w:rsidP="008D5009">
      <w:pPr>
        <w:suppressAutoHyphens/>
        <w:spacing w:before="0" w:after="0"/>
      </w:pPr>
    </w:p>
    <w:p w:rsidR="008D5009" w:rsidRPr="00C23AD8" w:rsidRDefault="00FE1A40"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FE1A40" w:rsidP="008D5009">
      <w:pPr>
        <w:keepNext/>
        <w:keepLines/>
        <w:spacing w:before="0" w:after="0"/>
        <w:rPr>
          <w:b/>
          <w:color w:val="000000"/>
          <w:sz w:val="20"/>
          <w:szCs w:val="20"/>
        </w:rPr>
      </w:pPr>
      <w:r w:rsidRPr="00BF44C1">
        <w:rPr>
          <w:b/>
          <w:noProof/>
          <w:sz w:val="20"/>
          <w:szCs w:val="20"/>
          <w:lang w:eastAsia="en-GB"/>
        </w:rPr>
        <w:t xml:space="preserve">Preglednica 7: Razsežnost 1 – Področje </w:t>
      </w:r>
      <w:r w:rsidRPr="00BF44C1">
        <w:rPr>
          <w:b/>
          <w:noProof/>
          <w:sz w:val="20"/>
          <w:szCs w:val="20"/>
          <w:lang w:eastAsia="en-GB"/>
        </w:rPr>
        <w:t>intervencije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915"/>
        <w:gridCol w:w="503"/>
        <w:gridCol w:w="10828"/>
        <w:gridCol w:w="1235"/>
      </w:tblGrid>
      <w:tr w:rsidR="0089032C" w:rsidTr="00426349">
        <w:trPr>
          <w:trHeight w:val="288"/>
          <w:tblHeader/>
        </w:trPr>
        <w:tc>
          <w:tcPr>
            <w:tcW w:w="0" w:type="auto"/>
            <w:gridSpan w:val="2"/>
            <w:shd w:val="clear" w:color="auto" w:fill="auto"/>
          </w:tcPr>
          <w:p w:rsidR="008D5009" w:rsidRPr="00A15E2F" w:rsidRDefault="00FE1A40"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FE1A40" w:rsidP="00426349">
            <w:pPr>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Socialna vključenost in zmanjševanje tveganja revščine</w:t>
            </w:r>
          </w:p>
        </w:tc>
      </w:tr>
      <w:tr w:rsidR="0089032C" w:rsidTr="00426349">
        <w:trPr>
          <w:trHeight w:val="288"/>
          <w:tblHeader/>
        </w:trPr>
        <w:tc>
          <w:tcPr>
            <w:tcW w:w="0" w:type="auto"/>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055</w:t>
            </w:r>
            <w:r w:rsidRPr="00727EAD">
              <w:rPr>
                <w:color w:val="000000"/>
                <w:sz w:val="16"/>
                <w:szCs w:val="16"/>
              </w:rPr>
              <w:t xml:space="preserve">. </w:t>
            </w:r>
            <w:r w:rsidRPr="00727EAD">
              <w:rPr>
                <w:noProof/>
                <w:color w:val="000000"/>
                <w:sz w:val="16"/>
                <w:szCs w:val="16"/>
              </w:rPr>
              <w:t>Druga socialna infrastruktura, ki prispeva k regionalnemu in lokalnemu razvoju</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25.035.380,00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055</w:t>
            </w:r>
            <w:r w:rsidRPr="00727EAD">
              <w:rPr>
                <w:color w:val="000000"/>
                <w:sz w:val="16"/>
                <w:szCs w:val="16"/>
              </w:rPr>
              <w:t xml:space="preserve">. </w:t>
            </w:r>
            <w:r w:rsidRPr="00727EAD">
              <w:rPr>
                <w:noProof/>
                <w:color w:val="000000"/>
                <w:sz w:val="16"/>
                <w:szCs w:val="16"/>
              </w:rPr>
              <w:t>Druga socialna infrastruktura, ki prispeva k regionalnemu in lokalnemu razvoju</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20.018.277,00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097</w:t>
            </w:r>
            <w:r w:rsidRPr="00727EAD">
              <w:rPr>
                <w:color w:val="000000"/>
                <w:sz w:val="16"/>
                <w:szCs w:val="16"/>
              </w:rPr>
              <w:t xml:space="preserve">. </w:t>
            </w:r>
            <w:r w:rsidRPr="00727EAD">
              <w:rPr>
                <w:noProof/>
                <w:color w:val="000000"/>
                <w:sz w:val="16"/>
                <w:szCs w:val="16"/>
              </w:rPr>
              <w:t>Pobude za lokalni razvoj v mestnih in podeželskih območjih pod vodstvom skupnosti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15.000.000,00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097</w:t>
            </w:r>
            <w:r w:rsidRPr="00727EAD">
              <w:rPr>
                <w:color w:val="000000"/>
                <w:sz w:val="16"/>
                <w:szCs w:val="16"/>
              </w:rPr>
              <w:t xml:space="preserve">. </w:t>
            </w:r>
            <w:r w:rsidRPr="00727EAD">
              <w:rPr>
                <w:noProof/>
                <w:color w:val="000000"/>
                <w:sz w:val="16"/>
                <w:szCs w:val="16"/>
              </w:rPr>
              <w:t>Pobude za lokalni razvoj v mestnih in podeželskih območjih pod vodstvom skupnosti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15.000.000,00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109</w:t>
            </w:r>
            <w:r w:rsidRPr="00727EAD">
              <w:rPr>
                <w:color w:val="000000"/>
                <w:sz w:val="16"/>
                <w:szCs w:val="16"/>
              </w:rPr>
              <w:t xml:space="preserve">. </w:t>
            </w:r>
            <w:r w:rsidRPr="00727EAD">
              <w:rPr>
                <w:noProof/>
                <w:color w:val="000000"/>
                <w:sz w:val="16"/>
                <w:szCs w:val="16"/>
              </w:rPr>
              <w:t>Aktivno vključevanje, tudi za spodbujanje enakih možnosti in aktivne udeležbe, ter povečanje zaposljivosti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49.162.450,00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 xml:space="preserve">Bolj </w:t>
            </w:r>
            <w:r w:rsidRPr="00727EAD">
              <w:rPr>
                <w:noProof/>
                <w:color w:val="000000"/>
                <w:sz w:val="16"/>
                <w:szCs w:val="16"/>
              </w:rPr>
              <w:t>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109</w:t>
            </w:r>
            <w:r w:rsidRPr="00727EAD">
              <w:rPr>
                <w:color w:val="000000"/>
                <w:sz w:val="16"/>
                <w:szCs w:val="16"/>
              </w:rPr>
              <w:t xml:space="preserve">. </w:t>
            </w:r>
            <w:r w:rsidRPr="00727EAD">
              <w:rPr>
                <w:noProof/>
                <w:color w:val="000000"/>
                <w:sz w:val="16"/>
                <w:szCs w:val="16"/>
              </w:rPr>
              <w:t>Aktivno vključevanje, tudi za spodbujanje enakih možnosti in aktivne udeležbe, ter povečanje zaposljivosti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40.990.135,00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 xml:space="preserve">Izboljšanje dostopa do cenovno ugodnih, trajnostnih in visokokakovostnih storitev, vključno z </w:t>
            </w:r>
            <w:r w:rsidRPr="00727EAD">
              <w:rPr>
                <w:noProof/>
                <w:color w:val="000000"/>
                <w:sz w:val="16"/>
                <w:szCs w:val="16"/>
              </w:rPr>
              <w:t>zdravstvenimi in socialnimi storitvami splošnega interesa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22.305.890,00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Izboljšanje dostopa do cenovno ugodnih, trajnostnih in visokokakovostnih storitev, vključno z zdravstvenimi in socialnimi storitvami splošnega interesa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9.997.594,00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113</w:t>
            </w:r>
            <w:r w:rsidRPr="00727EAD">
              <w:rPr>
                <w:color w:val="000000"/>
                <w:sz w:val="16"/>
                <w:szCs w:val="16"/>
              </w:rPr>
              <w:t xml:space="preserve">. </w:t>
            </w:r>
            <w:r w:rsidRPr="00727EAD">
              <w:rPr>
                <w:noProof/>
                <w:color w:val="000000"/>
                <w:sz w:val="16"/>
                <w:szCs w:val="16"/>
              </w:rPr>
              <w:t>Spodbujanje socialnega podjetništva in poklicnega vključevanja v socialnih podjetjih ter socialna in solidarnostna ekonomija, da se olajša dostop do zaposlitve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16.053.045,00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113</w:t>
            </w:r>
            <w:r w:rsidRPr="00727EAD">
              <w:rPr>
                <w:color w:val="000000"/>
                <w:sz w:val="16"/>
                <w:szCs w:val="16"/>
              </w:rPr>
              <w:t xml:space="preserve">. </w:t>
            </w:r>
            <w:r w:rsidRPr="00727EAD">
              <w:rPr>
                <w:noProof/>
                <w:color w:val="000000"/>
                <w:sz w:val="16"/>
                <w:szCs w:val="16"/>
              </w:rPr>
              <w:t xml:space="preserve">Spodbujanje socialnega </w:t>
            </w:r>
            <w:r w:rsidRPr="00727EAD">
              <w:rPr>
                <w:noProof/>
                <w:color w:val="000000"/>
                <w:sz w:val="16"/>
                <w:szCs w:val="16"/>
              </w:rPr>
              <w:t>podjetništva in poklicnega vključevanja v socialnih podjetjih ter socialna in solidarnostna ekonomija, da se olajša dostop do zaposlitve</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13.996.632,00</w:t>
            </w:r>
          </w:p>
        </w:tc>
      </w:tr>
    </w:tbl>
    <w:p w:rsidR="008D5009" w:rsidRDefault="008D5009" w:rsidP="008D5009">
      <w:pPr>
        <w:suppressAutoHyphens/>
        <w:spacing w:before="0" w:after="0"/>
        <w:rPr>
          <w:sz w:val="16"/>
          <w:szCs w:val="16"/>
        </w:rPr>
      </w:pPr>
    </w:p>
    <w:p w:rsidR="008D5009" w:rsidRPr="005701D6" w:rsidRDefault="00FE1A40"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069"/>
        <w:gridCol w:w="1408"/>
        <w:gridCol w:w="5051"/>
        <w:gridCol w:w="3457"/>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 xml:space="preserve">Socialna vključenost in </w:t>
            </w:r>
            <w:r>
              <w:rPr>
                <w:b/>
                <w:noProof/>
                <w:color w:val="000000"/>
                <w:sz w:val="16"/>
                <w:szCs w:val="16"/>
              </w:rPr>
              <w:t>zmanjševanje tveganja revščine</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40.035.380,00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35.018.277,00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87.521.385,00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 xml:space="preserve">Bolj </w:t>
            </w:r>
            <w:r w:rsidRPr="00727EAD">
              <w:rPr>
                <w:noProof/>
                <w:color w:val="000000"/>
                <w:sz w:val="16"/>
                <w:szCs w:val="16"/>
              </w:rPr>
              <w:t>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64.984.361,00</w:t>
            </w:r>
          </w:p>
        </w:tc>
      </w:tr>
    </w:tbl>
    <w:p w:rsidR="008D5009" w:rsidRDefault="008D5009" w:rsidP="008D5009">
      <w:pPr>
        <w:suppressAutoHyphens/>
        <w:spacing w:before="0" w:after="0"/>
        <w:rPr>
          <w:color w:val="000000"/>
          <w:sz w:val="18"/>
          <w:szCs w:val="18"/>
        </w:rPr>
      </w:pPr>
    </w:p>
    <w:p w:rsidR="008D5009" w:rsidRPr="005701D6" w:rsidRDefault="00FE1A40"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243"/>
        <w:gridCol w:w="725"/>
        <w:gridCol w:w="9339"/>
        <w:gridCol w:w="1713"/>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Socialna vključenost in zmanjševanje tveganja revščine</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 xml:space="preserve">Majhna mestna </w:t>
            </w:r>
            <w:r w:rsidRPr="00727EAD">
              <w:rPr>
                <w:noProof/>
                <w:color w:val="000000"/>
                <w:sz w:val="16"/>
                <w:szCs w:val="16"/>
              </w:rPr>
              <w:t>območja (srednje gosto naseljena, &gt;5 000 prebivalcev)</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15.000.000,00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15.000.000,00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w:t>
            </w:r>
            <w:r w:rsidRPr="00727EAD">
              <w:rPr>
                <w:noProof/>
                <w:color w:val="000000"/>
                <w:sz w:val="16"/>
                <w:szCs w:val="16"/>
              </w:rPr>
              <w:t xml:space="preserve"> področji v nacionalnem kontekstu</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25.035.380,00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20.018.277,00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 xml:space="preserve">Sodelovanje med nacionalnimi ali regionalnimi </w:t>
            </w:r>
            <w:r w:rsidRPr="00727EAD">
              <w:rPr>
                <w:noProof/>
                <w:color w:val="000000"/>
                <w:sz w:val="16"/>
                <w:szCs w:val="16"/>
              </w:rPr>
              <w:t>programskimi področji v nacionalnem kontekstu</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87.521.385,00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64.984.361,00</w:t>
            </w:r>
          </w:p>
        </w:tc>
      </w:tr>
    </w:tbl>
    <w:p w:rsidR="008D5009" w:rsidRDefault="008D5009" w:rsidP="008D5009">
      <w:pPr>
        <w:suppressAutoHyphens/>
        <w:spacing w:before="0" w:after="0"/>
        <w:rPr>
          <w:color w:val="000000"/>
          <w:sz w:val="18"/>
          <w:szCs w:val="18"/>
        </w:rPr>
      </w:pPr>
    </w:p>
    <w:p w:rsidR="008D5009" w:rsidRPr="005701D6" w:rsidRDefault="00FE1A40"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421"/>
        <w:gridCol w:w="829"/>
        <w:gridCol w:w="8574"/>
        <w:gridCol w:w="1959"/>
      </w:tblGrid>
      <w:tr w:rsidR="0089032C" w:rsidTr="00426349">
        <w:trPr>
          <w:trHeight w:val="288"/>
          <w:tblHeader/>
        </w:trPr>
        <w:tc>
          <w:tcPr>
            <w:tcW w:w="0" w:type="auto"/>
            <w:gridSpan w:val="2"/>
            <w:shd w:val="clear" w:color="auto" w:fill="auto"/>
          </w:tcPr>
          <w:p w:rsidR="008D5009" w:rsidRPr="00C23AD8" w:rsidRDefault="00FE1A40"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FE1A40" w:rsidP="00426349">
            <w:pPr>
              <w:suppressAutoHyphens/>
              <w:spacing w:before="0" w:after="0"/>
              <w:rPr>
                <w:b/>
                <w:color w:val="000000"/>
                <w:sz w:val="18"/>
                <w:szCs w:val="18"/>
              </w:rPr>
            </w:pPr>
            <w:r w:rsidRPr="00C23AD8">
              <w:rPr>
                <w:b/>
                <w:noProof/>
                <w:color w:val="000000"/>
                <w:sz w:val="18"/>
                <w:szCs w:val="18"/>
              </w:rPr>
              <w:t>09</w:t>
            </w:r>
            <w:r w:rsidRPr="00C23AD8">
              <w:rPr>
                <w:b/>
                <w:color w:val="000000"/>
                <w:sz w:val="18"/>
                <w:szCs w:val="18"/>
              </w:rPr>
              <w:t xml:space="preserve"> - </w:t>
            </w:r>
            <w:r w:rsidRPr="00C23AD8">
              <w:rPr>
                <w:b/>
                <w:noProof/>
                <w:color w:val="000000"/>
                <w:sz w:val="18"/>
                <w:szCs w:val="18"/>
              </w:rPr>
              <w:t>Socialna vključenost in zmanjševanje tveganja revščine</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25.035.380,00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20.018.277,00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06</w:t>
            </w:r>
            <w:r w:rsidRPr="000C35FC">
              <w:rPr>
                <w:color w:val="000000"/>
                <w:sz w:val="16"/>
                <w:szCs w:val="16"/>
              </w:rPr>
              <w:t xml:space="preserve">. </w:t>
            </w:r>
            <w:r w:rsidRPr="000C35FC">
              <w:rPr>
                <w:noProof/>
                <w:color w:val="000000"/>
                <w:sz w:val="16"/>
                <w:szCs w:val="16"/>
              </w:rPr>
              <w:t>Pobude za lokalni razvoj, ki ga vodi skupnost</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15.000.000,00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06</w:t>
            </w:r>
            <w:r w:rsidRPr="000C35FC">
              <w:rPr>
                <w:color w:val="000000"/>
                <w:sz w:val="16"/>
                <w:szCs w:val="16"/>
              </w:rPr>
              <w:t xml:space="preserve">. </w:t>
            </w:r>
            <w:r w:rsidRPr="000C35FC">
              <w:rPr>
                <w:noProof/>
                <w:color w:val="000000"/>
                <w:sz w:val="16"/>
                <w:szCs w:val="16"/>
              </w:rPr>
              <w:t>Pobude za lokalni razvoj, ki ga vodi skupnost</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15.000.000,00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87.521.385,00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64.984.361,00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FE1A40" w:rsidP="008D5009">
      <w:pPr>
        <w:pStyle w:val="Text2"/>
        <w:keepNext/>
        <w:spacing w:before="0" w:after="0"/>
        <w:ind w:left="0"/>
        <w:rPr>
          <w:color w:val="000000"/>
          <w:sz w:val="18"/>
          <w:szCs w:val="18"/>
        </w:rPr>
      </w:pPr>
      <w:r w:rsidRPr="005701D6">
        <w:rPr>
          <w:b/>
          <w:noProof/>
          <w:sz w:val="20"/>
          <w:lang w:eastAsia="en-GB"/>
        </w:rPr>
        <w:t xml:space="preserve">Preglednica 11: Razsežnost 6 </w:t>
      </w:r>
      <w:r w:rsidRPr="005701D6">
        <w:rPr>
          <w:b/>
          <w:noProof/>
          <w:sz w:val="20"/>
          <w:lang w:eastAsia="en-GB"/>
        </w:rPr>
        <w:t>– Sekundarna tema ESS</w:t>
      </w:r>
      <w:r>
        <w:rPr>
          <w:sz w:val="20"/>
          <w:lang w:eastAsia="en-GB"/>
        </w:rPr>
        <w:t xml:space="preserve"> </w:t>
      </w:r>
      <w:r>
        <w:rPr>
          <w:noProof/>
          <w:sz w:val="20"/>
          <w:lang w:eastAsia="en-GB"/>
        </w:rPr>
        <w:t>(samo ESS in pobuda za zaposlovanje mladih)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100"/>
        <w:gridCol w:w="1948"/>
        <w:gridCol w:w="3062"/>
        <w:gridCol w:w="4866"/>
      </w:tblGrid>
      <w:tr w:rsidR="0089032C" w:rsidTr="00426349">
        <w:trPr>
          <w:trHeight w:val="288"/>
          <w:tblHeader/>
        </w:trPr>
        <w:tc>
          <w:tcPr>
            <w:tcW w:w="0" w:type="auto"/>
            <w:gridSpan w:val="2"/>
            <w:shd w:val="clear" w:color="auto" w:fill="auto"/>
          </w:tcPr>
          <w:p w:rsidR="008D5009" w:rsidRPr="00376E50" w:rsidRDefault="00FE1A40"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FE1A40" w:rsidP="00426349">
            <w:pPr>
              <w:suppressAutoHyphens/>
              <w:spacing w:before="0" w:after="0"/>
              <w:rPr>
                <w:b/>
                <w:color w:val="000000"/>
                <w:sz w:val="16"/>
                <w:szCs w:val="16"/>
              </w:rPr>
            </w:pPr>
            <w:r w:rsidRPr="00376E50">
              <w:rPr>
                <w:b/>
                <w:noProof/>
                <w:sz w:val="16"/>
                <w:szCs w:val="16"/>
              </w:rPr>
              <w:t>09</w:t>
            </w:r>
            <w:r w:rsidRPr="00376E50">
              <w:rPr>
                <w:b/>
                <w:sz w:val="16"/>
                <w:szCs w:val="16"/>
              </w:rPr>
              <w:t xml:space="preserve"> - </w:t>
            </w:r>
            <w:r w:rsidRPr="00376E50">
              <w:rPr>
                <w:b/>
                <w:noProof/>
                <w:sz w:val="16"/>
                <w:szCs w:val="16"/>
              </w:rPr>
              <w:t>Socialna vključenost in zmanjševanje tveganja revščine</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FE1A40" w:rsidP="008D5009">
      <w:pPr>
        <w:pStyle w:val="ManualHeading2"/>
        <w:spacing w:before="0" w:after="0"/>
        <w:rPr>
          <w:b w:val="0"/>
        </w:rPr>
      </w:pPr>
      <w:bookmarkStart w:id="1287" w:name="_Toc256001432"/>
      <w:bookmarkStart w:id="1288" w:name="_Toc256000943"/>
      <w:bookmarkStart w:id="1289" w:name="_Toc256000437"/>
      <w:r>
        <w:rPr>
          <w:noProof/>
        </w:rPr>
        <w:t>2.A.10 Povzetek načrtovane uporabe tehnične pomoči, vključno z ukrepi</w:t>
      </w:r>
      <w:r>
        <w:rPr>
          <w:noProof/>
        </w:rPr>
        <w:t xml:space="preserve">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1287"/>
      <w:bookmarkEnd w:id="1288"/>
      <w:bookmarkEnd w:id="128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11275"/>
      </w:tblGrid>
      <w:tr w:rsidR="0089032C" w:rsidTr="00426349">
        <w:trPr>
          <w:trHeight w:val="288"/>
        </w:trPr>
        <w:tc>
          <w:tcPr>
            <w:tcW w:w="0" w:type="auto"/>
            <w:shd w:val="clear" w:color="auto" w:fill="auto"/>
          </w:tcPr>
          <w:p w:rsidR="008D5009" w:rsidRPr="00376E50" w:rsidRDefault="00FE1A40"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FE1A40" w:rsidP="00426349">
            <w:pPr>
              <w:spacing w:before="0" w:after="0"/>
              <w:rPr>
                <w:i/>
                <w:color w:val="8DB3E2"/>
                <w:sz w:val="16"/>
                <w:szCs w:val="16"/>
              </w:rPr>
            </w:pPr>
            <w:r w:rsidRPr="00376E50">
              <w:rPr>
                <w:b/>
                <w:noProof/>
                <w:sz w:val="16"/>
                <w:szCs w:val="16"/>
              </w:rPr>
              <w:t>09</w:t>
            </w:r>
            <w:r w:rsidRPr="00376E50">
              <w:rPr>
                <w:b/>
                <w:sz w:val="16"/>
                <w:szCs w:val="16"/>
              </w:rPr>
              <w:t xml:space="preserve"> - </w:t>
            </w:r>
            <w:r w:rsidRPr="00376E50">
              <w:rPr>
                <w:b/>
                <w:noProof/>
                <w:sz w:val="16"/>
                <w:szCs w:val="16"/>
              </w:rPr>
              <w:t xml:space="preserve">Socialna vključenost in zmanjševanje </w:t>
            </w:r>
            <w:r w:rsidRPr="00376E50">
              <w:rPr>
                <w:b/>
                <w:noProof/>
                <w:sz w:val="16"/>
                <w:szCs w:val="16"/>
              </w:rPr>
              <w:t>tveganja revščine</w:t>
            </w:r>
          </w:p>
        </w:tc>
      </w:tr>
      <w:tr w:rsidR="0089032C" w:rsidTr="00426349">
        <w:trPr>
          <w:trHeight w:val="288"/>
        </w:trPr>
        <w:tc>
          <w:tcPr>
            <w:tcW w:w="0" w:type="auto"/>
            <w:gridSpan w:val="2"/>
            <w:shd w:val="clear" w:color="auto" w:fill="auto"/>
          </w:tcPr>
          <w:p w:rsidR="0089032C" w:rsidRDefault="00FE1A40">
            <w:pPr>
              <w:spacing w:before="0" w:after="240"/>
              <w:jc w:val="left"/>
            </w:pPr>
            <w:r>
              <w:t xml:space="preserve">Uporaba tehnične pomoči se načrtuje predvsem za krepitev administrativne zmogljivosti lokalnih akcijskih skupin za pripravo in izvajanje lokalnih razvojnih strategij. Iz naslova tehnične pomoči je tako predvideno financiranje stroškov </w:t>
            </w:r>
            <w:r>
              <w:t>krepitve administrativne sposobnosti (t.i. capacity building), stroški podpore pri pripravi lokalnih razvojnih strategij in podobno.</w:t>
            </w:r>
          </w:p>
          <w:p w:rsidR="008D5009" w:rsidRPr="008025D7" w:rsidRDefault="008D5009" w:rsidP="00426349">
            <w:pPr>
              <w:spacing w:before="0" w:after="0"/>
              <w:rPr>
                <w:color w:val="000000"/>
                <w:sz w:val="16"/>
                <w:szCs w:val="16"/>
              </w:rPr>
            </w:pPr>
          </w:p>
        </w:tc>
      </w:tr>
    </w:tbl>
    <w:p w:rsidR="008D5009" w:rsidRDefault="00FE1A40" w:rsidP="008D5009">
      <w:pPr>
        <w:spacing w:before="0" w:after="0"/>
        <w:rPr>
          <w:sz w:val="16"/>
          <w:szCs w:val="16"/>
        </w:rPr>
      </w:pPr>
      <w:r>
        <w:br w:type="page"/>
      </w:r>
      <w:r w:rsidRPr="005A79BD">
        <w:rPr>
          <w:color w:val="FFFFFF"/>
        </w:rPr>
        <w:t>.</w:t>
      </w:r>
    </w:p>
    <w:p w:rsidR="008D5009" w:rsidRPr="009F202D" w:rsidRDefault="00FE1A40" w:rsidP="008D5009">
      <w:pPr>
        <w:pStyle w:val="ManualHeading2"/>
        <w:spacing w:before="0" w:after="0"/>
        <w:rPr>
          <w:lang w:val="fr-BE"/>
        </w:rPr>
      </w:pPr>
      <w:bookmarkStart w:id="1290" w:name="_Toc256001433"/>
      <w:bookmarkStart w:id="1291" w:name="_Toc256000944"/>
      <w:bookmarkStart w:id="1292" w:name="_Toc256000438"/>
      <w:r w:rsidRPr="009F202D">
        <w:rPr>
          <w:noProof/>
          <w:lang w:val="fr-BE"/>
        </w:rPr>
        <w:t>2.A.1 Prednostna os</w:t>
      </w:r>
      <w:bookmarkEnd w:id="1290"/>
      <w:bookmarkEnd w:id="1291"/>
      <w:bookmarkEnd w:id="129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9860"/>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osi</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10</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Znanje, spretnosti in vseživljenjsko učenje</w:t>
            </w:r>
            <w:r w:rsidRPr="006D78B0">
              <w:rPr>
                <w:noProof/>
                <w:sz w:val="18"/>
                <w:szCs w:val="18"/>
              </w:rPr>
              <w:t xml:space="preserve"> za boljšo zaposljivost</w:t>
            </w:r>
          </w:p>
        </w:tc>
      </w:tr>
    </w:tbl>
    <w:p w:rsidR="008D5009" w:rsidRDefault="008D5009" w:rsidP="008D5009">
      <w:pPr>
        <w:autoSpaceDE w:val="0"/>
        <w:autoSpaceDN w:val="0"/>
        <w:adjustRightInd w:val="0"/>
        <w:spacing w:before="0" w:after="0"/>
      </w:pP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w:t>
      </w:r>
      <w:r w:rsidRPr="0077228A">
        <w:rPr>
          <w:noProof/>
          <w:color w:val="000000"/>
        </w:rPr>
        <w:t xml:space="preserve"> regional natural disasters</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RDefault="008D5009" w:rsidP="008D5009">
      <w:pPr>
        <w:pStyle w:val="Text1"/>
        <w:spacing w:before="0" w:after="0"/>
        <w:ind w:left="0"/>
      </w:pPr>
    </w:p>
    <w:p w:rsidR="008D5009" w:rsidRPr="009578F3" w:rsidRDefault="00FE1A40" w:rsidP="008D5009">
      <w:pPr>
        <w:pStyle w:val="ManualHeading2"/>
        <w:tabs>
          <w:tab w:val="clear" w:pos="850"/>
          <w:tab w:val="left" w:pos="0"/>
        </w:tabs>
        <w:spacing w:before="0" w:after="0"/>
        <w:ind w:left="0" w:firstLine="0"/>
        <w:rPr>
          <w:b w:val="0"/>
          <w:color w:val="000000"/>
        </w:rPr>
      </w:pPr>
      <w:bookmarkStart w:id="1293" w:name="_Toc256001434"/>
      <w:bookmarkStart w:id="1294" w:name="_Toc256000945"/>
      <w:bookmarkStart w:id="1295" w:name="_Toc256000439"/>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1293"/>
      <w:bookmarkEnd w:id="1294"/>
      <w:bookmarkEnd w:id="1295"/>
    </w:p>
    <w:p w:rsidR="0089032C" w:rsidRDefault="00FE1A40">
      <w:pPr>
        <w:spacing w:before="0" w:after="240"/>
        <w:jc w:val="left"/>
      </w:pPr>
      <w:r>
        <w:t xml:space="preserve">V </w:t>
      </w:r>
      <w:r>
        <w:t>skladu z analizo potreb se bo Slovenija v okviru prednostne naložbe za krepitev enake dostopnosti vseživljenjskega učenja, soočila s ključnimi izzivi za izboljšanje dostopa starejšim, manj usposobljenim oziroma nižje izobraženim,  zagotavljanjem ustreznejš</w:t>
      </w:r>
      <w:r>
        <w:t>ih kompetenc zaposlenih za zmanjšanje neskladij glede na potrebe trga dela ter s spodbujanjem prožnejših oblik učenja in izboljšanega  poklicnega usmerjanja in karierne orientacije okrepila kompetence mladih na vseh ravneh izobraževanja za potrebe trga del</w:t>
      </w:r>
      <w:r>
        <w:t>a in družbe. Pri tem se bo iz sredstev ESRR komplementarno financirala tudi IKT infrastruktura, ki je nujno potrebna za zagotovitev osnovnih predpogojev za razvoj tistih kompetenc mladih, ki so neposredno povezane z razvojem prožnejših oblik učenja oziroma</w:t>
      </w:r>
      <w:r>
        <w:t xml:space="preserve"> inovativnih učnih okolij, vključno z e-učenjem. V okviru prednostne naložbe za  izboljšanje odzivnosti sistemov izobraževanja in usposabljanja na potrebe trga dela, se bo prenovilo in izboljšalo privlačnost sistem poklicnega in strokovnega izobraževanja, </w:t>
      </w:r>
      <w:r>
        <w:t>povečalo praktično usposobljenost ter sistem poklicnega izobraževanja bolj povezalo s potrebami na trgu dela. Ukrepe se bo izvajalo v obeh kohezijskih regijah. Pri tem bo zagotovljeno prilagajanje ukrepov ciljnim skupinam.</w:t>
      </w:r>
    </w:p>
    <w:p w:rsidR="0089032C" w:rsidRDefault="00FE1A40">
      <w:pPr>
        <w:spacing w:before="240" w:after="240"/>
        <w:jc w:val="left"/>
      </w:pPr>
      <w:r>
        <w:t>Teritorialno bodo sredstva ESS in</w:t>
      </w:r>
      <w:r>
        <w:t xml:space="preserve"> ESRR porazdeljena na ozemlje celotne Slovenije, saj je področje izobraževanja centralizirano in določeno z nacionalno  politiko, vendar pa se bodo pri izvajanju posameznih ukrepov upoštevale razlike med regijama. Na področju vseživljenjskega učenja bo več</w:t>
      </w:r>
      <w:r>
        <w:t>ji obseg sredstev namenjen KRVS, kar je neposredno povezano z izobrazbeno strukturo v KRVS, ki je slabša kot v KRZS, prav tako je manj oseb, vključenih v programe izobraževanja in usposabljanja[109] ter v programe  vseživljenjskega učenja. V okviru prednos</w:t>
      </w:r>
      <w:r>
        <w:t>tne naložbe za izboljšanje odzivnosti sistema izobraževanja na potrebe trga dela, bo ohranjen enoten pristop, s katerim se bo doseglo zastavljene cilje v obeh regijah, bo pa več sredstev, tudi ob upoštevanju vpisa (števila vključenih dijakov, študentov) te</w:t>
      </w:r>
      <w:r>
        <w:t>r števila šol, ki izvajajo srednješolske in višješolske programe oziroma institucij, ki izvajajo poklicno izobraževanje in usposabljanje, namenjenih za KRVS.  V okviru prednostne naložbe, za razvoj IKT na področju izobraževanja, se bo prav tako ohranil eno</w:t>
      </w:r>
      <w:r>
        <w:t>ten pristop, obseg sredstev pa bo relativno enakomerno porazdeljen v obe regiji. V primeru sistemskih ukrepov, ki se jih bo vpeljalo za obe regiji (kot npr. razvoj inovativnih učnih okolij in predagoških strategij za izboljšanje kompetenc mladih, podpornih</w:t>
      </w:r>
      <w:r>
        <w:t xml:space="preserve"> ukrepov za priznavanje neformalno pridobljenih znanj in svetovalne dejavnosti, nadgradnje poklicnih standardov in kurikulov, prenove oziroma vpeljave novih modelov poklicnega izobraževanja, razvoja e-vsebin, razvoja e-storitev in e-učbenikov, usposabljanj</w:t>
      </w:r>
      <w:r>
        <w:t>a učiteljev oziroma strokovnih delavcev ipd.), se bo v  skladu s členom 70 CPR ter 13 členom Uredbe ESF lahko uporabilo načelo derogacije, pri čemer se bo ključ delitve (pro rata) definiral ob upoštevanju vpliva, ki ga imajo ukrepi na obe regiji, kot npr. </w:t>
      </w:r>
      <w:r>
        <w:t xml:space="preserve"> število šol v posamezni regiji (56%, 44%), število dijakov in študentov višjih strokovnih šol (53%,47%), število zavodov, ki izvajajo srednješolske (brez gimnazij) programe (54%, 46%), število višjih šol (47%, 53%) ipd. V primeru uporabe načela derogacije</w:t>
      </w:r>
      <w:r>
        <w:t xml:space="preserve"> se bo ključ delitve, ob upoštevanju neposredne povezave s predvidenimi ukrepi in učinki ukrepov za obe regiji, bolj natančno opredelil  pred potrditvijo operacij.</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FE1A40" w:rsidP="008D5009">
      <w:pPr>
        <w:pStyle w:val="ManualHeading2"/>
        <w:spacing w:before="0" w:after="0"/>
      </w:pPr>
      <w:bookmarkStart w:id="1296" w:name="_Toc256001435"/>
      <w:bookmarkStart w:id="1297" w:name="_Toc256000946"/>
      <w:bookmarkStart w:id="1298" w:name="_Toc256000440"/>
      <w:r>
        <w:rPr>
          <w:noProof/>
        </w:rPr>
        <w:t>2.A.3 Sklad, kategorija regije in osnova za izračun podpore Unije</w:t>
      </w:r>
      <w:bookmarkEnd w:id="1296"/>
      <w:bookmarkEnd w:id="1297"/>
      <w:bookmarkEnd w:id="1298"/>
    </w:p>
    <w:tbl>
      <w:tblPr>
        <w:tblW w:w="5000" w:type="pct"/>
        <w:tblInd w:w="108" w:type="dxa"/>
        <w:tblLook w:val="04A0" w:firstRow="1" w:lastRow="0" w:firstColumn="1" w:lastColumn="0" w:noHBand="0" w:noVBand="1"/>
      </w:tblPr>
      <w:tblGrid>
        <w:gridCol w:w="696"/>
        <w:gridCol w:w="1393"/>
        <w:gridCol w:w="5580"/>
        <w:gridCol w:w="7017"/>
      </w:tblGrid>
      <w:tr w:rsidR="0089032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 xml:space="preserve">Manj </w:t>
            </w:r>
            <w:r w:rsidRPr="004D0504">
              <w:rPr>
                <w:noProof/>
                <w:color w:val="000000"/>
                <w:sz w:val="18"/>
                <w:szCs w:val="18"/>
              </w:rPr>
              <w:t>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1299" w:name="_Toc256001436"/>
      <w:bookmarkStart w:id="1300" w:name="_Toc256000947"/>
      <w:bookmarkStart w:id="1301" w:name="_Toc256000441"/>
      <w:r>
        <w:rPr>
          <w:noProof/>
        </w:rPr>
        <w:t>2.A.4 Prednostna naložba</w:t>
      </w:r>
      <w:bookmarkEnd w:id="1299"/>
      <w:bookmarkEnd w:id="1300"/>
      <w:bookmarkEnd w:id="130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2147"/>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10a</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 xml:space="preserve">Vlaganje v izobraževanje, usposabljanje in poklicno usposabljanje za spretnosti in vseživljenjsko učenje z razvojem </w:t>
            </w:r>
            <w:r w:rsidRPr="006D78B0">
              <w:rPr>
                <w:noProof/>
                <w:sz w:val="18"/>
                <w:szCs w:val="18"/>
              </w:rPr>
              <w:t>infrastrukture za izobraževanje in usposabljanje in izobraževanje.</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1302" w:name="_Toc256001437"/>
      <w:bookmarkStart w:id="1303" w:name="_Toc256000948"/>
      <w:bookmarkStart w:id="1304" w:name="_Toc256000442"/>
      <w:r>
        <w:rPr>
          <w:noProof/>
        </w:rPr>
        <w:t>2.A.5 Posebni cilji, ki ustrezajo prednostni naložbi, in pričakovani rezultati</w:t>
      </w:r>
      <w:bookmarkEnd w:id="1302"/>
      <w:bookmarkEnd w:id="1303"/>
      <w:bookmarkEnd w:id="130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 xml:space="preserve">Izboljšanje kompetenc in dosežkov mladih in večja </w:t>
            </w:r>
            <w:r w:rsidRPr="00D6078B">
              <w:rPr>
                <w:noProof/>
                <w:sz w:val="18"/>
                <w:szCs w:val="18"/>
              </w:rPr>
              <w:t>usposobljenost izobraževalcev preko večje uporabe sodobne IKT pri poučevanju in učenju</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Z vlaganjem v razvoj sodobne, zmogljivejše, dostopnejše in varnejše vzgojno izobraževalne infrastrukture</w:t>
            </w:r>
            <w:r>
              <w:t xml:space="preserve"> in nadaljnjim razvojem e-storitev in e-vsebin se bo izboljšalo kakovost in učinkovitost izobraževanja in usposabljanja ter posledično prilagodljivost za spreminjajoče se potrebe na trg delu, ki zahtevajo vedno nove veščine s področja IKT.</w:t>
            </w:r>
          </w:p>
          <w:p w:rsidR="0089032C" w:rsidRDefault="00FE1A40">
            <w:pPr>
              <w:spacing w:before="240" w:after="240"/>
              <w:jc w:val="left"/>
            </w:pPr>
            <w:r>
              <w:t xml:space="preserve">Učni proces, ki </w:t>
            </w:r>
            <w:r>
              <w:t>bo temeljil na uporabi inovativnih pristopov ter večji uporabi možnosti, ki jih omogoča IKT pri procesih izobraževanja, bo prispeval k večji motivaciji in aktivaciji udeležencev, tj. učencev in dijakov, hkrati pa se bo, preko večje uporabe IKT s strani uči</w:t>
            </w:r>
            <w:r>
              <w:t>teljev, omogočilo večjo dostopnost učencev do znanja in spretnosti. Poleg dviga splošnih kompetenc (bralne pismenosti), se bodo razvijale tudi nove kompetence (digitalna pismenost) ter po drugi strani povečalo usposobljenost izobraževalcev. Predpogoj za ve</w:t>
            </w:r>
            <w:r>
              <w:t>čjo uporabo e-učenja (inovativnih pedagoških pristopov: e-storitev in e-vsebin) je ustrezna dostopnost do napredne IKT infrastrukture; pri tem pa je pomembno tudi povezovanje različnih deležnikov in razvijanje novih poslovnih modelov[118]. Podatki kažejo[1</w:t>
            </w:r>
            <w:r>
              <w:t>19], da Slovenija na področju IKT infrastrukture v izobraževanju močno zaostaja, zato je treba usmeriti sredstva v zagotavljanje osnovnih IKT infrastrukturnih predpogojev za uporabo inovativnih pedagoških pristopov, ki bodo prispevale k boljšim učnim rezul</w:t>
            </w:r>
            <w:r>
              <w:t>tatom učencev, izboljšanju kreativnosti in reševanju problemov. Z zmogljivimi optičnimi povezavami vzgojno izobraževalnih zavodov, sodobnimi brezžičnimi omrežji, ustreznimi odjemalci, računalniškim oblakom za šolstvo, nadgradnjo storitvene, pomnilniške, HP</w:t>
            </w:r>
            <w:r>
              <w:t>C in GRID infrastrukture, se bo omogočil razvoj e-storitev in e-vsebin ter na ta način v šolstvu omogočilo večjo uporabo sodobnih pristopov, podprtih z inovativno in intenzivno uporabo IKT.</w:t>
            </w:r>
          </w:p>
          <w:p w:rsidR="0089032C" w:rsidRDefault="00FE1A40">
            <w:pPr>
              <w:spacing w:before="240" w:after="240"/>
              <w:jc w:val="left"/>
            </w:pPr>
            <w:r>
              <w:t>Ukrepi bodo omogočili večjo uporabo IKT pri pouku s strani učitelj</w:t>
            </w:r>
            <w:r>
              <w:t>ev, ki bo vplivala na izboljšanje splošnih in poklicnih kompetenc ter boljše učne dosežke učencev.</w:t>
            </w:r>
          </w:p>
          <w:p w:rsidR="0089032C" w:rsidRDefault="00FE1A40">
            <w:pPr>
              <w:spacing w:before="240" w:after="240"/>
              <w:jc w:val="left"/>
            </w:pPr>
            <w:r>
              <w:t>Rezultat ukrepov bo:</w:t>
            </w:r>
          </w:p>
          <w:p w:rsidR="0089032C" w:rsidRDefault="00FE1A40" w:rsidP="00FE1A40">
            <w:pPr>
              <w:numPr>
                <w:ilvl w:val="0"/>
                <w:numId w:val="238"/>
              </w:numPr>
              <w:spacing w:before="240" w:after="240"/>
              <w:ind w:hanging="210"/>
              <w:jc w:val="left"/>
            </w:pPr>
            <w:r>
              <w:t>Izboljšane kompetence in izboljšani dosežki mladih in večja  usposobljenost izobraževalcev preko večje uporabe sodobne IKT pri pouku.</w:t>
            </w:r>
          </w:p>
          <w:p w:rsidR="0089032C" w:rsidRDefault="00FE1A40">
            <w:pPr>
              <w:spacing w:before="240" w:after="240"/>
              <w:jc w:val="left"/>
            </w:pPr>
            <w:r>
              <w:t> </w:t>
            </w:r>
          </w:p>
          <w:p w:rsidR="0089032C" w:rsidRDefault="00FE1A40">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933"/>
        <w:gridCol w:w="809"/>
        <w:gridCol w:w="1762"/>
        <w:gridCol w:w="1110"/>
        <w:gridCol w:w="974"/>
        <w:gridCol w:w="1521"/>
        <w:gridCol w:w="3344"/>
        <w:gridCol w:w="1097"/>
      </w:tblGrid>
      <w:tr w:rsidR="0089032C" w:rsidTr="00426349">
        <w:trPr>
          <w:trHeight w:val="288"/>
          <w:tblHeader/>
        </w:trPr>
        <w:tc>
          <w:tcPr>
            <w:tcW w:w="0" w:type="auto"/>
            <w:gridSpan w:val="2"/>
            <w:shd w:val="clear" w:color="auto" w:fill="auto"/>
          </w:tcPr>
          <w:p w:rsidR="008D5009" w:rsidRPr="00D6078B" w:rsidRDefault="00FE1A40"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FE1A40" w:rsidP="00426349">
            <w:pPr>
              <w:spacing w:before="0" w:after="0"/>
              <w:rPr>
                <w:b/>
                <w:sz w:val="18"/>
                <w:szCs w:val="18"/>
              </w:rPr>
            </w:pPr>
            <w:r>
              <w:rPr>
                <w:b/>
                <w:noProof/>
                <w:sz w:val="18"/>
                <w:szCs w:val="18"/>
              </w:rPr>
              <w:t xml:space="preserve">1 - Izboljšanje kompetenc in dosežkov mladih in večja usposobljenost izobraževalcev preko večje uporabe sodobne IKT pri poučevanju </w:t>
            </w:r>
            <w:r>
              <w:rPr>
                <w:b/>
                <w:noProof/>
                <w:sz w:val="18"/>
                <w:szCs w:val="18"/>
              </w:rPr>
              <w:t>in učenju</w:t>
            </w:r>
          </w:p>
        </w:tc>
      </w:tr>
      <w:tr w:rsidR="0089032C" w:rsidTr="00426349">
        <w:trPr>
          <w:trHeight w:val="288"/>
        </w:trPr>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FE1A40"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FE1A40" w:rsidP="00426349">
            <w:pPr>
              <w:spacing w:before="0" w:after="0"/>
              <w:jc w:val="center"/>
              <w:rPr>
                <w:b/>
                <w:sz w:val="16"/>
                <w:szCs w:val="16"/>
              </w:rPr>
            </w:pPr>
            <w:r>
              <w:rPr>
                <w:b/>
                <w:noProof/>
                <w:color w:val="000000"/>
                <w:sz w:val="16"/>
                <w:szCs w:val="16"/>
              </w:rPr>
              <w:t>Merska enota</w:t>
            </w:r>
          </w:p>
        </w:tc>
        <w:tc>
          <w:tcPr>
            <w:tcW w:w="0" w:type="auto"/>
            <w:shd w:val="clear" w:color="auto" w:fill="auto"/>
          </w:tcPr>
          <w:p w:rsidR="008D5009" w:rsidRPr="007B722E" w:rsidRDefault="00FE1A40"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FE1A40"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FE1A40"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FE1A40"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FE1A40" w:rsidP="00426349">
            <w:pPr>
              <w:spacing w:before="0" w:after="0"/>
              <w:jc w:val="center"/>
              <w:rPr>
                <w:b/>
                <w:sz w:val="16"/>
                <w:szCs w:val="16"/>
              </w:rPr>
            </w:pPr>
            <w:r w:rsidRPr="00530EF1">
              <w:rPr>
                <w:b/>
                <w:noProof/>
                <w:color w:val="000000"/>
                <w:sz w:val="16"/>
                <w:szCs w:val="16"/>
              </w:rPr>
              <w:t>Pogostost poročanja</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10.19</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Delež učiteljev v OŠ, ki pri pouku več kot 25% uporabljajo IKT</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w:t>
            </w:r>
          </w:p>
        </w:tc>
        <w:tc>
          <w:tcPr>
            <w:tcW w:w="0" w:type="auto"/>
            <w:shd w:val="clear" w:color="auto" w:fill="auto"/>
            <w:tcMar>
              <w:left w:w="57" w:type="dxa"/>
              <w:right w:w="57" w:type="dxa"/>
            </w:tcMar>
          </w:tcPr>
          <w:p w:rsidR="008D5009" w:rsidRPr="0087147F" w:rsidRDefault="00FE1A40" w:rsidP="00426349">
            <w:pPr>
              <w:spacing w:before="0" w:after="0"/>
              <w:rPr>
                <w:color w:val="000000"/>
                <w:sz w:val="16"/>
                <w:szCs w:val="16"/>
                <w:lang w:val="da-DK"/>
              </w:rPr>
            </w:pPr>
            <w:r w:rsidRPr="0087147F">
              <w:rPr>
                <w:noProof/>
                <w:color w:val="000000"/>
                <w:sz w:val="16"/>
                <w:szCs w:val="16"/>
                <w:lang w:val="da-DK"/>
              </w:rPr>
              <w:t>Manj razvite</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40,00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55,00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ICT in Education Country Profile: Slovenia, European Commission, MIZŠ</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10.19</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Delež učiteljev v OŠ, ki pri pouku več kot 25% uporabljajo IKT</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w:t>
            </w:r>
          </w:p>
        </w:tc>
        <w:tc>
          <w:tcPr>
            <w:tcW w:w="0" w:type="auto"/>
            <w:shd w:val="clear" w:color="auto" w:fill="auto"/>
            <w:tcMar>
              <w:left w:w="57" w:type="dxa"/>
              <w:right w:w="57" w:type="dxa"/>
            </w:tcMar>
          </w:tcPr>
          <w:p w:rsidR="008D5009" w:rsidRPr="0087147F" w:rsidRDefault="00FE1A40" w:rsidP="00426349">
            <w:pPr>
              <w:spacing w:before="0" w:after="0"/>
              <w:rPr>
                <w:color w:val="000000"/>
                <w:sz w:val="16"/>
                <w:szCs w:val="16"/>
                <w:lang w:val="da-DK"/>
              </w:rPr>
            </w:pPr>
            <w:r w:rsidRPr="0087147F">
              <w:rPr>
                <w:noProof/>
                <w:color w:val="000000"/>
                <w:sz w:val="16"/>
                <w:szCs w:val="16"/>
                <w:lang w:val="da-DK"/>
              </w:rPr>
              <w:t>Bolj razvite</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40,00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55,00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 xml:space="preserve">ICT in Education Country Profile: Slovenia, </w:t>
            </w:r>
            <w:r w:rsidRPr="0087147F">
              <w:rPr>
                <w:noProof/>
                <w:color w:val="000000"/>
                <w:sz w:val="16"/>
                <w:szCs w:val="16"/>
                <w:lang w:val="da-DK"/>
              </w:rPr>
              <w:t>European Commission, MIZŠ</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10.20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Delež učiteljev v SŠ, ki pri pouku, več kot 25% uporabljajo IKT</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w:t>
            </w:r>
          </w:p>
        </w:tc>
        <w:tc>
          <w:tcPr>
            <w:tcW w:w="0" w:type="auto"/>
            <w:shd w:val="clear" w:color="auto" w:fill="auto"/>
            <w:tcMar>
              <w:left w:w="57" w:type="dxa"/>
              <w:right w:w="57" w:type="dxa"/>
            </w:tcMar>
          </w:tcPr>
          <w:p w:rsidR="008D5009" w:rsidRPr="0087147F" w:rsidRDefault="00FE1A40" w:rsidP="00426349">
            <w:pPr>
              <w:spacing w:before="0" w:after="0"/>
              <w:rPr>
                <w:color w:val="000000"/>
                <w:sz w:val="16"/>
                <w:szCs w:val="16"/>
                <w:lang w:val="da-DK"/>
              </w:rPr>
            </w:pPr>
            <w:r w:rsidRPr="0087147F">
              <w:rPr>
                <w:noProof/>
                <w:color w:val="000000"/>
                <w:sz w:val="16"/>
                <w:szCs w:val="16"/>
                <w:lang w:val="da-DK"/>
              </w:rPr>
              <w:t>Manj razvite</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51,00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65,00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ICT in Education Country Profile: Slovenia, European Commission, MIZŠ</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r w:rsidR="0089032C" w:rsidTr="00426349">
        <w:trPr>
          <w:trHeight w:val="288"/>
        </w:trPr>
        <w:tc>
          <w:tcPr>
            <w:tcW w:w="0" w:type="auto"/>
            <w:shd w:val="clear" w:color="auto" w:fill="auto"/>
            <w:tcMar>
              <w:left w:w="57" w:type="dxa"/>
              <w:right w:w="57" w:type="dxa"/>
            </w:tcMar>
          </w:tcPr>
          <w:p w:rsidR="008D5009" w:rsidRPr="0087147F" w:rsidRDefault="00FE1A40" w:rsidP="00426349">
            <w:pPr>
              <w:spacing w:before="0" w:after="0"/>
              <w:ind w:firstLine="1"/>
              <w:rPr>
                <w:sz w:val="16"/>
                <w:szCs w:val="16"/>
              </w:rPr>
            </w:pPr>
            <w:r w:rsidRPr="0087147F">
              <w:rPr>
                <w:noProof/>
                <w:sz w:val="16"/>
                <w:szCs w:val="16"/>
              </w:rPr>
              <w:t>10.20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 xml:space="preserve">Delež učiteljev v SŠ, ki pri pouku, </w:t>
            </w:r>
            <w:r w:rsidRPr="0087147F">
              <w:rPr>
                <w:noProof/>
                <w:color w:val="000000"/>
                <w:sz w:val="16"/>
                <w:szCs w:val="16"/>
                <w:lang w:val="da-DK"/>
              </w:rPr>
              <w:t>več kot 25% uporabljajo IKT</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sz w:val="16"/>
                <w:szCs w:val="16"/>
              </w:rPr>
              <w:t>%</w:t>
            </w:r>
          </w:p>
        </w:tc>
        <w:tc>
          <w:tcPr>
            <w:tcW w:w="0" w:type="auto"/>
            <w:shd w:val="clear" w:color="auto" w:fill="auto"/>
            <w:tcMar>
              <w:left w:w="57" w:type="dxa"/>
              <w:right w:w="57" w:type="dxa"/>
            </w:tcMar>
          </w:tcPr>
          <w:p w:rsidR="008D5009" w:rsidRPr="0087147F" w:rsidRDefault="00FE1A40" w:rsidP="00426349">
            <w:pPr>
              <w:spacing w:before="0" w:after="0"/>
              <w:rPr>
                <w:color w:val="000000"/>
                <w:sz w:val="16"/>
                <w:szCs w:val="16"/>
                <w:lang w:val="da-DK"/>
              </w:rPr>
            </w:pPr>
            <w:r w:rsidRPr="0087147F">
              <w:rPr>
                <w:noProof/>
                <w:color w:val="000000"/>
                <w:sz w:val="16"/>
                <w:szCs w:val="16"/>
                <w:lang w:val="da-DK"/>
              </w:rPr>
              <w:t>Bolj razvite</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51,00</w:t>
            </w:r>
          </w:p>
        </w:tc>
        <w:tc>
          <w:tcPr>
            <w:tcW w:w="0" w:type="auto"/>
            <w:shd w:val="clear" w:color="auto" w:fill="auto"/>
            <w:tcMar>
              <w:left w:w="57" w:type="dxa"/>
              <w:right w:w="57" w:type="dxa"/>
            </w:tcMar>
          </w:tcPr>
          <w:p w:rsidR="008D5009" w:rsidRPr="0087147F" w:rsidRDefault="00FE1A40"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65,00</w:t>
            </w:r>
          </w:p>
        </w:tc>
        <w:tc>
          <w:tcPr>
            <w:tcW w:w="0" w:type="auto"/>
            <w:shd w:val="clear" w:color="auto" w:fill="auto"/>
            <w:tcMar>
              <w:left w:w="57" w:type="dxa"/>
              <w:right w:w="57" w:type="dxa"/>
            </w:tcMar>
          </w:tcPr>
          <w:p w:rsidR="008D5009" w:rsidRPr="0087147F" w:rsidRDefault="00FE1A40" w:rsidP="00426349">
            <w:pPr>
              <w:spacing w:before="0" w:after="0"/>
              <w:rPr>
                <w:sz w:val="16"/>
                <w:szCs w:val="16"/>
              </w:rPr>
            </w:pPr>
            <w:r w:rsidRPr="0087147F">
              <w:rPr>
                <w:noProof/>
                <w:color w:val="000000"/>
                <w:sz w:val="16"/>
                <w:szCs w:val="16"/>
                <w:lang w:val="da-DK"/>
              </w:rPr>
              <w:t>ICT in Education Country Profile: Slovenia, European Commission, MIZŠ</w:t>
            </w:r>
          </w:p>
        </w:tc>
        <w:tc>
          <w:tcPr>
            <w:tcW w:w="0" w:type="auto"/>
            <w:shd w:val="clear" w:color="auto" w:fill="auto"/>
            <w:tcMar>
              <w:left w:w="57" w:type="dxa"/>
              <w:right w:w="57" w:type="dxa"/>
            </w:tcMar>
          </w:tcPr>
          <w:p w:rsidR="008D5009" w:rsidRPr="0087147F" w:rsidRDefault="00FE1A40"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FE1A40" w:rsidP="008D5009">
      <w:pPr>
        <w:spacing w:before="0" w:after="0"/>
        <w:rPr>
          <w:color w:val="000000"/>
        </w:rPr>
      </w:pPr>
      <w:r>
        <w:rPr>
          <w:b/>
          <w:lang w:val="pt-PT"/>
        </w:rPr>
        <w:br w:type="page"/>
      </w:r>
    </w:p>
    <w:p w:rsidR="008D5009" w:rsidRPr="00BE7245" w:rsidRDefault="00FE1A40" w:rsidP="008D5009">
      <w:pPr>
        <w:pStyle w:val="ManualHeading2"/>
        <w:keepLines/>
        <w:spacing w:before="0" w:after="0"/>
        <w:rPr>
          <w:b w:val="0"/>
        </w:rPr>
      </w:pPr>
      <w:bookmarkStart w:id="1305" w:name="_Toc256001438"/>
      <w:bookmarkStart w:id="1306" w:name="_Toc256000949"/>
      <w:bookmarkStart w:id="1307" w:name="_Toc256000443"/>
      <w:r>
        <w:rPr>
          <w:noProof/>
        </w:rPr>
        <w:t>2.A.6 Ukrepi, ki jim je namenjena podpora v okviru prednostne naložbe</w:t>
      </w:r>
      <w:r>
        <w:rPr>
          <w:b w:val="0"/>
        </w:rPr>
        <w:t xml:space="preserve"> </w:t>
      </w:r>
      <w:r>
        <w:rPr>
          <w:b w:val="0"/>
          <w:noProof/>
        </w:rPr>
        <w:t>(po prednostnih naložbah)</w:t>
      </w:r>
      <w:bookmarkEnd w:id="1305"/>
      <w:bookmarkEnd w:id="1306"/>
      <w:bookmarkEnd w:id="1307"/>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1308" w:name="_Toc256001439"/>
      <w:bookmarkStart w:id="1309" w:name="_Toc256000950"/>
      <w:bookmarkStart w:id="1310" w:name="_Toc256000444"/>
      <w:r w:rsidRPr="0076169B">
        <w:rPr>
          <w:b/>
          <w:noProof/>
        </w:rPr>
        <w:t>2.A.6.1 Opis vrste</w:t>
      </w:r>
      <w:r w:rsidRPr="0076169B">
        <w:rPr>
          <w:b/>
          <w:noProof/>
        </w:rPr>
        <w:t xml:space="preserve"> in primerov ukrepov, ki jim je namenjena podpora, in njihovega pričakovanega prispevka k posebnim ciljem, po potrebi vključno z opredelitvijo glavnih ciljnih skupin, posebnih ozemelj, na katera se nanašajo, in vrst upravičencev</w:t>
      </w:r>
      <w:bookmarkEnd w:id="1308"/>
      <w:bookmarkEnd w:id="1309"/>
      <w:bookmarkEnd w:id="131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3001"/>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 xml:space="preserve">10a - </w:t>
            </w:r>
            <w:r w:rsidRPr="0012385C">
              <w:rPr>
                <w:noProof/>
                <w:sz w:val="18"/>
                <w:szCs w:val="18"/>
              </w:rPr>
              <w:t>Vlaganje v izobraževanje, usposabljanje in poklicno usposabljanje za spretnosti in vseživljenjsko učenje z razvojem infrastrukture za izobraževanje in usposabljanje in izobraževanje.</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V okviru specifičnega cilja Izboljšane kompetence in izboljšani dosežki </w:t>
            </w:r>
            <w:r>
              <w:t xml:space="preserve">mladih preko večje </w:t>
            </w:r>
            <w:r>
              <w:rPr>
                <w:b/>
                <w:bCs/>
              </w:rPr>
              <w:t>uporabe sodobne IKT pri pouku</w:t>
            </w:r>
            <w:r>
              <w:t xml:space="preserve"> bodo podprti ukrepi, ki bodo osredotočeni na:</w:t>
            </w:r>
          </w:p>
          <w:p w:rsidR="0089032C" w:rsidRDefault="00FE1A40" w:rsidP="00FE1A40">
            <w:pPr>
              <w:numPr>
                <w:ilvl w:val="0"/>
                <w:numId w:val="237"/>
              </w:numPr>
              <w:spacing w:before="240" w:after="0"/>
              <w:ind w:hanging="210"/>
              <w:jc w:val="left"/>
            </w:pPr>
            <w:r>
              <w:t>Zagotovitev ustreznih IKT odjemalcev, izgradnjo brezžičnih omrežij na vzgojno-izobraževalnih zavodih ter razvoj optične omrežne infrastrukture za namene vzgoje i</w:t>
            </w:r>
            <w:r>
              <w:t>n izobraževanja.</w:t>
            </w:r>
          </w:p>
          <w:p w:rsidR="0089032C" w:rsidRDefault="00FE1A40" w:rsidP="00FE1A40">
            <w:pPr>
              <w:numPr>
                <w:ilvl w:val="0"/>
                <w:numId w:val="237"/>
              </w:numPr>
              <w:spacing w:before="0" w:after="0"/>
              <w:ind w:hanging="210"/>
              <w:jc w:val="left"/>
            </w:pPr>
            <w:r>
              <w:t>Nadgradnjo računalniškega oblaka, storitvene, pomnilniške, HPC in GRID ter druge omrežne in optične infrastrukture izobraževalnega, akademskega in raziskovalnega omrežja za organizacije s področja vzgoje in izobraževanja.</w:t>
            </w:r>
          </w:p>
          <w:p w:rsidR="0089032C" w:rsidRDefault="00FE1A40" w:rsidP="00FE1A40">
            <w:pPr>
              <w:numPr>
                <w:ilvl w:val="0"/>
                <w:numId w:val="237"/>
              </w:numPr>
              <w:spacing w:before="0" w:after="240"/>
              <w:ind w:hanging="210"/>
              <w:jc w:val="left"/>
            </w:pPr>
            <w:r>
              <w:t>Razvoj e-storitev</w:t>
            </w:r>
            <w:r>
              <w:t xml:space="preserve"> in e-vsebin ter tehnologij za podporo uvajanja novih pristopov v vzgoji in izobraževanju (e-šolska torba, multimedijski in interaktivni e-učbeniki, spletne učilnice, izobraževalna TV, multimedijske storitve,itd.).</w:t>
            </w:r>
          </w:p>
          <w:p w:rsidR="0089032C" w:rsidRDefault="00FE1A40">
            <w:pPr>
              <w:spacing w:before="240" w:after="240"/>
              <w:jc w:val="left"/>
            </w:pPr>
            <w:r>
              <w:t>Ciljne skupine: mladi (učenci, dijaki) te</w:t>
            </w:r>
            <w:r>
              <w:t>r strokovni delavci (učitelji).</w:t>
            </w:r>
          </w:p>
          <w:p w:rsidR="0089032C" w:rsidRDefault="00FE1A40">
            <w:pPr>
              <w:spacing w:before="240" w:after="240"/>
              <w:jc w:val="left"/>
            </w:pPr>
            <w:r>
              <w:t>Upravičenci: ministrstva, vzgojno izobraževalni zavodi, javni zavodi, slovensko akademsko in izobraževalno omrežje ter druge institucije, ki so v skladu z zakonodajo ali ustreznimi izbirnimi postopki prepoznani kot upravičen</w:t>
            </w:r>
            <w:r>
              <w:t>ci.</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1311" w:name="_Toc256001440"/>
      <w:bookmarkStart w:id="1312" w:name="_Toc256000951"/>
      <w:bookmarkStart w:id="1313" w:name="_Toc256000445"/>
      <w:r>
        <w:rPr>
          <w:b/>
          <w:noProof/>
          <w:color w:val="000000"/>
        </w:rPr>
        <w:t>2.A.6.2 Vodilna načela za izbiro operacij</w:t>
      </w:r>
      <w:bookmarkEnd w:id="1311"/>
      <w:bookmarkEnd w:id="1312"/>
      <w:bookmarkEnd w:id="131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3001"/>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10a - Vlaganje v izobraževanje, usposabljanje in poklicno usposabljanje za spretnosti in vseživljenjsko učenje z razvojem infrastrukture za izobraževanje in usposabljanje in </w:t>
            </w:r>
            <w:r w:rsidRPr="00C23AD8">
              <w:rPr>
                <w:noProof/>
                <w:color w:val="000000"/>
                <w:sz w:val="18"/>
                <w:szCs w:val="18"/>
              </w:rPr>
              <w:t>izobraževanje.</w:t>
            </w:r>
          </w:p>
        </w:tc>
      </w:tr>
      <w:tr w:rsidR="0089032C" w:rsidTr="004375CA">
        <w:trPr>
          <w:trHeight w:val="170"/>
        </w:trPr>
        <w:tc>
          <w:tcPr>
            <w:tcW w:w="0" w:type="auto"/>
            <w:gridSpan w:val="2"/>
            <w:shd w:val="clear" w:color="auto" w:fill="auto"/>
          </w:tcPr>
          <w:p w:rsidR="0089032C" w:rsidRDefault="00FE1A40">
            <w:pPr>
              <w:spacing w:before="0" w:after="240"/>
              <w:jc w:val="left"/>
            </w:pPr>
            <w:r>
              <w:t>Za izbor prihodnjih ukrepov bodo veljala opredeljena horizontalna načela. Poleg tega bodo imeli pri izboru prednost projekti, ki bodo omogočali finančno vzdržne investicije in bodo morali imeti</w:t>
            </w:r>
          </w:p>
          <w:p w:rsidR="0089032C" w:rsidRDefault="00FE1A40">
            <w:pPr>
              <w:spacing w:before="240" w:after="240"/>
              <w:jc w:val="left"/>
            </w:pPr>
            <w:r>
              <w:t xml:space="preserve">zagotovljene vire po zaključku projektov </w:t>
            </w:r>
            <w:r>
              <w:t>(vzdrževanje).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1314" w:name="_Toc256001441"/>
      <w:bookmarkStart w:id="1315" w:name="_Toc256000952"/>
      <w:bookmarkStart w:id="1316" w:name="_Toc256000446"/>
      <w:r>
        <w:rPr>
          <w:b/>
          <w:noProof/>
        </w:rPr>
        <w:t>2.A.6.3 Načrtovana uporaba finančnih instrumentov</w:t>
      </w:r>
      <w:r>
        <w:rPr>
          <w:b/>
        </w:rPr>
        <w:t xml:space="preserve"> </w:t>
      </w:r>
      <w:r>
        <w:rPr>
          <w:i w:val="0"/>
          <w:noProof/>
        </w:rPr>
        <w:t>(če je primerno)</w:t>
      </w:r>
      <w:bookmarkEnd w:id="1314"/>
      <w:bookmarkEnd w:id="1315"/>
      <w:bookmarkEnd w:id="131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3001"/>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10a - Vlaganje v izobraževanje, usposabljanje in poklicno usposabljanje za spretnosti in vseživljenjsko učenje z razvojem infrastrukture za </w:t>
            </w:r>
            <w:r w:rsidRPr="00420C06">
              <w:rPr>
                <w:noProof/>
                <w:sz w:val="18"/>
                <w:szCs w:val="18"/>
              </w:rPr>
              <w:t>izobraževanje in usposabljanje in izobraževanje.</w:t>
            </w:r>
          </w:p>
        </w:tc>
      </w:tr>
      <w:tr w:rsidR="0089032C" w:rsidTr="004375CA">
        <w:trPr>
          <w:trHeight w:val="170"/>
        </w:trPr>
        <w:tc>
          <w:tcPr>
            <w:tcW w:w="0" w:type="auto"/>
            <w:gridSpan w:val="2"/>
            <w:shd w:val="clear" w:color="auto" w:fill="auto"/>
          </w:tcPr>
          <w:p w:rsidR="0089032C" w:rsidRDefault="00FE1A40">
            <w:pPr>
              <w:spacing w:before="0" w:after="240"/>
              <w:jc w:val="left"/>
            </w:pPr>
            <w:r>
              <w:t>Posebnih finančnih instrumentov se ne predvideva.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1317" w:name="_Toc256001442"/>
      <w:bookmarkStart w:id="1318" w:name="_Toc256000953"/>
      <w:bookmarkStart w:id="1319" w:name="_Toc256000447"/>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317"/>
      <w:bookmarkEnd w:id="1318"/>
      <w:bookmarkEnd w:id="131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3001"/>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10a - Vlaganje v izobraževanje, usposabljanje in poklicno usposabljanje </w:t>
            </w:r>
            <w:r w:rsidRPr="00420C06">
              <w:rPr>
                <w:noProof/>
                <w:sz w:val="18"/>
                <w:szCs w:val="18"/>
              </w:rPr>
              <w:t>za spretnosti in vseživljenjsko učenje z razvojem infrastrukture za izobraževanje in usposabljanje in izobraževanje.</w:t>
            </w:r>
          </w:p>
        </w:tc>
      </w:tr>
      <w:tr w:rsidR="0089032C" w:rsidTr="004375CA">
        <w:trPr>
          <w:trHeight w:val="170"/>
        </w:trPr>
        <w:tc>
          <w:tcPr>
            <w:tcW w:w="0" w:type="auto"/>
            <w:gridSpan w:val="2"/>
            <w:shd w:val="clear" w:color="auto" w:fill="auto"/>
          </w:tcPr>
          <w:p w:rsidR="0089032C" w:rsidRDefault="00FE1A40">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1320" w:name="_Toc256001443"/>
      <w:bookmarkStart w:id="1321" w:name="_Toc256000954"/>
      <w:bookmarkStart w:id="1322" w:name="_Toc256000448"/>
      <w:r>
        <w:rPr>
          <w:b/>
          <w:noProof/>
          <w:color w:val="000000"/>
        </w:rPr>
        <w:t>2.A.6.5 Kazalniki učinka, razčlenjeni po prednostnih naložbah in, če je primerno, po kategorijah regij</w:t>
      </w:r>
      <w:bookmarkEnd w:id="1320"/>
      <w:bookmarkEnd w:id="1321"/>
      <w:bookmarkEnd w:id="1322"/>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 xml:space="preserve">Preglednica 5: </w:t>
      </w:r>
      <w:r w:rsidRPr="003B65A5">
        <w:rPr>
          <w:b/>
          <w:noProof/>
          <w:color w:val="000000"/>
        </w:rPr>
        <w:t>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395"/>
        <w:gridCol w:w="1262"/>
        <w:gridCol w:w="684"/>
        <w:gridCol w:w="2823"/>
        <w:gridCol w:w="642"/>
        <w:gridCol w:w="568"/>
        <w:gridCol w:w="1203"/>
        <w:gridCol w:w="1233"/>
        <w:gridCol w:w="1740"/>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1323" w:name="_Toc256001444"/>
            <w:bookmarkStart w:id="1324" w:name="_Toc256000955"/>
            <w:bookmarkStart w:id="1325" w:name="_Toc256000449"/>
            <w:r>
              <w:rPr>
                <w:b/>
                <w:i w:val="0"/>
                <w:noProof/>
                <w:color w:val="000000"/>
                <w:sz w:val="16"/>
                <w:szCs w:val="16"/>
              </w:rPr>
              <w:t>Prednostna naložba</w:t>
            </w:r>
            <w:bookmarkEnd w:id="1323"/>
            <w:bookmarkEnd w:id="1324"/>
            <w:bookmarkEnd w:id="1325"/>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1326" w:name="_Toc256001445"/>
            <w:bookmarkStart w:id="1327" w:name="_Toc256000956"/>
            <w:bookmarkStart w:id="1328" w:name="_Toc256000450"/>
            <w:r w:rsidRPr="005D6B15">
              <w:rPr>
                <w:b/>
                <w:i w:val="0"/>
                <w:noProof/>
                <w:color w:val="000000"/>
                <w:sz w:val="16"/>
                <w:szCs w:val="16"/>
              </w:rPr>
              <w:t xml:space="preserve">10a - Vlaganje v izobraževanje, usposabljanje in poklicno usposabljanje za </w:t>
            </w:r>
            <w:r w:rsidRPr="005D6B15">
              <w:rPr>
                <w:b/>
                <w:i w:val="0"/>
                <w:noProof/>
                <w:color w:val="000000"/>
                <w:sz w:val="16"/>
                <w:szCs w:val="16"/>
              </w:rPr>
              <w:t>spretnosti in vseživljenjsko učenje z razvojem infrastrukture za izobraževanje in usposabljanje in izobraževanje.</w:t>
            </w:r>
            <w:bookmarkEnd w:id="1326"/>
            <w:bookmarkEnd w:id="1327"/>
            <w:bookmarkEnd w:id="1328"/>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 xml:space="preserve">Pogostost </w:t>
            </w:r>
            <w:r w:rsidRPr="00870D13">
              <w:rPr>
                <w:b/>
                <w:noProof/>
                <w:color w:val="000000"/>
                <w:sz w:val="16"/>
                <w:szCs w:val="16"/>
              </w:rPr>
              <w:t>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10.21</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Razmerje število učencev/IKT odjemalec, priključen na internet</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10.22</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Razmerje število učiteljev/IKT odjemalec, priključen na internet</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1,50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10.23</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VIZ, povezanih v brezžično omrežje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546,00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10.24</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novih e-storitev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7,00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10.25</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novih e-vsebin (e učbenikov, </w:t>
            </w:r>
            <w:r w:rsidRPr="00870D13">
              <w:rPr>
                <w:noProof/>
                <w:color w:val="000000"/>
                <w:sz w:val="16"/>
                <w:szCs w:val="16"/>
              </w:rPr>
              <w:t>egradiv...)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10.21</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Razmerje število učencev/IKT odjemalec, priključen na internet</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10.22</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Razmerje število učiteljev/IKT odjemalec, priključen na </w:t>
            </w:r>
            <w:r w:rsidRPr="00870D13">
              <w:rPr>
                <w:noProof/>
                <w:color w:val="000000"/>
                <w:sz w:val="16"/>
                <w:szCs w:val="16"/>
              </w:rPr>
              <w:t>internet</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1,50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10.23</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VIZ, povezanih v brezžično omrežje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418,00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10.24</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novih e-storitev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7,00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10.25</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novih e-vsebin (e učbenikov, egradiv...)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1329" w:name="_Toc256001446"/>
      <w:bookmarkStart w:id="1330" w:name="_Toc256000957"/>
      <w:bookmarkStart w:id="1331" w:name="_Toc256000451"/>
      <w:r>
        <w:rPr>
          <w:noProof/>
        </w:rPr>
        <w:t>2.A.4 Prednostna naložba</w:t>
      </w:r>
      <w:bookmarkEnd w:id="1329"/>
      <w:bookmarkEnd w:id="1330"/>
      <w:bookmarkEnd w:id="133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3048"/>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10iii</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Izboljšanje enakega dostopa do vseživljenjskega učenja za vse</w:t>
            </w:r>
            <w:r w:rsidRPr="006D78B0">
              <w:rPr>
                <w:noProof/>
                <w:sz w:val="18"/>
                <w:szCs w:val="18"/>
              </w:rPr>
              <w:t xml:space="preserve"> starostne skupine pri formalnih, neformalnih in priložnostnih oblikah učenja, posodobitev znanja, spretnosti in kompetenc delovne sile ter spodbujanje prožnih oblik učenja, tudi s poklicnim svetovanjem in potrjevanjem pridobljenih kompetenc</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1332" w:name="_Toc256001447"/>
      <w:bookmarkStart w:id="1333" w:name="_Toc256000958"/>
      <w:bookmarkStart w:id="1334" w:name="_Toc256000452"/>
      <w:r>
        <w:rPr>
          <w:noProof/>
        </w:rPr>
        <w:t>2.A.5 Posebn</w:t>
      </w:r>
      <w:r>
        <w:rPr>
          <w:noProof/>
        </w:rPr>
        <w:t>i cilji, ki ustrezajo prednostni naložbi, in pričakovani rezultati</w:t>
      </w:r>
      <w:bookmarkEnd w:id="1332"/>
      <w:bookmarkEnd w:id="1333"/>
      <w:bookmarkEnd w:id="133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Izboljšanje kompetenc manj vključenih v vseživljenjsko učenje</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Vključenost v vseživljenjsko učenje (VŽU) je v sodobni družbi ključni dejavnik, s katerim se zagotavlja usposobljenost udeležencev za uspešno vključevanje na trg delovne sile in družbo. Kot izhaja iz analize potreb, je v Sloveniji izrazito nizek delež vklj</w:t>
            </w:r>
            <w:r>
              <w:t xml:space="preserve">učenih starejših in nižje izobraženih (tistih, ki imajo manj kot strokovno izobrazbo[110]) v programe VŽU. Poleg podpovprečne vključenosti, podatki za Slovenijo kažejo na prevelik razkorak med najbolj in najmanj izobraženimi. Zaradi premajhne vključenosti </w:t>
            </w:r>
            <w:r>
              <w:t>v VŽU in slabših izhodiščnih kompetenc, se zmanjšuje sposobnost prilagajanja trgu dela in napredku na področju tehnologije, saj posamezniki niso opremljeni s kompetencami, ki bi jih potrebovali za učinkovito vključevanje na trg dela in družbo.</w:t>
            </w:r>
          </w:p>
          <w:p w:rsidR="0089032C" w:rsidRDefault="00FE1A40">
            <w:pPr>
              <w:spacing w:before="240" w:after="240"/>
              <w:jc w:val="left"/>
            </w:pPr>
            <w:r>
              <w:t>V okviru teg</w:t>
            </w:r>
            <w:r>
              <w:t>a specifičnega cilja se bo v skladu z ReNPIO povečalo vključevanje v VŽU manj usposobljenih, nižje izobraženih (ISCED 1-2)  ter starejših od 45 let[110] in posledično povečalo delež starejših in manj usposobljenih oziroma nižje izobraženih, ki uspešno zakl</w:t>
            </w:r>
            <w:r>
              <w:t>jučijo programe VŽU in s tem pridobijo nove kompetence.</w:t>
            </w:r>
          </w:p>
          <w:p w:rsidR="0089032C" w:rsidRDefault="00FE1A40">
            <w:pPr>
              <w:spacing w:before="240" w:after="240"/>
              <w:jc w:val="left"/>
            </w:pPr>
            <w:r>
              <w:t>Ukrepi za povečanje vključenosti v VŽU in zmanjšanje izobraževalnega primanjkljaja bodo naravnani na pridobivanje kompetenc posameznikov za zmanjšanje neskladij na trgu dela, krepitev sposobnosti posa</w:t>
            </w:r>
            <w:r>
              <w:t>meznikov za hitrejše prilagajanje spremembam na trgu dela (kompetence za 21. Stoletje, OECD) ter za uspešno vključevanje v družbo. Izvajali se bodo tako programi izobraževanja, ki bodo namenjeni vertikalnemu dvigu kompetenc oziroma dvigu izobrazbene ravni,</w:t>
            </w:r>
            <w:r>
              <w:t xml:space="preserve"> predvsem za pridobitev srednje strokovne izobrazbe (ISCED 3-4), s čimer se bo ohranilo oziroma omogočilo nove zaposlitvene možnosti navedenih ciljnih skupin, hkrati pa se bo v manjšem obsegu nadaljevalo z izvajanjem javno veljavnih programov usposabljanja</w:t>
            </w:r>
            <w:r>
              <w:t xml:space="preserve"> za življenjsko uspešnost, ki so v procesu prenove, ter z izvajanjem neformalnih programov  usposabljanja za izboljšanje temeljnih zmožnosti oziroma splošnih kompetenc, ki so se izvajali že v programskem obdobju 2007-2013. Programi usposabljanj so namenjen</w:t>
            </w:r>
            <w:r>
              <w:t>i pridobitvi dodatnih kompetenc v okviru že predhodno pridobljene izobrazbe in niso namenjeni dvigu izobrazbene ravni.</w:t>
            </w:r>
          </w:p>
          <w:p w:rsidR="0089032C" w:rsidRDefault="00FE1A40">
            <w:pPr>
              <w:spacing w:before="240" w:after="240"/>
              <w:jc w:val="left"/>
            </w:pPr>
            <w:r>
              <w:t>Med programi  za izboljšanje kompetenc manj vključenih v VŽU bo posebna pozornost namenjena tudi  nadaljevanju razvoja orodij in postopko</w:t>
            </w:r>
            <w:r>
              <w:t>v v podporo ugotavljanju in priznavanju neformalno pridobljenega znanja, ki so bila razvita v obdobju 2007-2013. Zagotovilo se bo  ustrezno certificiranje in pridobitev javne listine, ki bo izkazovala poklicne kvalifikacije.</w:t>
            </w:r>
          </w:p>
          <w:p w:rsidR="0089032C" w:rsidRDefault="00FE1A40">
            <w:pPr>
              <w:spacing w:before="240" w:after="240"/>
              <w:jc w:val="left"/>
            </w:pPr>
            <w:r>
              <w:t>Poleg splošnih in poklicnih kom</w:t>
            </w:r>
            <w:r>
              <w:t xml:space="preserve">petenc bo del sredstev namenjen  tudi razvoju digitalnih kompetenc oziroma znanj s področja informacijsko-komunikacijskih tehnologij, ki zaradi zniževanja življenjskega cikla kompetenc, ob hitro razvijajočem se tehnološkem napredku, hitro zastarajo in jih </w:t>
            </w:r>
            <w:r>
              <w:t>je potrebno nenehno izboljševati.</w:t>
            </w:r>
          </w:p>
          <w:p w:rsidR="0089032C" w:rsidRDefault="00FE1A40">
            <w:pPr>
              <w:spacing w:before="240" w:after="240"/>
              <w:jc w:val="left"/>
            </w:pPr>
            <w:r>
              <w:t>Rezultat ukrepov bo:</w:t>
            </w:r>
          </w:p>
          <w:p w:rsidR="0089032C" w:rsidRDefault="00FE1A40" w:rsidP="00FE1A40">
            <w:pPr>
              <w:numPr>
                <w:ilvl w:val="0"/>
                <w:numId w:val="243"/>
              </w:numPr>
              <w:spacing w:before="240" w:after="240"/>
              <w:ind w:hanging="210"/>
              <w:jc w:val="left"/>
            </w:pPr>
            <w:r>
              <w:t>Povečanje deleža manj usposobljenih, nižje izobraženih in starejših od 45 let, ki so uspešno zaključili programe vseživljenjskega učenja in s tem izboljšali splošne, poklicne in digitalne kompetence.</w:t>
            </w:r>
          </w:p>
          <w:p w:rsidR="008D5009" w:rsidRPr="00D6078B" w:rsidRDefault="008D5009" w:rsidP="00426349">
            <w:pPr>
              <w:pStyle w:val="Text1"/>
              <w:spacing w:before="0" w:after="0"/>
              <w:ind w:left="0"/>
              <w:rPr>
                <w:sz w:val="18"/>
                <w:szCs w:val="18"/>
              </w:rPr>
            </w:pP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2</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Izboljšanje kompetenc zaposlenih za zmanjšanje neskladij med usposobljenostjo in potrebami trga dela</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Napredek družbe in hiter razvoj </w:t>
            </w:r>
            <w:r>
              <w:t>gospodarskega, tehnološkega in delovnega okolja, terjajo nenehno prilagajanje, poglabljanje in nadgrajevanje znanj in kompetenc zaposlenih. Danes se zaposleni srečujejo številnimi kariernimi spremembami, zato je še toliko bolj relevantno, da se jim, skladn</w:t>
            </w:r>
            <w:r>
              <w:t>o s potrebami na trgu dela, zagotovi, bodisi ustrezno izobrazbo in/ali usposobljenost za novo karierno pot, bodisi nadgrajevanje znanj in kompetenc za nadaljevanje ali poglabljanje kariere na njihovem aktualnem področju dela.</w:t>
            </w:r>
          </w:p>
          <w:p w:rsidR="0089032C" w:rsidRDefault="00FE1A40">
            <w:pPr>
              <w:spacing w:before="240" w:after="240"/>
              <w:jc w:val="left"/>
            </w:pPr>
            <w:r>
              <w:t>Z ukrepi kariernega svetovanja</w:t>
            </w:r>
            <w:r>
              <w:t>, informativno-svetovalne dejavnosti, dodatnih usposabljanj ter programi specializacije, prekvalifikacije in (poklicnih) izpopolnjevanj se bo vzpostavilo učinkovito vez med sistemom izobraževanja in usposabljanja ter hitro spreminjajočimi potrebami na trgu</w:t>
            </w:r>
            <w:r>
              <w:t xml:space="preserve"> dela. Zaposlenim se bo zagotovilo znanja in kompetence, ki so nujne zaradi potreb posameznih delovnih mest (npr. nove tehnologije, delovni/poslovni procesi) ali pa predstavljajo izhodišče za začetek nove karierne poti[111].</w:t>
            </w:r>
          </w:p>
          <w:p w:rsidR="0089032C" w:rsidRDefault="00FE1A40">
            <w:pPr>
              <w:spacing w:before="240" w:after="240"/>
              <w:jc w:val="left"/>
            </w:pPr>
            <w:r>
              <w:t xml:space="preserve">Posamezniki pogosto ne poznajo </w:t>
            </w:r>
            <w:r>
              <w:t xml:space="preserve">vseh možnosti izobraževanj in usposabljanj, ki so na voljo in jim lahko zagotovijo znanja in kompetence, ki v danem trenutku predstavljajo dodano vrednost na trgu dela, zato bo eden primarnih ukrepov, da se jim zagotovi trajno in učinkovito svetovanje, ki </w:t>
            </w:r>
            <w:r>
              <w:t>jih bo, na podlagi njihovih obstoječih kompetenc, usmerilo v ustrezne programe  (ne)formalnega izobraževanja in usposabljanja za pridobitev ali poglobitev znanj in kompetenc.</w:t>
            </w:r>
          </w:p>
          <w:p w:rsidR="0089032C" w:rsidRDefault="00FE1A40">
            <w:pPr>
              <w:spacing w:before="240" w:after="240"/>
              <w:jc w:val="left"/>
            </w:pPr>
            <w:r>
              <w:t>Programi usposabljanja bodo zaposlenim omogočili pridobitev, izboljšanje in pogla</w:t>
            </w:r>
            <w:r>
              <w:t>bljanje tistih kompetenc, ki jih posamezniki potrebujejo na ravni delovnih mest, opravil, zaradi sprememb tehnologije, narave dela ter potreb na trgu dela, še posebej na področjih, ki  šele postajajo pomembna in bodo prispevala k večji konkurenčnosti gospo</w:t>
            </w:r>
            <w:r>
              <w:t>darstva (skladno z SPS). Pri izvajanju ukrepov usposabljanja zaposlenih bodo upoštevane izkušnje iz programov Usposabljanje in izobraževanje zaposlenih ter Kompetenčnih centrov za razvoj kadrov.</w:t>
            </w:r>
          </w:p>
          <w:p w:rsidR="0089032C" w:rsidRDefault="00FE1A40">
            <w:pPr>
              <w:spacing w:before="240" w:after="240"/>
              <w:jc w:val="left"/>
            </w:pPr>
            <w:r>
              <w:t>Posebna pozornost bo namenjena programom specializacije in iz</w:t>
            </w:r>
            <w:r>
              <w:t>popolnjevanja v okviru javno veljavnih programov po pridobljeni izobrazbi na področju srednjega poklicnega in strokovnega izobraževanja (ISCED 3-4) ter višjega strokovnega izobraževanja (ISCED 5-8). Ti programi, ki so namenjeni izboljšanju mobilnosti med p</w:t>
            </w:r>
            <w:r>
              <w:t>odročji dela in v obdobju 2007-2013 niso bili financirani, predstavljajo enega od pomembnejših  orodij  za zmanjševanje neskladij med potrebami trga dela in usposobljenostjo delovne sile.</w:t>
            </w:r>
          </w:p>
          <w:p w:rsidR="0089032C" w:rsidRDefault="00FE1A40">
            <w:pPr>
              <w:spacing w:before="240" w:after="240"/>
              <w:jc w:val="left"/>
            </w:pPr>
            <w:r>
              <w:t>VKO za zaposlene vključuje aktivnosti svetovanja, kjer se identifici</w:t>
            </w:r>
            <w:r>
              <w:t xml:space="preserve">ra izobrazba, znanje in kompetence zaposlenih ter njihove potrebe na trgu dela. Na podlagi tega se jih usmeri v izobraževanje, usposabljanje, specializacijo, prekvalifikacijo ali dokvalifikacijo, zato se bodo pri izvajanju ukrepov upoštevale in nadgradile </w:t>
            </w:r>
            <w:r>
              <w:t>dobre prakse izvajanja iz obdobja 2007-2013 na področju VKO za zaposlene in svetovanja odraslim.</w:t>
            </w:r>
          </w:p>
          <w:p w:rsidR="0089032C" w:rsidRDefault="00FE1A40">
            <w:pPr>
              <w:spacing w:before="240" w:after="240"/>
              <w:jc w:val="left"/>
            </w:pPr>
            <w:r>
              <w:t>Rezultat ukrepov bo:</w:t>
            </w:r>
          </w:p>
          <w:p w:rsidR="0089032C" w:rsidRDefault="00FE1A40" w:rsidP="00FE1A40">
            <w:pPr>
              <w:numPr>
                <w:ilvl w:val="0"/>
                <w:numId w:val="244"/>
              </w:numPr>
              <w:spacing w:before="240" w:after="240"/>
              <w:ind w:hanging="210"/>
              <w:jc w:val="left"/>
            </w:pPr>
            <w:r>
              <w:t>izboljšane kompetence zaposlenih glede na potrebe na trga  dela ter učinkovit sistem karierne orientacije.</w:t>
            </w:r>
          </w:p>
          <w:p w:rsidR="008D5009" w:rsidRPr="00D6078B" w:rsidRDefault="008D5009" w:rsidP="00426349">
            <w:pPr>
              <w:pStyle w:val="Text1"/>
              <w:spacing w:before="0" w:after="0"/>
              <w:ind w:left="0"/>
              <w:rPr>
                <w:sz w:val="18"/>
                <w:szCs w:val="18"/>
              </w:rPr>
            </w:pP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3</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Spodbujanje prožnih oblik učenja ter podpora kakovostni karierni orientaciji za šolajočo se mladino na vseh ravneh izobraževalnega sistema</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Vključenost mladih v </w:t>
            </w:r>
            <w:r>
              <w:t>izobraževanje se vse bolj podaljšuje, zato relativno pozno vstopajo na trg delovne sile in vse kasneje pridobivajo delovne izkušnje. Prav zato je pomembno, da v času izobraževanja pridobijo znanja, kompetence in spretnosti, ki jim bodo zagotavljale uspešno</w:t>
            </w:r>
            <w:r>
              <w:t xml:space="preserve"> vključevanje na trg dela in družbo ter da se jim že v času šolanja zagotovi kvalitetno karierno orientacijo. Slovenija mora največ pozornosti nameniti krepitvi splošnih in poklicnih kompetenc mladih, ki so ključne za izboljšanje kreativnosti, podjetnosti </w:t>
            </w:r>
            <w:r>
              <w:t>in inovativnosti in pri katerih izkazujejo slabše učne dosežke. Zagotoviti je treba čimvečjo dostopnost, hkrati pa zagotavljati celovito in visoko kakovostno karierno oziroma poklicno orientacijo[112], da bodo znanja in pričakovanja mladih bolj usklajena s</w:t>
            </w:r>
            <w:r>
              <w:t xml:space="preserve"> potrebami na trgu dela.</w:t>
            </w:r>
          </w:p>
          <w:p w:rsidR="0089032C" w:rsidRDefault="00FE1A40">
            <w:pPr>
              <w:spacing w:before="240" w:after="240"/>
              <w:jc w:val="left"/>
            </w:pPr>
            <w:r>
              <w:t>V okviru tega specifičnega cilja se bo, preko spodbujanja prožnih oblik učenja, krepitve kompetenc strokovnih delavcev na vseh področjih izobraževanja ter z izvajanjem različnih modelov prehajanja med izobraževanjem in okoljem, vkl</w:t>
            </w:r>
            <w:r>
              <w:t>jučno z mobilnostjo študentov in visokošolskega (VŠ) osebja izboljšalo kompetence šolajočih se posameznikov. Hkrati se bo, preko izvajanja visoko kvalitetnih storitev poklicne in karierne orientacije na vseh ravneh formalnega izobraževanja, izboljšalo odzi</w:t>
            </w:r>
            <w:r>
              <w:t>vnost izobraževalnega sistema in pričakovanja mladih, pri  čemer se bo na VŠ ravni vzpostavilo sistem za spremljanje zaposljivosti diplomantov, ki bo podlaga za napovedovanje potreb na trgu dela. Mladi se bodo usposobili za odzivanje na potrebe na trgu del</w:t>
            </w:r>
            <w:r>
              <w:t>a, hkrati pa opremili s kompetencami, potrebnimi za ustvarjanje delovnih mest.</w:t>
            </w:r>
          </w:p>
          <w:p w:rsidR="0089032C" w:rsidRDefault="00FE1A40">
            <w:pPr>
              <w:spacing w:before="240" w:after="240"/>
              <w:jc w:val="left"/>
            </w:pPr>
            <w:r>
              <w:t>Modeli in dobre učne prakse, ki so bili razviti v obdobju 2007 – 2013 na področju izobraževanja (vendar ne na področju VŠ), bodo implementirane na večjem številu šol ter nadgraj</w:t>
            </w:r>
            <w:r>
              <w:t>ene z  inovativnimi učnimi praksami (COM (2013) 654 final[113]), ki bodo usmerjene v dvig pismenosti in kompetenc, kjer mladi izkazujejo slabše učne dosežke. Pri tem bodo razvite pedagoške prakse, nadgrajene z vidika možnosti, ki jih sodobna tehnologija za</w:t>
            </w:r>
            <w:r>
              <w:t>gotavlja pri uveljavljanju učinkovite personalizacije in individualizacije pouka, vzporedno pa se bo izboljšalo kompetence strokovnih delavcev na področju izobraževanja za izvajanje novih, inovativnih učnih metod in praks.</w:t>
            </w:r>
          </w:p>
          <w:p w:rsidR="0089032C" w:rsidRDefault="00FE1A40">
            <w:pPr>
              <w:spacing w:before="240" w:after="240"/>
              <w:jc w:val="left"/>
            </w:pPr>
            <w:r>
              <w:t>Na področju sodelovanja z družben</w:t>
            </w:r>
            <w:r>
              <w:t>im in gospodarskim okoljem se je v obdobju 2007-2013 izvedel pilotni projekt vključevanja študentov v programe povezovanja izobraževanja z gospodarstvom, ki se bo nagradil s povezovanjem s širšim družbenim okoljem in  negospodarstvom, hkrati se bo s poveča</w:t>
            </w:r>
            <w:r>
              <w:t>njem mobilnosti slovenskih študentov ter VŠ učiteljev in sodelavcev na izmenjavah na tujih VŠ institucijah, z večjim vključevanjem tujih VŠ učiteljev v pedagoški proces na slovenskih VŠ zavodih ter z razvojem strateških partnerstev slovenskih in tujih VŠ i</w:t>
            </w:r>
            <w:r>
              <w:t>nstitucij, izboljšalo kakovost poučevanja in razvoj učnega okolja, ki spodbuja ustvarjalnost, inovativnost, podjetnost [114]. Karierne centre se bo uveljavilo in  glede na obdobje 2007-2013 razširilo njihovo delovanje s ciljem zagotavljanja podpore študent</w:t>
            </w:r>
            <w:r>
              <w:t>om v času celotnega izobraževalnega procesa do zaposlitve.</w:t>
            </w:r>
          </w:p>
          <w:p w:rsidR="0089032C" w:rsidRDefault="00FE1A40">
            <w:pPr>
              <w:spacing w:before="240" w:after="240"/>
              <w:jc w:val="left"/>
            </w:pPr>
            <w:r>
              <w:t>Rezultat ukrepov bo:</w:t>
            </w:r>
          </w:p>
          <w:p w:rsidR="0089032C" w:rsidRDefault="00FE1A40" w:rsidP="00FE1A40">
            <w:pPr>
              <w:numPr>
                <w:ilvl w:val="0"/>
                <w:numId w:val="245"/>
              </w:numPr>
              <w:spacing w:before="240" w:after="240"/>
              <w:ind w:hanging="210"/>
              <w:jc w:val="left"/>
            </w:pPr>
            <w:r>
              <w:t>povečan delež šol in visokošolskih zavodov, ki izvajajo prožnejše oblike učenja za izboljšanje kompetenc mladih in kakovostnejše storitve poklicne in karierne orientacije.</w:t>
            </w:r>
          </w:p>
          <w:p w:rsidR="0089032C" w:rsidRDefault="00FE1A40">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692"/>
        <w:gridCol w:w="810"/>
        <w:gridCol w:w="1117"/>
        <w:gridCol w:w="2625"/>
        <w:gridCol w:w="349"/>
        <w:gridCol w:w="316"/>
        <w:gridCol w:w="603"/>
        <w:gridCol w:w="1728"/>
        <w:gridCol w:w="789"/>
        <w:gridCol w:w="349"/>
        <w:gridCol w:w="316"/>
        <w:gridCol w:w="603"/>
        <w:gridCol w:w="716"/>
        <w:gridCol w:w="756"/>
      </w:tblGrid>
      <w:tr w:rsidR="0089032C" w:rsidTr="00426349">
        <w:trPr>
          <w:trHeight w:val="288"/>
          <w:tblHeader/>
        </w:trPr>
        <w:tc>
          <w:tcPr>
            <w:tcW w:w="0" w:type="auto"/>
            <w:gridSpan w:val="15"/>
            <w:shd w:val="clear" w:color="auto" w:fill="auto"/>
          </w:tcPr>
          <w:p w:rsidR="008D5009" w:rsidRPr="007B722E" w:rsidRDefault="00FE1A40"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10iii - </w:t>
            </w:r>
            <w:r>
              <w:rPr>
                <w:b/>
                <w:color w:val="000000"/>
                <w:sz w:val="16"/>
                <w:szCs w:val="16"/>
              </w:rPr>
              <w:t xml:space="preserve"> </w:t>
            </w:r>
            <w:r>
              <w:rPr>
                <w:b/>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w:t>
            </w:r>
            <w:r>
              <w:rPr>
                <w:b/>
                <w:noProof/>
                <w:color w:val="000000"/>
                <w:sz w:val="16"/>
                <w:szCs w:val="16"/>
              </w:rPr>
              <w:t>ovanjem in potrjevanjem pridobljenih kompetenc</w:t>
            </w:r>
          </w:p>
        </w:tc>
      </w:tr>
      <w:tr w:rsidR="0089032C" w:rsidTr="00426349">
        <w:trPr>
          <w:trHeight w:val="288"/>
          <w:tblHeader/>
        </w:trPr>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tcW w:w="0" w:type="auto"/>
            <w:gridSpan w:val="3"/>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Pogostost poročanja</w:t>
            </w:r>
          </w:p>
        </w:tc>
      </w:tr>
      <w:tr w:rsidR="0089032C"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10.1</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udeležencev, ki so uspešno zaključili program za pridobitev kompetenc</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93,40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98,00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10.2</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starejših od 45 let, ki so uspešno zaključili program za pridobitev kompetenc</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94,20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98,00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10.3</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udeležencev, ki so uspešno zaključili  izvedena svetovanja</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65,00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2013</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75,00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10.4</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zaposlenih, ki so uspešno zaključili usposabljanje,dokvalifikacijo specializacijo, ali izvedli prekvalifikacije</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80,00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10.5</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šol, ki so uspešno izvedle strategije prožnih oblik učenja</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98,00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10.6</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 xml:space="preserve">Delež visokošolskih zavodov, ki so uspešno izvedli strategije prožnih oblik </w:t>
            </w:r>
            <w:r w:rsidRPr="008B6CD2">
              <w:rPr>
                <w:noProof/>
                <w:color w:val="000000"/>
                <w:sz w:val="8"/>
                <w:szCs w:val="8"/>
                <w:lang w:val="pt-PT"/>
              </w:rPr>
              <w:t>učenja</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10.1</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udeležencev, ki so uspešno zaključili program za pridobitev kompetenc</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97,40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98,00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10.2</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 xml:space="preserve">Delež </w:t>
            </w:r>
            <w:r w:rsidRPr="008B6CD2">
              <w:rPr>
                <w:noProof/>
                <w:color w:val="000000"/>
                <w:sz w:val="8"/>
                <w:szCs w:val="8"/>
                <w:lang w:val="pt-PT"/>
              </w:rPr>
              <w:t>starejših od 45 let, ki so uspešno zaključili program za pridobitev kompetenc</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97,80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98,00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10.3</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udeležencev, ki so uspešno zaključili  izvedena svetovanja</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65,00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2013</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75,00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10.4</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zaposlenih, ki so uspešno zaključili usposabljanje,dokvalifikacijo specializacijo, ali izvedli prekvalifikacije</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80,00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10.5</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w:t>
            </w:r>
            <w:r w:rsidRPr="008B6CD2">
              <w:rPr>
                <w:noProof/>
                <w:color w:val="000000"/>
                <w:sz w:val="8"/>
                <w:szCs w:val="8"/>
                <w:lang w:val="pt-PT"/>
              </w:rPr>
              <w:t xml:space="preserve"> šol, ki so uspešno izvedle strategije prožnih oblik učenja</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98,00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10.6</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visokošolskih zavodov, ki so uspešno izvedli strategije prožnih oblik učenja</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FE1A40" w:rsidP="008D5009">
      <w:pPr>
        <w:pStyle w:val="ManualHeading2"/>
        <w:keepLines/>
        <w:spacing w:before="0" w:after="0"/>
        <w:rPr>
          <w:b w:val="0"/>
        </w:rPr>
      </w:pPr>
      <w:bookmarkStart w:id="1335" w:name="_Toc256001448"/>
      <w:bookmarkStart w:id="1336" w:name="_Toc256000959"/>
      <w:bookmarkStart w:id="1337" w:name="_Toc256000453"/>
      <w:r>
        <w:rPr>
          <w:noProof/>
        </w:rPr>
        <w:t>2.A.6 Ukrepi, ki jim je namenjena podpora v okviru prednostne naložbe</w:t>
      </w:r>
      <w:r>
        <w:rPr>
          <w:b w:val="0"/>
        </w:rPr>
        <w:t xml:space="preserve"> </w:t>
      </w:r>
      <w:r>
        <w:rPr>
          <w:b w:val="0"/>
          <w:noProof/>
        </w:rPr>
        <w:t>(po prednostnih naložbah)</w:t>
      </w:r>
      <w:bookmarkEnd w:id="1335"/>
      <w:bookmarkEnd w:id="1336"/>
      <w:bookmarkEnd w:id="1337"/>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1338" w:name="_Toc256001449"/>
      <w:bookmarkStart w:id="1339" w:name="_Toc256000960"/>
      <w:bookmarkStart w:id="1340" w:name="_Toc256000454"/>
      <w:r w:rsidRPr="0076169B">
        <w:rPr>
          <w:b/>
          <w:noProof/>
        </w:rPr>
        <w:t xml:space="preserve">2.A.6.1 Opis vrste in primerov ukrepov, ki jim je namenjena podpora, in njihovega pričakovanega prispevka k </w:t>
      </w:r>
      <w:r w:rsidRPr="0076169B">
        <w:rPr>
          <w:b/>
          <w:noProof/>
        </w:rPr>
        <w:t>posebnim ciljem, po potrebi vključno z opredelitvijo glavnih ciljnih skupin, posebnih ozemelj, na katera se nanašajo, in vrst upravičencev</w:t>
      </w:r>
      <w:bookmarkEnd w:id="1338"/>
      <w:bookmarkEnd w:id="1339"/>
      <w:bookmarkEnd w:id="134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10iii - Izboljšanje enakega dostopa do vseživljenjskega učenja za vse starostne skupine pri formal</w:t>
            </w:r>
            <w:r w:rsidRPr="0012385C">
              <w:rPr>
                <w:noProof/>
                <w:sz w:val="18"/>
                <w:szCs w:val="18"/>
              </w:rPr>
              <w:t>nih, neformalnih in priložnostnih oblikah učenja, posodobitev znanja, spretnosti in kompetenc delovne sile ter spodbujanje prožnih oblik učenja, tudi s poklicnim svetovanjem in potrjevanjem pridobljenih kompetenc</w:t>
            </w:r>
          </w:p>
        </w:tc>
      </w:tr>
      <w:tr w:rsidR="0089032C" w:rsidTr="004375CA">
        <w:trPr>
          <w:trHeight w:val="170"/>
        </w:trPr>
        <w:tc>
          <w:tcPr>
            <w:tcW w:w="0" w:type="auto"/>
            <w:gridSpan w:val="2"/>
            <w:shd w:val="clear" w:color="auto" w:fill="auto"/>
          </w:tcPr>
          <w:p w:rsidR="0089032C" w:rsidRDefault="00FE1A40">
            <w:pPr>
              <w:spacing w:before="0" w:after="240"/>
              <w:jc w:val="left"/>
            </w:pPr>
            <w:r>
              <w:t>V okviru specifičnega cilja 1</w:t>
            </w:r>
            <w:r>
              <w:rPr>
                <w:b/>
                <w:bCs/>
              </w:rPr>
              <w:t xml:space="preserve"> Izboljšanje </w:t>
            </w:r>
            <w:r>
              <w:rPr>
                <w:b/>
                <w:bCs/>
              </w:rPr>
              <w:t xml:space="preserve">kompetenc manj vključenih v vseživljenjsko učenje </w:t>
            </w:r>
            <w:r>
              <w:t>bodo podprti ukrepi, ki bodo osredotočeni na:</w:t>
            </w:r>
          </w:p>
          <w:p w:rsidR="0089032C" w:rsidRDefault="00FE1A40" w:rsidP="00FE1A40">
            <w:pPr>
              <w:numPr>
                <w:ilvl w:val="0"/>
                <w:numId w:val="239"/>
              </w:numPr>
              <w:spacing w:before="240" w:after="0"/>
              <w:ind w:hanging="210"/>
              <w:jc w:val="left"/>
            </w:pPr>
            <w:r>
              <w:t>Izvajanje programov izobraževanja in usposabljanja za dvig splošnih in poklicnih kompetenc za potrebe trga dela in za dvig izobrazbene ravni (npr. sofinanciranj</w:t>
            </w:r>
            <w:r>
              <w:t>e šolnin za pridobitev srednje strokovne izobrazbe, izvajanje javno veljavnih programov za pridobitev novih kompetenc ipd.).</w:t>
            </w:r>
          </w:p>
          <w:p w:rsidR="0089032C" w:rsidRDefault="00FE1A40" w:rsidP="00FE1A40">
            <w:pPr>
              <w:numPr>
                <w:ilvl w:val="0"/>
                <w:numId w:val="239"/>
              </w:numPr>
              <w:spacing w:before="0" w:after="0"/>
              <w:ind w:hanging="210"/>
              <w:jc w:val="left"/>
            </w:pPr>
            <w:r>
              <w:t xml:space="preserve">Izvajanje ukrepov ugotavljanja in priznavanja neformalnih in priložnostno pridobljenih znanj, spretnosti in veščin oz. kompetenc, </w:t>
            </w:r>
            <w:r>
              <w:t>ki so potrebne za uspešno vključevanje na trg dela,  družbo ali v nadaljnje izobraževanje in usposabljanje (izvajale se bodo aktivnosti kot so: izdelava bank nalog za neposredno preverjanje in potrjevanje neformalno pridobljenih znanj, certificiranje nefor</w:t>
            </w:r>
            <w:r>
              <w:t>malno pridobljenih znanj za pridobitev javne listine za poklicne kvalifikacije).</w:t>
            </w:r>
          </w:p>
          <w:p w:rsidR="0089032C" w:rsidRDefault="00FE1A40" w:rsidP="00FE1A40">
            <w:pPr>
              <w:numPr>
                <w:ilvl w:val="0"/>
                <w:numId w:val="239"/>
              </w:numPr>
              <w:spacing w:before="0" w:after="240"/>
              <w:ind w:hanging="210"/>
              <w:jc w:val="left"/>
            </w:pPr>
            <w:r>
              <w:t>Izvajanje programov za digitalno opismenjevanje in krepitev kompetenc s področja informacijsko komunikacijskih tehnologij.</w:t>
            </w:r>
          </w:p>
          <w:p w:rsidR="0089032C" w:rsidRDefault="00FE1A40">
            <w:pPr>
              <w:spacing w:before="240" w:after="240"/>
              <w:jc w:val="left"/>
            </w:pPr>
            <w:r>
              <w:t>Ciljne skupine: posamezniki (starejši od 45 let, niž</w:t>
            </w:r>
            <w:r>
              <w:t>je izobraženi in manj usposobljeni).</w:t>
            </w:r>
          </w:p>
          <w:p w:rsidR="0089032C" w:rsidRDefault="00FE1A40">
            <w:pPr>
              <w:spacing w:before="240" w:after="240"/>
              <w:jc w:val="left"/>
            </w:pPr>
            <w:r>
              <w:t>Potencialni upravičenci:</w:t>
            </w:r>
          </w:p>
          <w:p w:rsidR="0089032C" w:rsidRDefault="00FE1A40">
            <w:pPr>
              <w:spacing w:before="240" w:after="240"/>
              <w:jc w:val="left"/>
            </w:pPr>
            <w:r>
              <w:t>Potencialni upravičenci: ministrstva, Javni štipendijski, razvojni, invalidski in preživninski sklad RS [117], Zavod RS za zaposlovanje, CPI, ACS, NVO, socialni partnerji, institucije regionalne</w:t>
            </w:r>
            <w:r>
              <w:t>ga razvoja oz. druge institucije, ki so v skladu z zakonodajo ali ustreznimi izbirnimi postopki prepoznani kot upravičenci.</w:t>
            </w:r>
          </w:p>
          <w:p w:rsidR="0089032C" w:rsidRDefault="00FE1A40">
            <w:pPr>
              <w:spacing w:before="240" w:after="240"/>
              <w:jc w:val="left"/>
            </w:pPr>
            <w:r>
              <w:t xml:space="preserve">V okviru specifičnega cilja 2 </w:t>
            </w:r>
            <w:r>
              <w:rPr>
                <w:b/>
                <w:bCs/>
              </w:rPr>
              <w:t xml:space="preserve">Izboljšanje kompetenc zaposlenih za zmanjšanje neskladij med usposobljenostjo in potrebami trga dela </w:t>
            </w:r>
            <w:r>
              <w:t>b</w:t>
            </w:r>
            <w:r>
              <w:t>odo podprti ukrepi, ki bodo osredotočeni na</w:t>
            </w:r>
            <w:r>
              <w:rPr>
                <w:b/>
                <w:bCs/>
              </w:rPr>
              <w:t>:</w:t>
            </w:r>
          </w:p>
          <w:p w:rsidR="0089032C" w:rsidRDefault="00FE1A40" w:rsidP="00FE1A40">
            <w:pPr>
              <w:numPr>
                <w:ilvl w:val="0"/>
                <w:numId w:val="240"/>
              </w:numPr>
              <w:spacing w:before="240" w:after="0"/>
              <w:ind w:hanging="210"/>
              <w:jc w:val="left"/>
            </w:pPr>
            <w:r>
              <w:t>Razvoj novih modelov VKO za zaposlene, tako preko kompetenčnih centrov za razvoj kadrov, kot preko celovite podpore in svetovanja zaposlenim za izboljšanje kariernih in poklicnih odločitev, katerih cilj je, da s</w:t>
            </w:r>
            <w:r>
              <w:t>e posamezniki bodisi zaposlijo, bodisi vključijo v formalne ali neformalne programe izobraževanja in usposabljanja ali pridobijo dodatne ali nove kvalifikacije, ki jim bodo zagotavljale boljšo zaposljivost. Izvajale se bodo aktivnosti, kot so poglobljena s</w:t>
            </w:r>
            <w:r>
              <w:t>vetovanja za načrtovanje kariere, izdelava portfoliev, pridobivanje in motiviranje za sodelovanje v programih izobraževanja in usposabljanja, vključno s podpornimi ukrepi za izpopolnjevanje strokovnih delavcev na področju priznavanja neformalno in priložno</w:t>
            </w:r>
            <w:r>
              <w:t>stno pridobljenih znanj.</w:t>
            </w:r>
          </w:p>
          <w:p w:rsidR="0089032C" w:rsidRDefault="00FE1A40" w:rsidP="00FE1A40">
            <w:pPr>
              <w:numPr>
                <w:ilvl w:val="0"/>
                <w:numId w:val="240"/>
              </w:numPr>
              <w:spacing w:before="0" w:after="0"/>
              <w:ind w:hanging="210"/>
              <w:jc w:val="left"/>
            </w:pPr>
            <w:r>
              <w:t xml:space="preserve">Spodbujanje vlaganj v človeške vire v podjetjih in usposabljanje zaposlenih, zlasti v MSP (sofinanciranje programov usposabljanj v posameznih podjetjih ali združenih v kompetenčnih centrih za razvoj kadrov, kot tudi preko </w:t>
            </w:r>
            <w:r>
              <w:t>centraliziranih inštrumentov, ki bodo pripravljeni v sodelovanju s podpornimi inštitucijami, platformami in drugimi deležniki), pa tudi v NVO, še posebej na področjih, ki šele postajajo pomembna za trg dela in bodo prispevala k večji konkurenčnosti gospoda</w:t>
            </w:r>
            <w:r>
              <w:t>rstva, s poudarkom na SPS (npr. inovativne tehnologije, okoljske tehnologije, trajnostni razvoj). Izvajale se bodo aktivnosti kot so načrtovanje kariere, ugotavljanje kompetenc zaposlenih, potrebe po usposabljanju, izvajanje usposabljanj.</w:t>
            </w:r>
          </w:p>
          <w:p w:rsidR="0089032C" w:rsidRDefault="00FE1A40" w:rsidP="00FE1A40">
            <w:pPr>
              <w:numPr>
                <w:ilvl w:val="0"/>
                <w:numId w:val="240"/>
              </w:numPr>
              <w:spacing w:before="0" w:after="240"/>
              <w:ind w:hanging="210"/>
              <w:jc w:val="left"/>
            </w:pPr>
            <w:r>
              <w:t>Izvajanje poklicn</w:t>
            </w:r>
            <w:r>
              <w:t>ega izpopolnjevanja in specializacije po pridobljeni izobrazbi na področju srednjega poklicnega in strokovnega izobraževanja ter višjega strokovnega izobraževanja, vključno z izboljšanjem mobilnosti med področji dela, prekvalifikacijami in drugimi področji</w:t>
            </w:r>
            <w:r>
              <w:t xml:space="preserve"> usposabljanja (npr. zavarovalništvo v ekonomiji, metalurgije v strojništvu, avtoelektrika v avtoservisni dejavnosti). Pri izvajanju aktivnosti se bo  uporabljalo že razvite in po potrebi nadgrajene infrastrukture/opreme medpodjetniških izobraževalnih cent</w:t>
            </w:r>
            <w:r>
              <w:t>rov - training centri - MIC, razvite v obdobju 2007-2013 pri  usposabljanjih na področjih, ki jih kot prednostne obravnava SPS in kompetenčnih centrov za razvoj kadrov.</w:t>
            </w:r>
          </w:p>
          <w:p w:rsidR="0089032C" w:rsidRDefault="00FE1A40">
            <w:pPr>
              <w:spacing w:before="240" w:after="240"/>
              <w:jc w:val="left"/>
            </w:pPr>
            <w:r>
              <w:t>Ukrepi se bodo izvajali ob neposrednem sodelovanju delodajalcev oziroma ključnih deležn</w:t>
            </w:r>
            <w:r>
              <w:t>ikov (gospodarstvo, zbornice in delodajalska združenja, sindikati), preko katerih se bo programe v največji meri uskladilo s potrebami na trgu dela.</w:t>
            </w:r>
          </w:p>
          <w:p w:rsidR="0089032C" w:rsidRDefault="00FE1A40">
            <w:pPr>
              <w:spacing w:before="240" w:after="240"/>
              <w:jc w:val="left"/>
            </w:pPr>
            <w:r>
              <w:t>Ciljne skupine: zaposleni, ki potrebujejo dodatna usposabljanja, kvalifikacije ali prekvalifikacije, zaradi</w:t>
            </w:r>
            <w:r>
              <w:t xml:space="preserve"> potreb na trgu dela in delovnem mestu in delodajalci.</w:t>
            </w:r>
          </w:p>
          <w:p w:rsidR="0089032C" w:rsidRDefault="00FE1A40">
            <w:pPr>
              <w:spacing w:before="240" w:after="240"/>
              <w:jc w:val="left"/>
            </w:pPr>
            <w:r>
              <w:t>Potencialni upravičenci: ministrstva, Javni štipendijski, razvojni, invalidski in preživninski sklad RS, Zavod RS za zaposlovanje, CPI, ACS, Državni izpitni center, šole, institucije lokalnega in regio</w:t>
            </w:r>
            <w:r>
              <w:t>nalnega razvoja, socialni partnerji, gospodarske družbe oziroma podjetja, NVO, javni zavodi oz. druge institucije, ki so v skladu z zakonodajo ali ustreznimi izbirnimi postopki prepoznani kot upravičenci.</w:t>
            </w:r>
          </w:p>
          <w:p w:rsidR="0089032C" w:rsidRDefault="00FE1A40">
            <w:pPr>
              <w:spacing w:before="240" w:after="240"/>
              <w:jc w:val="left"/>
            </w:pPr>
            <w:r>
              <w:t xml:space="preserve">V okviru specifičnega cilja 3 </w:t>
            </w:r>
            <w:r>
              <w:rPr>
                <w:b/>
                <w:bCs/>
              </w:rPr>
              <w:t xml:space="preserve">Spodbujanje prožnih oblik učenja ter podpora kakovostni karirerni orientaciji za šolajočo se mladino na vseh ravneh izobraževalnega sistema </w:t>
            </w:r>
            <w:r>
              <w:t>bodo ukrepi usmerjeni v:</w:t>
            </w:r>
          </w:p>
          <w:p w:rsidR="0089032C" w:rsidRDefault="00FE1A40" w:rsidP="00FE1A40">
            <w:pPr>
              <w:numPr>
                <w:ilvl w:val="0"/>
                <w:numId w:val="241"/>
              </w:numPr>
              <w:spacing w:before="240" w:after="0"/>
              <w:ind w:hanging="210"/>
              <w:jc w:val="left"/>
            </w:pPr>
            <w:r>
              <w:t xml:space="preserve">Razvoj inovativnih učnih okolij in uvajanje metod in pedagoških praks tudi z vključevanjem </w:t>
            </w:r>
            <w:r>
              <w:t xml:space="preserve">novih tehnologij (npr. razvoj inovativnih učnih gradiv, interdisciplinarnih predmetov, novih pedagoških modelov, novih oblik učenja kot so skupinsko, družbeno učenje, temelječe na mrežnem pristopu in horizontalnih aktivnostih, razvoj, tutorskega sistema v </w:t>
            </w:r>
            <w:r>
              <w:t>VŠ), ki bodo zagotavljale dvig splošnih (npr. sposobnost načrtovanja in reševanja problemskih nalog, samostojnega dela, analitičnega razmišljanja, kreativnost, podjetnost, bralna pismenost, naravoslovna, matematična, IKT veščine) in poklicnih kompetenc uče</w:t>
            </w:r>
            <w:r>
              <w:t>ncev, dijakov in študentov, vključno z izvajanjem programov sodelovanja institucij izobraževanja (npr. slovenskih in tujih VŠ institucij pri razvoju  skupnih študijskih programov in partnerstev). Pri tem bo dvig kompetenc in ravni pismenosti spremljan in v</w:t>
            </w:r>
            <w:r>
              <w:t>rednoten tudi na osnovi metodologije uporabljene v mednarodno-primerjalnih raziskavah oziroma preko zagotavljanja stalnega spremljanja kakovosti vzgojno izobraževalnega sistema.</w:t>
            </w:r>
          </w:p>
          <w:p w:rsidR="0089032C" w:rsidRDefault="00FE1A40" w:rsidP="00FE1A40">
            <w:pPr>
              <w:numPr>
                <w:ilvl w:val="0"/>
                <w:numId w:val="241"/>
              </w:numPr>
              <w:spacing w:before="0" w:after="0"/>
              <w:ind w:hanging="210"/>
              <w:jc w:val="left"/>
            </w:pPr>
            <w:r>
              <w:t>Izvajanje regijskih štipendijskih shem in štipendij za deficitarne in speciali</w:t>
            </w:r>
            <w:r>
              <w:t>zirane poklice, s katerimi se bo povezalo izobraževanje z okoljem.</w:t>
            </w:r>
          </w:p>
          <w:p w:rsidR="0089032C" w:rsidRDefault="00FE1A40" w:rsidP="00FE1A40">
            <w:pPr>
              <w:numPr>
                <w:ilvl w:val="0"/>
                <w:numId w:val="241"/>
              </w:numPr>
              <w:spacing w:before="0" w:after="0"/>
              <w:ind w:hanging="210"/>
              <w:jc w:val="left"/>
            </w:pPr>
            <w:r>
              <w:t>Izvajanje modelov odprtega in prožnega prehajanja med izobraževanjem in delom oziroma okoljem (sektorjem, lokalnim in mednarodnim okoljem, vključno z mobilnostjo), s katerimi se bo mladim z</w:t>
            </w:r>
            <w:r>
              <w:t>agotovilo pridobivanje konkretnih, praktičnih izkušenj že med izobraževanjem, razvoj za neposredno udejstvovanje pri uresničevanju idej in pridobivanju izkušenj za večanje možnosti zaposljivosti, razvoj podjetnosti in ustvarjalnosti (uresničevanje konkretn</w:t>
            </w:r>
            <w:r>
              <w:t>ih projektov ob partnerskem sodelovanju s šolo, gospodarstvom in negospodarstvom, raziskovalnim sektorjem, socialnimi partnerji in NVO). Z navedenimi dejavnostmi se bodo posamezniki opremili s kompetencami, potrebnimi za ustvarjanje delovnih mest, kar je t</w:t>
            </w:r>
            <w:r>
              <w:t>udi v skladu z SPS, ki postavlja v središče inovativnost in ustvarjalnost posameznikov.</w:t>
            </w:r>
          </w:p>
          <w:p w:rsidR="0089032C" w:rsidRDefault="00FE1A40" w:rsidP="00FE1A40">
            <w:pPr>
              <w:numPr>
                <w:ilvl w:val="0"/>
                <w:numId w:val="241"/>
              </w:numPr>
              <w:spacing w:before="0" w:after="0"/>
              <w:ind w:hanging="210"/>
              <w:jc w:val="left"/>
            </w:pPr>
            <w:r>
              <w:t xml:space="preserve">Karierno in poklicno orientacijo za mlade (študente in ostalo šolajočo mladino) ter spremljanje zaposljivosti, s katerimi se bo omogočilo ustrezno poklicno in karierno </w:t>
            </w:r>
            <w:r>
              <w:t>svetovanje ter podlage za napovedovanje potreb (npr. informiranje o poklicih, individualna podpora za prepoznavanje interesov in sposobnosti, svetovanja in zastopništva, skupinske oblike dela za mlade, povezovanja z delodajalci za boljšo zaposljivost). Kar</w:t>
            </w:r>
            <w:r>
              <w:t>ierni centri za študente bodo s prilagojenimi pristopi izvajali že začete, hkrati pa se bodo razvijale tudi nove, aktivnosti za ustrezno načrtovanje karierne poti študentov od vpisa do zaposlitve, za bolj celovito informiranost delodajalcev o programski po</w:t>
            </w:r>
            <w:r>
              <w:t>nudbi VŠ zavodov ter kompetencah študentov in diplomantov za njihovo lažje vključevanje na trg dela. Ciljne skupine se bodo razširile (bodoči študentje, diplomanti in delodajalci).</w:t>
            </w:r>
          </w:p>
          <w:p w:rsidR="0089032C" w:rsidRDefault="00FE1A40" w:rsidP="00FE1A40">
            <w:pPr>
              <w:numPr>
                <w:ilvl w:val="0"/>
                <w:numId w:val="241"/>
              </w:numPr>
              <w:spacing w:before="0" w:after="0"/>
              <w:ind w:hanging="210"/>
              <w:jc w:val="left"/>
            </w:pPr>
            <w:r>
              <w:t>Krepitev kompetenc strokovnih delavcev v izobraževanju in usposabljanju, vk</w:t>
            </w:r>
            <w:r>
              <w:t xml:space="preserve">ljučno z medsektorsko mobilnostjo le-teh med različnimi ravnmi izobraževanja (npr. </w:t>
            </w:r>
            <w:r>
              <w:rPr>
                <w:i/>
                <w:iCs/>
              </w:rPr>
              <w:t>job shadowing</w:t>
            </w:r>
            <w:r>
              <w:t>). Ukrepi bodo okrepili usposobljenost strokovnih delavcev, da bodo prispevali k razvoju kritičnega in kreativnega razmišljanja, analitičnih sposobnosti, podjet</w:t>
            </w:r>
            <w:r>
              <w:t>nosti, digitalnih zmožnosti, ter drugih splošnih in poklicnih kompetenc mladih. Pri tem je pomembno usposobiti učitelje za posredovanje znanja z novimi, naprednimi metodami učenja, s poudarkom na izkustvenem učenju in povezovanju z gospodarstvom.</w:t>
            </w:r>
          </w:p>
          <w:p w:rsidR="0089032C" w:rsidRDefault="00FE1A40" w:rsidP="00FE1A40">
            <w:pPr>
              <w:numPr>
                <w:ilvl w:val="0"/>
                <w:numId w:val="241"/>
              </w:numPr>
              <w:spacing w:before="0" w:after="0"/>
              <w:ind w:hanging="210"/>
              <w:jc w:val="left"/>
            </w:pPr>
            <w:r>
              <w:t>Izboljšan</w:t>
            </w:r>
            <w:r>
              <w:t>je mednarodne mobilnosti slovenskih študentov iz socialno šibkih okolij na izmenjavah v tujini, s ciljem povečanja učinka mobilnosti in pridobivanja novih kompetenc za potrebe trga dela ob komplementarnem financiranju mobilnosti preko programa ERASMUS +.</w:t>
            </w:r>
          </w:p>
          <w:p w:rsidR="0089032C" w:rsidRDefault="00FE1A40" w:rsidP="00FE1A40">
            <w:pPr>
              <w:numPr>
                <w:ilvl w:val="0"/>
                <w:numId w:val="241"/>
              </w:numPr>
              <w:spacing w:before="0" w:after="240"/>
              <w:ind w:hanging="210"/>
              <w:jc w:val="left"/>
            </w:pPr>
            <w:r>
              <w:t>I</w:t>
            </w:r>
            <w:r>
              <w:t>zboljšanje mobilnosti slovenskih VŠ učiteljev in sodelavcev na izmenjavah na tujih VŠ institucijah ter tujih VŠ učiteljev na slovenskih VŠ zavodih, s katerimi se bo okrepilo mednarodne kompetence mladih, izboljšalo kakovost poučevanja in razvoj učnega okol</w:t>
            </w:r>
            <w:r>
              <w:t xml:space="preserve">ja, ki spodbuja ustvarjalnost[115], hkrati pa se bo vplivalo na razvoj aktualnih študijskih programov, večjo kakovost poučevanja in s tem kakovost učenja in učnih izidov večine nemobilnih študentov, povečanje števila multilateralnih projektov, raziskav in </w:t>
            </w:r>
            <w:r>
              <w:t>skupnih študijskih programov, s ciljem izboljšanja kompetenc diplomantov. Ukrepi mobilnosti bodo usmerjeni predvsem na področja naravoslovja in tehničnih ved oziroma na prednostna področja, določena z SPS. Bolj kakovostno in mednarodno odprto VŠ izobraževa</w:t>
            </w:r>
            <w:r>
              <w:t>nje bo preko bodočega delovanja VŠ diplomantov na trgu dela posredno vplivalo tudi na internacionalizacijo drugih sektorjev družbe.</w:t>
            </w:r>
          </w:p>
          <w:p w:rsidR="0089032C" w:rsidRDefault="00FE1A40">
            <w:pPr>
              <w:spacing w:before="240" w:after="240"/>
              <w:jc w:val="left"/>
            </w:pPr>
            <w:r>
              <w:t>Ciljne skupine: mladi (učenci, dijaki, študenti na dodiplomski in podiplomski stopnji študija, diplomanti), vzgojno izobraže</w:t>
            </w:r>
            <w:r>
              <w:t>valni zavodi, višje strokovne institucije, univerze in samostojni visokošolski zavodi, domači in mednarodni eksperti, učitelji in strokovni sodelavci[116], na vseh ravneh izobraževanja.</w:t>
            </w:r>
          </w:p>
          <w:p w:rsidR="0089032C" w:rsidRDefault="00FE1A40">
            <w:pPr>
              <w:spacing w:before="240" w:after="240"/>
              <w:jc w:val="left"/>
            </w:pPr>
            <w:r>
              <w:t>Upravičenci: ministrstva, Zavod RS za zaposlovanje, Javni štipendijski</w:t>
            </w:r>
            <w:r>
              <w:t>, razvojni, invalidski in preživninski sklad RS, CPI, ACS, šole, institucije regionalnega razvoja, NAKVIS, CMEPIUS, Zavod RS za šolstvo, Republiški izpitni center, Šola za ravnatelje, socialni partnerji, služba pristojna za mladino, višje strokovne institu</w:t>
            </w:r>
            <w:r>
              <w:t>cije, univerze in samostojni visokošolski zavodi oz. druge institucije, ki so v skladu z zakonodajo ali ustreznimi izbirnimi postopki prepoznani kot upravičenci.</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1341" w:name="_Toc256001450"/>
      <w:bookmarkStart w:id="1342" w:name="_Toc256000961"/>
      <w:bookmarkStart w:id="1343" w:name="_Toc256000455"/>
      <w:r>
        <w:rPr>
          <w:b/>
          <w:noProof/>
          <w:color w:val="000000"/>
        </w:rPr>
        <w:t>2.A.6.2 Vodilna načela za izbiro operacij</w:t>
      </w:r>
      <w:bookmarkEnd w:id="1341"/>
      <w:bookmarkEnd w:id="1342"/>
      <w:bookmarkEnd w:id="134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10iii - Izboljšanje </w:t>
            </w:r>
            <w:r w:rsidRPr="00C23AD8">
              <w:rPr>
                <w:noProof/>
                <w:color w:val="000000"/>
                <w:sz w:val="18"/>
                <w:szCs w:val="18"/>
              </w:rPr>
              <w:t>enakega dostopa do vseživljenjskega učenja za vse starostne skupine pri formalnih, neformalnih in priložnostnih oblikah učenja, posodobitev znanja, spretnosti in kompetenc delovne sile ter spodbujanje prožnih oblik učenja, tudi s poklicnim svetovanjem in p</w:t>
            </w:r>
            <w:r w:rsidRPr="00C23AD8">
              <w:rPr>
                <w:noProof/>
                <w:color w:val="000000"/>
                <w:sz w:val="18"/>
                <w:szCs w:val="18"/>
              </w:rPr>
              <w:t>otrjevanjem pridobljenih kompetenc</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Za izbor prihodnjih ukrepov bodo veljala horizontalna načela opredeljena v razdelku 1.1.4. Ciljne skupine, ki so opredeljene v prednostni naložbi predstavljajo osnovno vodilo vključevanju posameznikov v ukrepe. Pri </w:t>
            </w:r>
            <w:r>
              <w:t>izvajanju ukrepov bodo vodilna načela za izbor projektov:</w:t>
            </w:r>
          </w:p>
          <w:p w:rsidR="0089032C" w:rsidRDefault="00FE1A40" w:rsidP="00FE1A40">
            <w:pPr>
              <w:numPr>
                <w:ilvl w:val="0"/>
                <w:numId w:val="242"/>
              </w:numPr>
              <w:spacing w:before="240" w:after="0"/>
              <w:ind w:hanging="210"/>
              <w:jc w:val="left"/>
            </w:pPr>
            <w:r>
              <w:t>prednost bodo imeli projekti, ki bodo inovativni oziroma bodo nadgrajevali obstoječe ukrepe,</w:t>
            </w:r>
          </w:p>
          <w:p w:rsidR="0089032C" w:rsidRDefault="00FE1A40" w:rsidP="00FE1A40">
            <w:pPr>
              <w:numPr>
                <w:ilvl w:val="0"/>
                <w:numId w:val="242"/>
              </w:numPr>
              <w:spacing w:before="0" w:after="0"/>
              <w:ind w:hanging="210"/>
              <w:jc w:val="left"/>
            </w:pPr>
            <w:r>
              <w:t>prednost bodo imeli projekti, ki bodo vključevali ključne deležnike,</w:t>
            </w:r>
          </w:p>
          <w:p w:rsidR="0089032C" w:rsidRDefault="00FE1A40" w:rsidP="00FE1A40">
            <w:pPr>
              <w:numPr>
                <w:ilvl w:val="0"/>
                <w:numId w:val="242"/>
              </w:numPr>
              <w:spacing w:before="0" w:after="240"/>
              <w:ind w:hanging="210"/>
              <w:jc w:val="left"/>
            </w:pPr>
            <w:r>
              <w:t>prednost bodo imeli projekti, ki bod</w:t>
            </w:r>
            <w:r>
              <w:t>o prispevali k izmenjavi izkušenj, rezultatov in dobrih praks ali bodo vpeti v mednarodno okolje in mednarodno primerljivi,</w:t>
            </w:r>
          </w:p>
          <w:p w:rsidR="0089032C" w:rsidRDefault="00FE1A40">
            <w:pPr>
              <w:spacing w:before="240" w:after="240"/>
              <w:jc w:val="left"/>
            </w:pPr>
            <w:r>
              <w:t>Kjer bo relevantno, se bo med vodilnimi načeli  upoštevalo tudi načelo enakih možnosti in enakost spolov.</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1344" w:name="_Toc256001451"/>
      <w:bookmarkStart w:id="1345" w:name="_Toc256000962"/>
      <w:bookmarkStart w:id="1346" w:name="_Toc256000456"/>
      <w:r>
        <w:rPr>
          <w:b/>
          <w:noProof/>
        </w:rPr>
        <w:t xml:space="preserve">2.A.6.3 Načrtovana </w:t>
      </w:r>
      <w:r>
        <w:rPr>
          <w:b/>
          <w:noProof/>
        </w:rPr>
        <w:t>uporaba finančnih instrumentov</w:t>
      </w:r>
      <w:r>
        <w:rPr>
          <w:b/>
        </w:rPr>
        <w:t xml:space="preserve"> </w:t>
      </w:r>
      <w:r>
        <w:rPr>
          <w:i w:val="0"/>
          <w:noProof/>
        </w:rPr>
        <w:t>(če je primerno)</w:t>
      </w:r>
      <w:bookmarkEnd w:id="1344"/>
      <w:bookmarkEnd w:id="1345"/>
      <w:bookmarkEnd w:id="134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10iii - Izboljšanje enakega dostopa do vseživljenjskega učenja za vse starostne skupine pri formalnih, neformalnih in priložnostnih oblikah učenja, posodobitev znanja, spretnosti in kompete</w:t>
            </w:r>
            <w:r w:rsidRPr="00420C06">
              <w:rPr>
                <w:noProof/>
                <w:sz w:val="18"/>
                <w:szCs w:val="18"/>
              </w:rPr>
              <w:t>nc delovne sile ter spodbujanje prožnih oblik učenja, tudi s poklicnim svetovanjem in potrjevanjem pridobljenih kompetenc</w:t>
            </w:r>
          </w:p>
        </w:tc>
      </w:tr>
      <w:tr w:rsidR="0089032C" w:rsidTr="004375CA">
        <w:trPr>
          <w:trHeight w:val="170"/>
        </w:trPr>
        <w:tc>
          <w:tcPr>
            <w:tcW w:w="0" w:type="auto"/>
            <w:gridSpan w:val="2"/>
            <w:shd w:val="clear" w:color="auto" w:fill="auto"/>
          </w:tcPr>
          <w:p w:rsidR="0089032C" w:rsidRDefault="00FE1A40">
            <w:pPr>
              <w:spacing w:before="0" w:after="240"/>
              <w:jc w:val="left"/>
            </w:pPr>
            <w:r>
              <w:t>Posebnih finančnih instrumentov se ne predvideva.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1347" w:name="_Toc256001452"/>
      <w:bookmarkStart w:id="1348" w:name="_Toc256000963"/>
      <w:bookmarkStart w:id="1349" w:name="_Toc256000457"/>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347"/>
      <w:bookmarkEnd w:id="1348"/>
      <w:bookmarkEnd w:id="134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10iii - Izboljšanje enakega dostopa do vseživljenjskega učenja za vse starostne skupine pri formalnih, neformalnih in priložnostnih oblikah učenja, posodobitev znanja, spretnosti in kompetenc delovne sile ter spodbujanje prožnih oblik učenja, tudi s pokli</w:t>
            </w:r>
            <w:r w:rsidRPr="00420C06">
              <w:rPr>
                <w:noProof/>
                <w:sz w:val="18"/>
                <w:szCs w:val="18"/>
              </w:rPr>
              <w:t>cnim svetovanjem in potrjevanjem pridobljenih kompetenc</w:t>
            </w:r>
          </w:p>
        </w:tc>
      </w:tr>
      <w:tr w:rsidR="0089032C" w:rsidTr="004375CA">
        <w:trPr>
          <w:trHeight w:val="170"/>
        </w:trPr>
        <w:tc>
          <w:tcPr>
            <w:tcW w:w="0" w:type="auto"/>
            <w:gridSpan w:val="2"/>
            <w:shd w:val="clear" w:color="auto" w:fill="auto"/>
          </w:tcPr>
          <w:p w:rsidR="0089032C" w:rsidRDefault="00FE1A40">
            <w:pPr>
              <w:spacing w:before="0" w:after="240"/>
              <w:jc w:val="left"/>
            </w:pPr>
            <w:r>
              <w:t>Veliki projekti niso predvideni.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1350" w:name="_Toc256001453"/>
      <w:bookmarkStart w:id="1351" w:name="_Toc256000964"/>
      <w:bookmarkStart w:id="1352" w:name="_Toc256000458"/>
      <w:r>
        <w:rPr>
          <w:b/>
          <w:noProof/>
          <w:color w:val="000000"/>
        </w:rPr>
        <w:t>2.A.6.5 Kazalniki učinka, razčlenjeni po prednostnih naložbah in, če je primerno, po kategorijah regij</w:t>
      </w:r>
      <w:bookmarkEnd w:id="1350"/>
      <w:bookmarkEnd w:id="1351"/>
      <w:bookmarkEnd w:id="1352"/>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 xml:space="preserve">Preglednica 5: Skupni kazalniki učinka in kazalniki učinka </w:t>
      </w:r>
      <w:r w:rsidRPr="003B65A5">
        <w:rPr>
          <w:b/>
          <w:noProof/>
          <w:color w:val="000000"/>
        </w:rPr>
        <w:t>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721"/>
        <w:gridCol w:w="1222"/>
        <w:gridCol w:w="654"/>
        <w:gridCol w:w="2735"/>
        <w:gridCol w:w="563"/>
        <w:gridCol w:w="499"/>
        <w:gridCol w:w="1275"/>
        <w:gridCol w:w="1195"/>
        <w:gridCol w:w="1685"/>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1353" w:name="_Toc256001454"/>
            <w:bookmarkStart w:id="1354" w:name="_Toc256000965"/>
            <w:bookmarkStart w:id="1355" w:name="_Toc256000459"/>
            <w:r>
              <w:rPr>
                <w:b/>
                <w:i w:val="0"/>
                <w:noProof/>
                <w:color w:val="000000"/>
                <w:sz w:val="16"/>
                <w:szCs w:val="16"/>
              </w:rPr>
              <w:t>Prednostna naložba</w:t>
            </w:r>
            <w:bookmarkEnd w:id="1353"/>
            <w:bookmarkEnd w:id="1354"/>
            <w:bookmarkEnd w:id="1355"/>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1356" w:name="_Toc256001455"/>
            <w:bookmarkStart w:id="1357" w:name="_Toc256000966"/>
            <w:bookmarkStart w:id="1358" w:name="_Toc256000460"/>
            <w:r w:rsidRPr="005D6B15">
              <w:rPr>
                <w:b/>
                <w:i w:val="0"/>
                <w:noProof/>
                <w:color w:val="000000"/>
                <w:sz w:val="16"/>
                <w:szCs w:val="16"/>
              </w:rPr>
              <w:t xml:space="preserve">10iii - Izboljšanje enakega dostopa do vseživljenjskega učenja za vse starostne skupine pri formalnih, neformalnih in </w:t>
            </w:r>
            <w:r w:rsidRPr="005D6B15">
              <w:rPr>
                <w:b/>
                <w:i w:val="0"/>
                <w:noProof/>
                <w:color w:val="000000"/>
                <w:sz w:val="16"/>
                <w:szCs w:val="16"/>
              </w:rPr>
              <w:t>priložnostnih oblikah učenja, posodobitev znanja, spretnosti in kompetenc delovne sile ter spodbujanje prožnih oblik učenja, tudi s poklicnim svetovanjem in potrjevanjem pridobljenih kompetenc</w:t>
            </w:r>
            <w:bookmarkEnd w:id="1356"/>
            <w:bookmarkEnd w:id="1357"/>
            <w:bookmarkEnd w:id="1358"/>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 xml:space="preserve">Kategorija regije </w:t>
            </w:r>
            <w:r>
              <w:rPr>
                <w:b/>
                <w:noProof/>
                <w:color w:val="000000"/>
                <w:sz w:val="16"/>
                <w:szCs w:val="16"/>
              </w:rPr>
              <w:t>(če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10.10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 v programe usposabljanj, specializacij, dodatnih kvalifikacij in prekvalifikacij</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35.604,00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10.11</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vzgojno izobraževalnih zavodov, vključenih v projekte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270,00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10.12</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visokošolskih zavodov, vključenih v projekte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26,00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10.13</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strokovnih delavcev, vključenih v programe za izboljšanje kakovosti in učinkovitosti izobraževanja in usposabljanja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30.520,00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10.14</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mladih vključenih v štipendijske sheme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w:t>
            </w:r>
            <w:r>
              <w:rPr>
                <w:noProof/>
                <w:color w:val="000000"/>
                <w:sz w:val="16"/>
                <w:szCs w:val="16"/>
              </w:rPr>
              <w:t xml:space="preserve">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3.053,00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udeležencev, ki so vključeni v programe za pridobitev kompetenc</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25.740,00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starejših od 45 let, ki so  vključeni v  programe za pridobitev </w:t>
            </w:r>
            <w:r w:rsidRPr="00870D13">
              <w:rPr>
                <w:noProof/>
                <w:color w:val="000000"/>
                <w:sz w:val="16"/>
                <w:szCs w:val="16"/>
              </w:rPr>
              <w:t>kompetenc</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18.020,00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10.9</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 v svetovalno dejavnost</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12.000,00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10.10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vključenih v programe usposabljanj, specializacij, dodatnih </w:t>
            </w:r>
            <w:r w:rsidRPr="00870D13">
              <w:rPr>
                <w:noProof/>
                <w:color w:val="000000"/>
                <w:sz w:val="16"/>
                <w:szCs w:val="16"/>
              </w:rPr>
              <w:t>kvalifikacij in prekvalifikacij</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23.736,00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10.11</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vzgojno izobraževalnih zavodov, vključenih v projekte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240,00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10.12</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visokošolskih zavodov, </w:t>
            </w:r>
            <w:r w:rsidRPr="00870D13">
              <w:rPr>
                <w:noProof/>
                <w:color w:val="000000"/>
                <w:sz w:val="16"/>
                <w:szCs w:val="16"/>
              </w:rPr>
              <w:t>vključenih v projekte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55,00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10.13</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strokovnih delavcev, vključenih v programe za izboljšanje kakovosti in učinkovitosti izobraževanja in usposabljanja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23.980,00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10.14</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mladih vključenih v štipendijske sheme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1.377,00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udeležencev, ki so vključeni v programe za pridobitev kompetenc</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17.160,00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starejših od 45 let, ki so  vključeni v  programe za pridobitev kompetenc</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12.010,00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10.9</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 v svetovalno dejavnost</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8.000,00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1359" w:name="_Toc256001456"/>
      <w:bookmarkStart w:id="1360" w:name="_Toc256000967"/>
      <w:bookmarkStart w:id="1361" w:name="_Toc256000461"/>
      <w:r>
        <w:rPr>
          <w:noProof/>
        </w:rPr>
        <w:t xml:space="preserve">2.A.4 </w:t>
      </w:r>
      <w:r>
        <w:rPr>
          <w:noProof/>
        </w:rPr>
        <w:t>Prednostna naložba</w:t>
      </w:r>
      <w:bookmarkEnd w:id="1359"/>
      <w:bookmarkEnd w:id="1360"/>
      <w:bookmarkEnd w:id="136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10iv</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 xml:space="preserve">Izboljšanje relevantnosti izobraževalnih sistemov in sistemov usposabljanja za trg dela, olajšanje prehoda iz izobraževanja v zaposlitev ter krepitev sistemov poklicnega </w:t>
            </w:r>
            <w:r w:rsidRPr="006D78B0">
              <w:rPr>
                <w:noProof/>
                <w:sz w:val="18"/>
                <w:szCs w:val="18"/>
              </w:rPr>
              <w:t>izobraževanja in usposabljanja in njihove kakovosti, tudi z mehanizmi za napovedovanje potreb po spretnostih, prilagoditvijo učnih načrtov ter vzpostavitvijo in razvojem sistemov za učenje na delovnem mestu, vključno z dualnimi učnimi sistemi in vajeniškim</w:t>
            </w:r>
            <w:r w:rsidRPr="006D78B0">
              <w:rPr>
                <w:noProof/>
                <w:sz w:val="18"/>
                <w:szCs w:val="18"/>
              </w:rPr>
              <w:t>i programi</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1362" w:name="_Toc256001457"/>
      <w:bookmarkStart w:id="1363" w:name="_Toc256000968"/>
      <w:bookmarkStart w:id="1364" w:name="_Toc256000462"/>
      <w:r>
        <w:rPr>
          <w:noProof/>
        </w:rPr>
        <w:t>2.A.5 Posebni cilji, ki ustrezajo prednostni naložbi, in pričakovani rezultati</w:t>
      </w:r>
      <w:bookmarkEnd w:id="1362"/>
      <w:bookmarkEnd w:id="1363"/>
      <w:bookmarkEnd w:id="136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Prenova sistema poklicnega izobraževanja in usposabljanja</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w:t>
            </w:r>
            <w:r>
              <w:rPr>
                <w:b/>
                <w:noProof/>
                <w:sz w:val="18"/>
                <w:szCs w:val="18"/>
              </w:rPr>
              <w:t xml:space="preserve"> podporo Unije</w:t>
            </w:r>
          </w:p>
        </w:tc>
        <w:tc>
          <w:tcPr>
            <w:tcW w:w="0" w:type="auto"/>
            <w:shd w:val="clear" w:color="auto" w:fill="auto"/>
          </w:tcPr>
          <w:p w:rsidR="0089032C" w:rsidRDefault="00FE1A40">
            <w:pPr>
              <w:spacing w:before="0" w:after="240"/>
              <w:jc w:val="left"/>
            </w:pPr>
            <w:r>
              <w:t>Zanimanje mladih za poklicno in strokovno izobraževanje je treba povečati, okrepiti sodelovanje delodajalcev in socialnih partnerjev v samem izobraževalnem procesu ter zagotoviti, da bodo mladi na trg dela vstopali bolj praktično usposobljen</w:t>
            </w:r>
            <w:r>
              <w:t>i in hitreje.  Prenovilo se bo sistem poklicnega izobraževanja in usposabljanja, vpeljalo različne modele praktičnega usposabljanja med izobraževanjem ter tako zagotovilo bolj privlačno in s potrebami trga dela povezano poklicno izobraževanje in usposablja</w:t>
            </w:r>
            <w:r>
              <w:t xml:space="preserve">nje. Cilj je uvedba sistema, ki bo temeljil na različnih in uveljavljenih pristopih poklicnega izobraževanja in usposabljanja. V Sloveniji je najbolj razširjen pristop izobraževanja v okviru šolskih programov (ang. </w:t>
            </w:r>
            <w:r>
              <w:rPr>
                <w:i/>
                <w:iCs/>
              </w:rPr>
              <w:t>school-based programmes</w:t>
            </w:r>
            <w:r>
              <w:t>). Izobraževalni s</w:t>
            </w:r>
            <w:r>
              <w:t>istem simulira in zagotavlja prakse posameznih poklicev. Gre za uveljavljen pristop poklicnega izobraževanja in usposabljanja, ki se ga bo nadaljevalo in zagotavljalo dodatne spodbude delodajalcem (s posebnim ozirom na MSP) za zagotavljanje učnih mest za d</w:t>
            </w:r>
            <w:r>
              <w:t xml:space="preserve">ijake in študente višjega strokovnega izobraževanja. V obdobju 2007-2013 so bili prenovljeni vsi izobraževalni programi (od srednješolskih do višjih strokovnih programov) in uvedeni v šole. V sklopu programov je določen delež praktičnega usposabljanja pri </w:t>
            </w:r>
            <w:r>
              <w:t>delodajalcu (minimalno 24 tednov za srednje strokovno izobraževanje in 800 ur za višje strokovno izobraževanje), hkrati pa so bili uvedeni določeni elementi t.i. dualnega sistema (izobraževalni programi, praktična usposabljanja z delom), ki jih je treba na</w:t>
            </w:r>
            <w:r>
              <w:t>dgraditi, predvsem z ugotavljanjem uspešnosti preko učnih izidov, poglobljenega sodelovanja z delodajalci in morebitno ureditvijo statusa.</w:t>
            </w:r>
          </w:p>
          <w:p w:rsidR="0089032C" w:rsidRDefault="00FE1A40">
            <w:pPr>
              <w:spacing w:before="240" w:after="240"/>
              <w:jc w:val="left"/>
            </w:pPr>
            <w:r>
              <w:t>Novi modeli  praktičnega usposabljanja ki bodo prilagojeni razmeram oziroma potrebam okolja v Sloveniji in se bodo iz</w:t>
            </w:r>
            <w:r>
              <w:t>vedli ob sodelovanju s socialnimi partnerji ter omogočili še večjo praktično usposobljenost in zaposljivost vključenih v poklicno izobraževanje (vajeništvo).</w:t>
            </w:r>
          </w:p>
          <w:p w:rsidR="0089032C" w:rsidRDefault="00FE1A40">
            <w:pPr>
              <w:spacing w:before="240" w:after="240"/>
              <w:jc w:val="left"/>
            </w:pPr>
            <w:r>
              <w:t>Poseben poudarek bo namenjen redkim in deficitarnim poklicem, mojstrskim šolam ter poklicem, ki no</w:t>
            </w:r>
            <w:r>
              <w:t>sijo veliko dodano vrednost in terjajo visoko usposobljeno delovno silo.</w:t>
            </w:r>
          </w:p>
          <w:p w:rsidR="0089032C" w:rsidRDefault="00FE1A40">
            <w:pPr>
              <w:spacing w:before="240" w:after="240"/>
              <w:jc w:val="left"/>
            </w:pPr>
            <w:r>
              <w:t>Vzporedno s prenovo sistema poklicnega in strokovnega izobraževanja se bo dopolnilo še manjkajoče kurikule, poklicne standarde in kataloge, ki bodo zagotavljali ustrezno podporo za iz</w:t>
            </w:r>
            <w:r>
              <w:t>vedbo ukrepov. Vsi ukrepi se bodo izvajali ob neposrednem sodelovanju ključnih deležnikov (gospodarstvo, zbornice in delodajalska združenja, sindikati).</w:t>
            </w:r>
          </w:p>
          <w:p w:rsidR="0089032C" w:rsidRDefault="00FE1A40">
            <w:pPr>
              <w:spacing w:before="240" w:after="240"/>
              <w:jc w:val="left"/>
            </w:pPr>
            <w:r>
              <w:t>Pri izvajanju aktivnosti se bo uporabljalo že razvito in po potrebi nadgrajeno infrastrukturo/opremo me</w:t>
            </w:r>
            <w:r>
              <w:t>dpodjetniških izobraževalnih centrov - training centri - MIC, ki je bila razvita v obdobju 2007-2013.</w:t>
            </w:r>
          </w:p>
          <w:p w:rsidR="0089032C" w:rsidRDefault="00FE1A40">
            <w:pPr>
              <w:spacing w:before="240" w:after="240"/>
              <w:jc w:val="left"/>
            </w:pPr>
            <w:r>
              <w:t xml:space="preserve">Ob vzporedni vpeljavi novih modelov praktičnega usposabljanja se bo izvajalo tudi ukrepe za promocijo poklicnega izobraževanja, ki bodo skupaj z ostalimi </w:t>
            </w:r>
            <w:r>
              <w:t>ukrepi prispevali k izboljšanju in večji privlačnosti poklicnega izobraževanja.</w:t>
            </w:r>
          </w:p>
          <w:p w:rsidR="0089032C" w:rsidRDefault="00FE1A40">
            <w:pPr>
              <w:spacing w:before="240" w:after="240"/>
              <w:jc w:val="left"/>
            </w:pPr>
            <w:r>
              <w:t>Izobraževalna  komponenta, vključno z morebitnimi programskimi izhodišči (npr. strateški dokumenti), različnih programov in modelov bo razvita in financirana v okviru nacionaln</w:t>
            </w:r>
            <w:r>
              <w:t>ih sredstev, medtem, ko bodo ukrepi nadgradnje programov in izvedbe le-teh (spodbude delodajalcem, vmesni preizkusi znanja, zaključni izpiti in praktično usposabljanje v medpodjetniških izobraževalnih centrih - MIC) financirani s pomočjo sredstev ESI.</w:t>
            </w:r>
          </w:p>
          <w:p w:rsidR="0089032C" w:rsidRDefault="00FE1A40">
            <w:pPr>
              <w:spacing w:before="240" w:after="240"/>
              <w:jc w:val="left"/>
            </w:pPr>
            <w:r>
              <w:t>Rezu</w:t>
            </w:r>
            <w:r>
              <w:t>ltat ukrepov bo:</w:t>
            </w:r>
          </w:p>
          <w:p w:rsidR="0089032C" w:rsidRDefault="00FE1A40" w:rsidP="00FE1A40">
            <w:pPr>
              <w:numPr>
                <w:ilvl w:val="0"/>
                <w:numId w:val="249"/>
              </w:numPr>
              <w:spacing w:before="240" w:after="240"/>
              <w:ind w:hanging="210"/>
              <w:jc w:val="left"/>
            </w:pPr>
            <w:r>
              <w:t>vpeljani novi modeli poklicnega izobraževanja in usposabljanja ter boljša usklajenost in povezanost sistema poklicnega izobraževanja s potrebami trga dela.</w:t>
            </w:r>
          </w:p>
          <w:p w:rsidR="008D5009" w:rsidRPr="00D6078B" w:rsidRDefault="008D5009" w:rsidP="00426349">
            <w:pPr>
              <w:pStyle w:val="Text1"/>
              <w:spacing w:before="0" w:after="0"/>
              <w:ind w:left="0"/>
              <w:rPr>
                <w:sz w:val="18"/>
                <w:szCs w:val="18"/>
              </w:rPr>
            </w:pP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2</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 xml:space="preserve">Izboljšanje kompetenc </w:t>
            </w:r>
            <w:r w:rsidRPr="00D6078B">
              <w:rPr>
                <w:noProof/>
                <w:sz w:val="18"/>
                <w:szCs w:val="18"/>
              </w:rPr>
              <w:t>izvajalcev poklicnega izobraževanja in usposabljanja</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Za izboljšanje odzivnosti sistema izobraževanja in usposabljanja na potrebe trga dela,  izboljšanje privlačnosti poklicnega izobraževanja </w:t>
            </w:r>
            <w:r>
              <w:t>in usposabljanja, uspešno vpeljavo novih modelov praktičnega usposabljanja oziroma učinkovito izvajanje praktičnega usposabljanja pri delodajalcih, je treba zagotoviti ustrezno usposobljene strokovne kadre oziroma izvajalce, ki bodo zagotavljati ustrezne s</w:t>
            </w:r>
            <w:r>
              <w:t>tandarde v okviru praktičnega izobraževanja in usposabljanja.</w:t>
            </w:r>
          </w:p>
          <w:p w:rsidR="0089032C" w:rsidRDefault="00FE1A40">
            <w:pPr>
              <w:spacing w:before="240" w:after="240"/>
              <w:jc w:val="left"/>
            </w:pPr>
            <w:r>
              <w:t>Izkušnje kažejo, da so mentorji v podjetjih ključnega pomena za kvalitetno svetovanje, izobraževanje, uvajanje v delo in prenos znanj, zato je njihova ustrezna usposobljenost bistvena za približ</w:t>
            </w:r>
            <w:r>
              <w:t>evanje poklicnega izobraževanja in usposabljanja ciljnim skupinam. V programskem obdobju 2007-2013 so se financirala usposabljanja mentorjev v podjetjih, ki so se izkazala kot ključnega pomena za uspešno uvedbo v delo, ključni deležniki (zbornice, šole) pa</w:t>
            </w:r>
            <w:r>
              <w:t xml:space="preserve"> so izkazali velik interes, da se se usposabljanja nadaljujejo in nadgradijo.</w:t>
            </w:r>
          </w:p>
          <w:p w:rsidR="0089032C" w:rsidRDefault="00FE1A40">
            <w:pPr>
              <w:spacing w:before="240" w:after="240"/>
              <w:jc w:val="left"/>
            </w:pPr>
            <w:r>
              <w:t>Izjemoma nekatera podjetja sama usposabljajo mentorje, vendar ne po uradno sprejetem programu nacionalne institucije, pristojne za razvoj poklicnega izobraževanja.  </w:t>
            </w:r>
          </w:p>
          <w:p w:rsidR="0089032C" w:rsidRDefault="00FE1A40">
            <w:pPr>
              <w:spacing w:before="240" w:after="240"/>
              <w:jc w:val="left"/>
            </w:pPr>
            <w:r>
              <w:t>Poleg mentor</w:t>
            </w:r>
            <w:r>
              <w:t>jev je treba, zaradi hitrih sprememb tehnologij in drugih sprememb na trgu dela, izvajati tudi ukrepe za izboljšanje poklicnih kompetenc učiteljev na področju poklicnega izobraževanja, da bodo bolj usklajene in prilagojene novim tehnologijam in  strokovnim</w:t>
            </w:r>
            <w:r>
              <w:t xml:space="preserve"> spremembam. Na ta način se bo okrepilo kakovost sistema poklicnega izobraževanja in usposabljanja, ki bo hkrati bolj odziven na potrebe trga dela.   </w:t>
            </w:r>
          </w:p>
          <w:p w:rsidR="0089032C" w:rsidRDefault="00FE1A40">
            <w:pPr>
              <w:spacing w:before="240" w:after="240"/>
              <w:jc w:val="left"/>
            </w:pPr>
            <w:r>
              <w:t>Rezultat ukrepov bo:</w:t>
            </w:r>
          </w:p>
          <w:p w:rsidR="0089032C" w:rsidRDefault="00FE1A40" w:rsidP="00FE1A40">
            <w:pPr>
              <w:numPr>
                <w:ilvl w:val="0"/>
                <w:numId w:val="250"/>
              </w:numPr>
              <w:spacing w:before="240" w:after="240"/>
              <w:ind w:hanging="210"/>
              <w:jc w:val="left"/>
            </w:pPr>
            <w:r>
              <w:t>izboljšane kompetence izvajalcev, vključenih v sistem poklicnega izobraževanja in us</w:t>
            </w:r>
            <w:r>
              <w:t>posabljanja.</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317"/>
        <w:gridCol w:w="842"/>
        <w:gridCol w:w="1175"/>
        <w:gridCol w:w="2787"/>
        <w:gridCol w:w="349"/>
        <w:gridCol w:w="316"/>
        <w:gridCol w:w="603"/>
        <w:gridCol w:w="1844"/>
        <w:gridCol w:w="789"/>
        <w:gridCol w:w="349"/>
        <w:gridCol w:w="316"/>
        <w:gridCol w:w="603"/>
        <w:gridCol w:w="716"/>
        <w:gridCol w:w="763"/>
      </w:tblGrid>
      <w:tr w:rsidR="0089032C" w:rsidTr="00426349">
        <w:trPr>
          <w:trHeight w:val="288"/>
          <w:tblHeader/>
        </w:trPr>
        <w:tc>
          <w:tcPr>
            <w:tcW w:w="0" w:type="auto"/>
            <w:gridSpan w:val="15"/>
            <w:shd w:val="clear" w:color="auto" w:fill="auto"/>
          </w:tcPr>
          <w:p w:rsidR="008D5009" w:rsidRPr="007B722E" w:rsidRDefault="00FE1A40"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10iv - </w:t>
            </w:r>
            <w:r>
              <w:rPr>
                <w:b/>
                <w:color w:val="000000"/>
                <w:sz w:val="16"/>
                <w:szCs w:val="16"/>
              </w:rPr>
              <w:t xml:space="preserve"> </w:t>
            </w:r>
            <w:r>
              <w:rPr>
                <w:b/>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w:t>
            </w:r>
            <w:r>
              <w:rPr>
                <w:b/>
                <w:noProof/>
                <w:color w:val="000000"/>
                <w:sz w:val="16"/>
                <w:szCs w:val="16"/>
              </w:rPr>
              <w:t>povedovanje potreb po spretnostih, prilagoditvijo učnih načrtov ter vzpostavitvijo in razvojem sistemov za učenje na delovnem mestu, vključno z dualnimi učnimi sistemi in vajeniškimi programi</w:t>
            </w:r>
          </w:p>
        </w:tc>
      </w:tr>
      <w:tr w:rsidR="0089032C" w:rsidTr="00426349">
        <w:trPr>
          <w:trHeight w:val="288"/>
          <w:tblHeader/>
        </w:trPr>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 xml:space="preserve">Merska enota za </w:t>
            </w:r>
            <w:r w:rsidRPr="00E82FD2">
              <w:rPr>
                <w:b/>
                <w:noProof/>
                <w:color w:val="000000"/>
                <w:sz w:val="12"/>
                <w:szCs w:val="12"/>
              </w:rPr>
              <w:t>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tcW w:w="0" w:type="auto"/>
            <w:gridSpan w:val="3"/>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Pogostost poročanja</w:t>
            </w:r>
          </w:p>
        </w:tc>
      </w:tr>
      <w:tr w:rsidR="0089032C"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10.15</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šol, ki so uspešno uvedle razllične modele poklicnega izobraževanja in usposabljanja</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10.16</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 xml:space="preserve">Delež mentorjev v podjetjih in strokovnih delavcev, ki so uspešno </w:t>
            </w:r>
            <w:r w:rsidRPr="008B6CD2">
              <w:rPr>
                <w:noProof/>
                <w:color w:val="000000"/>
                <w:sz w:val="8"/>
                <w:szCs w:val="8"/>
                <w:lang w:val="pt-PT"/>
              </w:rPr>
              <w:t>zaključili usposabljanja</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98,00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10.15</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šol, ki so uspešno uvedle razllične modele poklicnega izobraževanja in usposabljanja</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10.16</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mentorjev v podjetjih in strokovnih delavcev, ki so uspešno zaključili usposabljanja</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98,00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FE1A40" w:rsidP="008D5009">
      <w:pPr>
        <w:pStyle w:val="ManualHeading2"/>
        <w:keepLines/>
        <w:spacing w:before="0" w:after="0"/>
        <w:rPr>
          <w:b w:val="0"/>
        </w:rPr>
      </w:pPr>
      <w:bookmarkStart w:id="1365" w:name="_Toc256001458"/>
      <w:bookmarkStart w:id="1366" w:name="_Toc256000969"/>
      <w:bookmarkStart w:id="1367" w:name="_Toc256000463"/>
      <w:r>
        <w:rPr>
          <w:noProof/>
        </w:rPr>
        <w:t xml:space="preserve">2.A.6 Ukrepi, ki jim je namenjena podpora v okviru </w:t>
      </w:r>
      <w:r>
        <w:rPr>
          <w:noProof/>
        </w:rPr>
        <w:t>prednostne naložbe</w:t>
      </w:r>
      <w:r>
        <w:rPr>
          <w:b w:val="0"/>
        </w:rPr>
        <w:t xml:space="preserve"> </w:t>
      </w:r>
      <w:r>
        <w:rPr>
          <w:b w:val="0"/>
          <w:noProof/>
        </w:rPr>
        <w:t>(po prednostnih naložbah)</w:t>
      </w:r>
      <w:bookmarkEnd w:id="1365"/>
      <w:bookmarkEnd w:id="1366"/>
      <w:bookmarkEnd w:id="1367"/>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1368" w:name="_Toc256001459"/>
      <w:bookmarkStart w:id="1369" w:name="_Toc256000970"/>
      <w:bookmarkStart w:id="1370" w:name="_Toc256000464"/>
      <w:r w:rsidRPr="0076169B">
        <w:rPr>
          <w:b/>
          <w:noProof/>
        </w:rPr>
        <w:t xml:space="preserve">2.A.6.1 Opis vrste in primerov ukrepov, ki jim je namenjena podpora, in njihovega pričakovanega prispevka k posebnim ciljem, po potrebi vključno z opredelitvijo glavnih ciljnih skupin, posebnih ozemelj, na </w:t>
      </w:r>
      <w:r w:rsidRPr="0076169B">
        <w:rPr>
          <w:b/>
          <w:noProof/>
        </w:rPr>
        <w:t>katera se nanašajo, in vrst upravičencev</w:t>
      </w:r>
      <w:bookmarkEnd w:id="1368"/>
      <w:bookmarkEnd w:id="1369"/>
      <w:bookmarkEnd w:id="137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10iv - Izboljšanje relevantnosti izobraževalnih sistemov in sistemov usposabljanja za trg dela, olajšanje prehoda iz izobraževanja v zaposlitev ter krepitev sistemov poklicnega izobraževanja in us</w:t>
            </w:r>
            <w:r w:rsidRPr="0012385C">
              <w:rPr>
                <w:noProof/>
                <w:sz w:val="18"/>
                <w:szCs w:val="18"/>
              </w:rPr>
              <w:t>posabljanja in njihove kakovosti, tudi z mehanizmi za napovedovanje potreb po spretnostih, prilagoditvijo učnih načrtov ter vzpostavitvijo in razvojem sistemov za učenje na delovnem mestu, vključno z dualnimi učnimi sistemi in vajeniškimi programi</w:t>
            </w:r>
          </w:p>
        </w:tc>
      </w:tr>
      <w:tr w:rsidR="0089032C" w:rsidTr="004375CA">
        <w:trPr>
          <w:trHeight w:val="170"/>
        </w:trPr>
        <w:tc>
          <w:tcPr>
            <w:tcW w:w="0" w:type="auto"/>
            <w:gridSpan w:val="2"/>
            <w:shd w:val="clear" w:color="auto" w:fill="auto"/>
          </w:tcPr>
          <w:p w:rsidR="0089032C" w:rsidRDefault="00FE1A40">
            <w:pPr>
              <w:spacing w:before="0" w:after="240"/>
              <w:jc w:val="left"/>
            </w:pPr>
            <w:r>
              <w:t>V okvir</w:t>
            </w:r>
            <w:r>
              <w:t xml:space="preserve">u specifičnega cilja 1 </w:t>
            </w:r>
            <w:r>
              <w:rPr>
                <w:b/>
                <w:bCs/>
              </w:rPr>
              <w:t>Prenova sistema poklicnega izobraževanja in usposabljanja</w:t>
            </w:r>
            <w:r>
              <w:t>  bodo podprti ukrepi, ki bodo osredotočeni na:</w:t>
            </w:r>
          </w:p>
          <w:p w:rsidR="0089032C" w:rsidRDefault="00FE1A40" w:rsidP="00FE1A40">
            <w:pPr>
              <w:numPr>
                <w:ilvl w:val="0"/>
                <w:numId w:val="246"/>
              </w:numPr>
              <w:spacing w:before="240" w:after="0"/>
              <w:ind w:hanging="210"/>
              <w:jc w:val="left"/>
            </w:pPr>
            <w:r>
              <w:t>Uveljavitev dveh novih modelov poklicnega izobraževanja in usposabljanja, ki bosta z obstoječimi tvorila nov sistem ter omogočal</w:t>
            </w:r>
            <w:r>
              <w:t>a lažji, hitrejši in ustreznejši prehod na trg dela in sicer: prenova modela praktičnega usposabljanja z delom ter usposabljanje in izobraževanje za redke police. Dopolnilo se bo manjkajoče poklicne standarde in kurikule, konkretno izpeljalo nove modele  v</w:t>
            </w:r>
            <w:r>
              <w:t xml:space="preserve"> praksi (npr. obdobja usposabljanja na delovnem mestu), ter izvedlo prenovo (posodobitev programov, ugotavljanje uspešnosti preko učnih izidov s  poglobljenim sodelovanjem z delodajalci ipd.);</w:t>
            </w:r>
          </w:p>
          <w:p w:rsidR="0089032C" w:rsidRDefault="00FE1A40" w:rsidP="00FE1A40">
            <w:pPr>
              <w:numPr>
                <w:ilvl w:val="0"/>
                <w:numId w:val="246"/>
              </w:numPr>
              <w:spacing w:before="0" w:after="0"/>
              <w:ind w:hanging="210"/>
              <w:jc w:val="left"/>
            </w:pPr>
            <w:r>
              <w:t xml:space="preserve">Nadaljevanje izvajanja praktičnega usposabljanja pri </w:t>
            </w:r>
            <w:r>
              <w:t>delodajalcih preko spodbud delodajalcem za zagotavljanje učnih mest (kot npr.: strošek mentorstva dijakom v podjetjih, del nagrade dijakom ipd.) za dijake in študente višjega strokovnega izobraževanja;</w:t>
            </w:r>
          </w:p>
          <w:p w:rsidR="0089032C" w:rsidRDefault="00FE1A40" w:rsidP="00FE1A40">
            <w:pPr>
              <w:numPr>
                <w:ilvl w:val="0"/>
                <w:numId w:val="246"/>
              </w:numPr>
              <w:spacing w:before="0" w:after="240"/>
              <w:ind w:hanging="210"/>
              <w:jc w:val="left"/>
            </w:pPr>
            <w:r>
              <w:t>Povečanje privlačnosti in konkurenčnosti poklicnega in</w:t>
            </w:r>
            <w:r>
              <w:t xml:space="preserve"> strokovnega izobraževanja preko promocijskih aktivnosti, kot so predstavitve poklicev in šol, tekmovanj, oglaševanj in drugih aktivnosti za izboljšanje ugleda in prepoznavnosti poklicnega in strokovnega izobraževanja;</w:t>
            </w:r>
          </w:p>
          <w:p w:rsidR="0089032C" w:rsidRDefault="00FE1A40">
            <w:pPr>
              <w:spacing w:before="240" w:after="240"/>
              <w:jc w:val="left"/>
            </w:pPr>
            <w:r>
              <w:t xml:space="preserve">V okviru specifičnega cilja 2 </w:t>
            </w:r>
            <w:r>
              <w:rPr>
                <w:b/>
                <w:bCs/>
              </w:rPr>
              <w:t>Izboljš</w:t>
            </w:r>
            <w:r>
              <w:rPr>
                <w:b/>
                <w:bCs/>
              </w:rPr>
              <w:t>anje kompetenc izvajalcev poklicnega izobraževanja in usposabljanja</w:t>
            </w:r>
            <w:r>
              <w:t xml:space="preserve"> bodo podprti ukrepi, ki bodo osredotočeni na:</w:t>
            </w:r>
          </w:p>
          <w:p w:rsidR="0089032C" w:rsidRDefault="00FE1A40" w:rsidP="00FE1A40">
            <w:pPr>
              <w:numPr>
                <w:ilvl w:val="0"/>
                <w:numId w:val="247"/>
              </w:numPr>
              <w:spacing w:before="240" w:after="0"/>
              <w:ind w:hanging="210"/>
              <w:jc w:val="left"/>
            </w:pPr>
            <w:r>
              <w:t>Krepitev usposobljenosti mentorjev v podjetjih za izvajanje  kakovostnega mentorstva dijakom in študentom višjih strokovnih šol, ki bodo na pr</w:t>
            </w:r>
            <w:r>
              <w:t>aktičnem usposabljanju oziroma vajeništvu;</w:t>
            </w:r>
          </w:p>
          <w:p w:rsidR="0089032C" w:rsidRDefault="00FE1A40" w:rsidP="00FE1A40">
            <w:pPr>
              <w:numPr>
                <w:ilvl w:val="0"/>
                <w:numId w:val="247"/>
              </w:numPr>
              <w:spacing w:before="0" w:after="240"/>
              <w:ind w:hanging="210"/>
              <w:jc w:val="left"/>
            </w:pPr>
            <w:r>
              <w:t>Krepitev poklicnih kompetenc strokovnih delavcev na področju poklicnega izobraževanja na področjih  prilaganja tehnološkim in strokovnim potrebam posameznim poklicev (npr. usposabljanje učiteljev v podjetjih ipd.)</w:t>
            </w:r>
            <w:r>
              <w:t>.</w:t>
            </w:r>
          </w:p>
          <w:p w:rsidR="0089032C" w:rsidRDefault="00FE1A40">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1371" w:name="_Toc256001460"/>
      <w:bookmarkStart w:id="1372" w:name="_Toc256000971"/>
      <w:bookmarkStart w:id="1373" w:name="_Toc256000465"/>
      <w:r>
        <w:rPr>
          <w:b/>
          <w:noProof/>
          <w:color w:val="000000"/>
        </w:rPr>
        <w:t>2.A.6.2 Vodilna načela za izbiro operacij</w:t>
      </w:r>
      <w:bookmarkEnd w:id="1371"/>
      <w:bookmarkEnd w:id="1372"/>
      <w:bookmarkEnd w:id="137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10iv - Izboljšanje relevantnosti izobraževalnih sistemov in sistemov usposabljanja za trg dela, olajšanje prehoda iz izobraževanja v zaposlitev ter krepitev sistemov poklicnega </w:t>
            </w:r>
            <w:r w:rsidRPr="00C23AD8">
              <w:rPr>
                <w:noProof/>
                <w:color w:val="000000"/>
                <w:sz w:val="18"/>
                <w:szCs w:val="18"/>
              </w:rPr>
              <w:t>izobraževanja in usposabljanja in njihove kakovosti, tudi z mehanizmi za napovedovanje potreb po spretnostih, prilagoditvijo učnih načrtov ter vzpostavitvijo in razvojem sistemov za učenje na delovnem mestu, vključno z dualnimi učnimi sistemi in vajeniškim</w:t>
            </w:r>
            <w:r w:rsidRPr="00C23AD8">
              <w:rPr>
                <w:noProof/>
                <w:color w:val="000000"/>
                <w:sz w:val="18"/>
                <w:szCs w:val="18"/>
              </w:rPr>
              <w:t>i programi</w:t>
            </w:r>
          </w:p>
        </w:tc>
      </w:tr>
      <w:tr w:rsidR="0089032C" w:rsidTr="004375CA">
        <w:trPr>
          <w:trHeight w:val="170"/>
        </w:trPr>
        <w:tc>
          <w:tcPr>
            <w:tcW w:w="0" w:type="auto"/>
            <w:gridSpan w:val="2"/>
            <w:shd w:val="clear" w:color="auto" w:fill="auto"/>
          </w:tcPr>
          <w:p w:rsidR="0089032C" w:rsidRDefault="00FE1A40">
            <w:pPr>
              <w:spacing w:before="0" w:after="240"/>
              <w:jc w:val="left"/>
            </w:pPr>
            <w:r>
              <w:t>Za izbor prihodnjih ukrepov bodo veljala opredeljena horizontalna načela. Poleg tega bodo imeli pri izboru prednost projekti, ki bodo:</w:t>
            </w:r>
          </w:p>
          <w:p w:rsidR="0089032C" w:rsidRDefault="00FE1A40" w:rsidP="00FE1A40">
            <w:pPr>
              <w:numPr>
                <w:ilvl w:val="0"/>
                <w:numId w:val="248"/>
              </w:numPr>
              <w:spacing w:before="240" w:after="0"/>
              <w:ind w:hanging="210"/>
              <w:jc w:val="left"/>
            </w:pPr>
            <w:r>
              <w:t>inovativni oziroma bodo nadgrajevali obstoječe ukrepe,</w:t>
            </w:r>
          </w:p>
          <w:p w:rsidR="0089032C" w:rsidRDefault="00FE1A40" w:rsidP="00FE1A40">
            <w:pPr>
              <w:numPr>
                <w:ilvl w:val="0"/>
                <w:numId w:val="248"/>
              </w:numPr>
              <w:spacing w:before="0" w:after="0"/>
              <w:ind w:hanging="210"/>
              <w:jc w:val="left"/>
            </w:pPr>
            <w:r>
              <w:t>vključevali ključne deležnike,</w:t>
            </w:r>
          </w:p>
          <w:p w:rsidR="0089032C" w:rsidRDefault="00FE1A40" w:rsidP="00FE1A40">
            <w:pPr>
              <w:numPr>
                <w:ilvl w:val="0"/>
                <w:numId w:val="248"/>
              </w:numPr>
              <w:spacing w:before="0" w:after="240"/>
              <w:ind w:hanging="210"/>
              <w:jc w:val="left"/>
            </w:pPr>
            <w:r>
              <w:t xml:space="preserve">prispevali k izmenjavi </w:t>
            </w:r>
            <w:r>
              <w:t>izkušenj, rezultatov in dobrih praks ali bodo vpeti v mednarodno okolje in mednarodno primerljivi.</w:t>
            </w:r>
          </w:p>
          <w:p w:rsidR="0089032C" w:rsidRDefault="00FE1A40">
            <w:pPr>
              <w:spacing w:before="240" w:after="240"/>
              <w:jc w:val="left"/>
            </w:pPr>
            <w:r>
              <w:t>Kjer bo relevantno, se bo med vodilnimi načeli upoštevalo tudi načelo enakih možnosti in enakost spolov.</w:t>
            </w:r>
          </w:p>
          <w:p w:rsidR="0089032C" w:rsidRDefault="00FE1A40">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1374" w:name="_Toc256001461"/>
      <w:bookmarkStart w:id="1375" w:name="_Toc256000972"/>
      <w:bookmarkStart w:id="1376" w:name="_Toc256000466"/>
      <w:r>
        <w:rPr>
          <w:b/>
          <w:noProof/>
        </w:rPr>
        <w:t xml:space="preserve">2.A.6.3 Načrtovana uporaba finančnih </w:t>
      </w:r>
      <w:r>
        <w:rPr>
          <w:b/>
          <w:noProof/>
        </w:rPr>
        <w:t>instrumentov</w:t>
      </w:r>
      <w:r>
        <w:rPr>
          <w:b/>
        </w:rPr>
        <w:t xml:space="preserve"> </w:t>
      </w:r>
      <w:r>
        <w:rPr>
          <w:i w:val="0"/>
          <w:noProof/>
        </w:rPr>
        <w:t>(če je primerno)</w:t>
      </w:r>
      <w:bookmarkEnd w:id="1374"/>
      <w:bookmarkEnd w:id="1375"/>
      <w:bookmarkEnd w:id="137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10iv - Izboljšanje relevantnosti izobraževalnih sistemov in sistemov usposabljanja za trg dela, olajšanje prehoda iz izobraževanja v zaposlitev ter krepitev sistemov poklicnega izobraževanja in usposabljanja</w:t>
            </w:r>
            <w:r w:rsidRPr="00420C06">
              <w:rPr>
                <w:noProof/>
                <w:sz w:val="18"/>
                <w:szCs w:val="18"/>
              </w:rPr>
              <w:t xml:space="preserve"> in njihove kakovosti, tudi z mehanizmi za napovedovanje potreb po spretnostih, prilagoditvijo učnih načrtov ter vzpostavitvijo in razvojem sistemov za učenje na delovnem mestu, vključno z dualnimi učnimi sistemi in vajeniškimi programi</w:t>
            </w:r>
          </w:p>
        </w:tc>
      </w:tr>
      <w:tr w:rsidR="0089032C" w:rsidTr="004375CA">
        <w:trPr>
          <w:trHeight w:val="170"/>
        </w:trPr>
        <w:tc>
          <w:tcPr>
            <w:tcW w:w="0" w:type="auto"/>
            <w:gridSpan w:val="2"/>
            <w:shd w:val="clear" w:color="auto" w:fill="auto"/>
          </w:tcPr>
          <w:p w:rsidR="0089032C" w:rsidRDefault="00FE1A40">
            <w:pPr>
              <w:spacing w:before="0" w:after="240"/>
              <w:jc w:val="left"/>
            </w:pPr>
            <w:r>
              <w:t>Posebnih finančnih</w:t>
            </w:r>
            <w:r>
              <w:t xml:space="preserve"> instrumentov se ne predvideva.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1377" w:name="_Toc256001462"/>
      <w:bookmarkStart w:id="1378" w:name="_Toc256000973"/>
      <w:bookmarkStart w:id="1379" w:name="_Toc256000467"/>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377"/>
      <w:bookmarkEnd w:id="1378"/>
      <w:bookmarkEnd w:id="137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550"/>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10iv - Izboljšanje relevantnosti izobraževalnih sistemov in sistemov usposabljanja za trg dela, olajšanje prehoda iz izobraževanja v </w:t>
            </w:r>
            <w:r w:rsidRPr="00420C06">
              <w:rPr>
                <w:noProof/>
                <w:sz w:val="18"/>
                <w:szCs w:val="18"/>
              </w:rPr>
              <w:t>zaposlitev ter krepitev sistemov poklicnega izobraževanja in usposabljanja in njihove kakovosti, tudi z mehanizmi za napovedovanje potreb po spretnostih, prilagoditvijo učnih načrtov ter vzpostavitvijo in razvojem sistemov za učenje na delovnem mestu, vklj</w:t>
            </w:r>
            <w:r w:rsidRPr="00420C06">
              <w:rPr>
                <w:noProof/>
                <w:sz w:val="18"/>
                <w:szCs w:val="18"/>
              </w:rPr>
              <w:t>učno z dualnimi učnimi sistemi in vajeniškimi programi</w:t>
            </w:r>
          </w:p>
        </w:tc>
      </w:tr>
      <w:tr w:rsidR="0089032C" w:rsidTr="004375CA">
        <w:trPr>
          <w:trHeight w:val="170"/>
        </w:trPr>
        <w:tc>
          <w:tcPr>
            <w:tcW w:w="0" w:type="auto"/>
            <w:gridSpan w:val="2"/>
            <w:shd w:val="clear" w:color="auto" w:fill="auto"/>
          </w:tcPr>
          <w:p w:rsidR="0089032C" w:rsidRDefault="00FE1A40">
            <w:pPr>
              <w:spacing w:before="0" w:after="240"/>
              <w:jc w:val="left"/>
            </w:pPr>
            <w:r>
              <w:t>Veliki projekti niso predvideni.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1380" w:name="_Toc256001463"/>
      <w:bookmarkStart w:id="1381" w:name="_Toc256000974"/>
      <w:bookmarkStart w:id="1382" w:name="_Toc256000468"/>
      <w:r>
        <w:rPr>
          <w:b/>
          <w:noProof/>
          <w:color w:val="000000"/>
        </w:rPr>
        <w:t>2.A.6.5 Kazalniki učinka, razčlenjeni po prednostnih naložbah in, če je primerno, po kategorijah regij</w:t>
      </w:r>
      <w:bookmarkEnd w:id="1380"/>
      <w:bookmarkEnd w:id="1381"/>
      <w:bookmarkEnd w:id="1382"/>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 xml:space="preserve">Preglednica 5: Skupni kazalniki učinka in kazalniki učinka </w:t>
      </w:r>
      <w:r w:rsidRPr="003B65A5">
        <w:rPr>
          <w:b/>
          <w:noProof/>
          <w:color w:val="000000"/>
        </w:rPr>
        <w:t>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450"/>
        <w:gridCol w:w="1256"/>
        <w:gridCol w:w="671"/>
        <w:gridCol w:w="2810"/>
        <w:gridCol w:w="609"/>
        <w:gridCol w:w="540"/>
        <w:gridCol w:w="1253"/>
        <w:gridCol w:w="1228"/>
        <w:gridCol w:w="1732"/>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1383" w:name="_Toc256001464"/>
            <w:bookmarkStart w:id="1384" w:name="_Toc256000975"/>
            <w:bookmarkStart w:id="1385" w:name="_Toc256000469"/>
            <w:r>
              <w:rPr>
                <w:b/>
                <w:i w:val="0"/>
                <w:noProof/>
                <w:color w:val="000000"/>
                <w:sz w:val="16"/>
                <w:szCs w:val="16"/>
              </w:rPr>
              <w:t>Prednostna naložba</w:t>
            </w:r>
            <w:bookmarkEnd w:id="1383"/>
            <w:bookmarkEnd w:id="1384"/>
            <w:bookmarkEnd w:id="1385"/>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1386" w:name="_Toc256001465"/>
            <w:bookmarkStart w:id="1387" w:name="_Toc256000976"/>
            <w:bookmarkStart w:id="1388" w:name="_Toc256000470"/>
            <w:r w:rsidRPr="005D6B15">
              <w:rPr>
                <w:b/>
                <w:i w:val="0"/>
                <w:noProof/>
                <w:color w:val="000000"/>
                <w:sz w:val="16"/>
                <w:szCs w:val="16"/>
              </w:rPr>
              <w:t xml:space="preserve">10iv - Izboljšanje relevantnosti izobraževalnih sistemov in sistemov usposabljanja za trg dela, olajšanje prehoda iz </w:t>
            </w:r>
            <w:r w:rsidRPr="005D6B15">
              <w:rPr>
                <w:b/>
                <w:i w:val="0"/>
                <w:noProof/>
                <w:color w:val="000000"/>
                <w:sz w:val="16"/>
                <w:szCs w:val="16"/>
              </w:rPr>
              <w:t>izobraževanja v zaposlitev ter krepitev sistemov poklicnega izobraževanja in usposabljanja in njihove kakovosti, tudi z mehanizmi za napovedovanje potreb po spretnostih, prilagoditvijo učnih načrtov ter vzpostavitvijo in razvojem sistemov za učenje na delo</w:t>
            </w:r>
            <w:r w:rsidRPr="005D6B15">
              <w:rPr>
                <w:b/>
                <w:i w:val="0"/>
                <w:noProof/>
                <w:color w:val="000000"/>
                <w:sz w:val="16"/>
                <w:szCs w:val="16"/>
              </w:rPr>
              <w:t>vnem mestu, vključno z dualnimi učnimi sistemi in vajeniškimi programi</w:t>
            </w:r>
            <w:bookmarkEnd w:id="1386"/>
            <w:bookmarkEnd w:id="1387"/>
            <w:bookmarkEnd w:id="1388"/>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10.17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šol, ki</w:t>
            </w:r>
            <w:r w:rsidRPr="00870D13">
              <w:rPr>
                <w:noProof/>
                <w:color w:val="000000"/>
                <w:sz w:val="16"/>
                <w:szCs w:val="16"/>
              </w:rPr>
              <w:t xml:space="preserve"> so vključene v različne modele poklicnega izobraževanja in usposabljanja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40,00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10.18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vključenih mentorjev v podjetjih in strokovnih delavcev v programe za izboljšanje kakovosti in učinkovitosti </w:t>
            </w:r>
            <w:r w:rsidRPr="00870D13">
              <w:rPr>
                <w:noProof/>
                <w:color w:val="000000"/>
                <w:sz w:val="16"/>
                <w:szCs w:val="16"/>
              </w:rPr>
              <w:t>poklicnega izobraževanja in usposabljanja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2.979,00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10.17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šol, ki so vključene v različne modele poklicnega izobraževanja in usposabljanja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23,00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10.18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 mentorjev v podjetjih in strokovnih delavcev v programe za izboljšanje kakovosti in učinkovitosti poklicnega izobraževanja in usposabljanja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2.641,00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FE1A40" w:rsidP="008D5009">
      <w:pPr>
        <w:pStyle w:val="ManualHeading2"/>
        <w:spacing w:before="0" w:after="0"/>
      </w:pPr>
      <w:bookmarkStart w:id="1389" w:name="_Toc256001466"/>
      <w:bookmarkStart w:id="1390" w:name="_Toc256000977"/>
      <w:bookmarkStart w:id="1391" w:name="_Toc256000471"/>
      <w:r>
        <w:rPr>
          <w:noProof/>
        </w:rPr>
        <w:t xml:space="preserve">2.A.7 Socialne inovacije, </w:t>
      </w:r>
      <w:r>
        <w:rPr>
          <w:noProof/>
        </w:rPr>
        <w:t>transnacionalno sodelovanje in prispevek k tematskim ciljem 1–7</w:t>
      </w:r>
      <w:bookmarkEnd w:id="1389"/>
      <w:bookmarkEnd w:id="1390"/>
      <w:bookmarkEnd w:id="1391"/>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11818"/>
      </w:tblGrid>
      <w:tr w:rsidR="0089032C" w:rsidTr="00426349">
        <w:trPr>
          <w:trHeight w:val="288"/>
          <w:tblHeader/>
        </w:trPr>
        <w:tc>
          <w:tcPr>
            <w:tcW w:w="0" w:type="auto"/>
            <w:shd w:val="clear" w:color="auto" w:fill="auto"/>
          </w:tcPr>
          <w:p w:rsidR="008D5009" w:rsidRPr="00CE07EF" w:rsidRDefault="00FE1A40"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FE1A40" w:rsidP="00426349">
            <w:pPr>
              <w:spacing w:before="0" w:after="0"/>
              <w:rPr>
                <w:b/>
                <w:sz w:val="18"/>
                <w:szCs w:val="18"/>
              </w:rPr>
            </w:pPr>
            <w:r w:rsidRPr="00597F64">
              <w:rPr>
                <w:b/>
                <w:noProof/>
                <w:sz w:val="16"/>
                <w:szCs w:val="16"/>
              </w:rPr>
              <w:t>10</w:t>
            </w:r>
            <w:r w:rsidRPr="00597F64">
              <w:rPr>
                <w:b/>
                <w:sz w:val="16"/>
                <w:szCs w:val="16"/>
              </w:rPr>
              <w:t xml:space="preserve">  -  </w:t>
            </w:r>
            <w:r w:rsidRPr="00597F64">
              <w:rPr>
                <w:b/>
                <w:noProof/>
                <w:sz w:val="16"/>
                <w:szCs w:val="16"/>
              </w:rPr>
              <w:t>Znanje, spretnosti in vseživljenjsko učenje za boljšo zaposljivost</w:t>
            </w:r>
          </w:p>
        </w:tc>
      </w:tr>
      <w:tr w:rsidR="0089032C" w:rsidTr="00426349">
        <w:trPr>
          <w:trHeight w:val="288"/>
        </w:trPr>
        <w:tc>
          <w:tcPr>
            <w:tcW w:w="0" w:type="auto"/>
            <w:gridSpan w:val="2"/>
            <w:shd w:val="clear" w:color="auto" w:fill="auto"/>
          </w:tcPr>
          <w:p w:rsidR="0089032C" w:rsidRDefault="00FE1A40">
            <w:pPr>
              <w:spacing w:before="0" w:after="240"/>
              <w:jc w:val="left"/>
            </w:pPr>
            <w:r>
              <w:t xml:space="preserve">Podprti projekti v okviru tega tematskega cilja morajo izkazovati prispevek k širšim družbenim ciljem </w:t>
            </w:r>
            <w:r>
              <w:t>(vključno s socialnimi inovacijami) oziroma k trajnostnemu razvoju (družbeni, gospodarski in okoljski vidik). Naložbe v okviru tega cilja se bodo smiselno dopolnjevale z naložbami v okviru tematskih ciljev 1-7,  ter s projekti v okviru transnacionalnih pob</w:t>
            </w:r>
            <w:r>
              <w:t>ud. Posebna pozornost bo posvečena tudi skladnosti z relativno novimi področji pametne uporabe v SPS. V okviru prednostne naložbe spodbujanja vseživljenjskega učenja si bomo prizadevali za vključitev v procese transnacionalnega sodelovanja tudi preko iskan</w:t>
            </w:r>
            <w:r>
              <w:t>ja ustreznih transnacionalnih partnerjev za izvajanje skupnih programov, ki prispevajo k povečevanju udeležbe v vseživljenjskem učenju. Dosedanje izkušnje namreč kažejo, da na tem področju obstaja neizkoriščen potencial, ki ga želi Slovenija izkoristiti.</w:t>
            </w:r>
          </w:p>
          <w:p w:rsidR="0089032C" w:rsidRDefault="00FE1A40">
            <w:pPr>
              <w:spacing w:before="240" w:after="240"/>
              <w:jc w:val="left"/>
            </w:pPr>
            <w:r>
              <w:t>V</w:t>
            </w:r>
            <w:r>
              <w:t xml:space="preserve"> okviru spodbujanja vseživljenjskega učenja bomo tako kot v predhodnem programskem obdobju podpirali družbene inovacije, ki bodo pomenile dodano vrednost programa.</w:t>
            </w:r>
          </w:p>
          <w:p w:rsidR="0089032C" w:rsidRDefault="00FE1A40">
            <w:pPr>
              <w:spacing w:before="240" w:after="240"/>
              <w:jc w:val="left"/>
            </w:pPr>
            <w:r>
              <w:t>Ukrepi v posameznih prednostnih naložbah te prednostne osi bodo prispevali k ciljem drugih p</w:t>
            </w:r>
            <w:r>
              <w:t>rednostnih osi, predvsem večji konkurenčnosti, uporabi raziskav in inovacij, produktivnosti, in učinkovitejši rabi virov ter trgu dela.</w:t>
            </w:r>
          </w:p>
          <w:p w:rsidR="0089032C" w:rsidRDefault="00FE1A40">
            <w:pPr>
              <w:spacing w:before="240" w:after="240"/>
              <w:jc w:val="left"/>
            </w:pPr>
            <w:r>
              <w:t> </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FE1A40" w:rsidP="008D5009">
      <w:pPr>
        <w:pStyle w:val="ManualHeading2"/>
        <w:keepLines/>
        <w:spacing w:before="0" w:after="0"/>
      </w:pPr>
      <w:bookmarkStart w:id="1392" w:name="_Toc256001467"/>
      <w:bookmarkStart w:id="1393" w:name="_Toc256000978"/>
      <w:bookmarkStart w:id="1394" w:name="_Toc256000472"/>
      <w:r>
        <w:rPr>
          <w:noProof/>
        </w:rPr>
        <w:t>2.A.8 Okvir uspešnosti</w:t>
      </w:r>
      <w:bookmarkEnd w:id="1392"/>
      <w:bookmarkEnd w:id="1393"/>
      <w:bookmarkEnd w:id="1394"/>
    </w:p>
    <w:p w:rsidR="008D5009" w:rsidRPr="00941B50" w:rsidRDefault="008D5009" w:rsidP="008D5009">
      <w:pPr>
        <w:pStyle w:val="Text1"/>
        <w:keepNext/>
        <w:keepLines/>
        <w:spacing w:before="0" w:after="0"/>
        <w:ind w:left="0"/>
      </w:pPr>
    </w:p>
    <w:p w:rsidR="008D5009" w:rsidRPr="008249AE" w:rsidRDefault="00FE1A40"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kategorijah regij)</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860"/>
        <w:gridCol w:w="1928"/>
        <w:gridCol w:w="1928"/>
        <w:gridCol w:w="1365"/>
        <w:gridCol w:w="486"/>
        <w:gridCol w:w="861"/>
        <w:gridCol w:w="330"/>
        <w:gridCol w:w="303"/>
        <w:gridCol w:w="811"/>
        <w:gridCol w:w="330"/>
        <w:gridCol w:w="303"/>
        <w:gridCol w:w="861"/>
        <w:gridCol w:w="719"/>
        <w:gridCol w:w="2794"/>
      </w:tblGrid>
      <w:tr w:rsidR="0089032C" w:rsidTr="00426349">
        <w:trPr>
          <w:cantSplit/>
          <w:trHeight w:val="288"/>
          <w:tblHeader/>
        </w:trPr>
        <w:tc>
          <w:tcPr>
            <w:tcW w:w="0" w:type="auto"/>
            <w:gridSpan w:val="3"/>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 xml:space="preserve">10 - </w:t>
            </w:r>
            <w:r w:rsidRPr="0012258C">
              <w:rPr>
                <w:b/>
                <w:color w:val="000000"/>
                <w:sz w:val="10"/>
                <w:szCs w:val="10"/>
                <w:lang w:val="it-IT"/>
              </w:rPr>
              <w:t xml:space="preserve"> </w:t>
            </w:r>
            <w:r w:rsidRPr="0012258C">
              <w:rPr>
                <w:b/>
                <w:noProof/>
                <w:color w:val="000000"/>
                <w:sz w:val="10"/>
                <w:szCs w:val="10"/>
                <w:lang w:val="it-IT"/>
              </w:rPr>
              <w:t>Znanje, spretnosti in vseživljenjsko učenje za boljšo zaposljivost</w:t>
            </w:r>
          </w:p>
        </w:tc>
      </w:tr>
      <w:tr w:rsidR="0089032C" w:rsidTr="00426349">
        <w:trPr>
          <w:cantSplit/>
          <w:trHeight w:val="288"/>
          <w:tblHeader/>
        </w:trPr>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 xml:space="preserve">Kategorija </w:t>
            </w:r>
            <w:r w:rsidRPr="0012258C">
              <w:rPr>
                <w:b/>
                <w:noProof/>
                <w:color w:val="000000"/>
                <w:sz w:val="10"/>
                <w:szCs w:val="10"/>
              </w:rPr>
              <w:t>regij</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FE1A40"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89032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57.832.800,00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146.019.679,00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10.10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vključenih v programe usposabljanj, specializacij, dodatnih kvalifikacij in prekvalifikacij</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13.354</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35.604,00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18,4 % sredstev ESS za prednostno os 10 za KRVS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10.14</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 xml:space="preserve">Število mladih vključenih v </w:t>
            </w:r>
            <w:r w:rsidRPr="0012258C">
              <w:rPr>
                <w:noProof/>
                <w:color w:val="000000"/>
                <w:sz w:val="10"/>
                <w:szCs w:val="10"/>
              </w:rPr>
              <w:t>štipendijske sheme</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1.212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3.053,00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9,6 % sredstev ESS za prednostno os 10 za KRVS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10.17</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šol, ki so vključene v različne modele poklicnega izobraževanja in usposabljanja</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16</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40,00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12,2 % sredstev ESS za prednostno os 10 za KRVS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10.7</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udeležencev, ki so vključeni v programe za pridobitev kompetenc</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10.296</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25.740,00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 xml:space="preserve">16,6 % sredstev ESS za prednostno os 10 za </w:t>
            </w:r>
            <w:r w:rsidRPr="0012258C">
              <w:rPr>
                <w:noProof/>
                <w:color w:val="000000"/>
                <w:sz w:val="10"/>
                <w:szCs w:val="10"/>
                <w:lang w:val="pt-PT"/>
              </w:rPr>
              <w:t>KRVS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45.715.200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115.226.270,00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10.10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vključenih v programe usposabljanj, specializacij, dodatnih kvalifikacij in prekvalifikacij</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8.902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23.736,00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15,6 % sredstev ESS za prednostno os 10 za KRZS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10.14</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mladih vključenih v štipendijske sheme</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530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1.377,00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5,8 % sredstev ESS za prednostno os 10 za KRZS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10.17</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 xml:space="preserve">Število </w:t>
            </w:r>
            <w:r w:rsidRPr="0012258C">
              <w:rPr>
                <w:noProof/>
                <w:color w:val="000000"/>
                <w:sz w:val="10"/>
                <w:szCs w:val="10"/>
              </w:rPr>
              <w:t>šol, ki so vključene v različne modele poklicnega izobraževanja in usposabljanja</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9</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23,00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14,6 % sredstev ESS za prednostno os 10 za KRZS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10.7</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 xml:space="preserve">Število udeležencev, ki so vključeni v programe za pridobitev </w:t>
            </w:r>
            <w:r w:rsidRPr="0012258C">
              <w:rPr>
                <w:noProof/>
                <w:color w:val="000000"/>
                <w:sz w:val="10"/>
                <w:szCs w:val="10"/>
              </w:rPr>
              <w:t>kompetenc</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6.864</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17.160,00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14,1 % sredstev ESS za prednostno os 10 za KRZS</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5,000,000.00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12.517.690,00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 xml:space="preserve">51 % sredstev ESRR za prednostno os </w:t>
            </w:r>
            <w:r w:rsidRPr="0012258C">
              <w:rPr>
                <w:noProof/>
                <w:color w:val="000000"/>
                <w:sz w:val="10"/>
                <w:szCs w:val="10"/>
                <w:lang w:val="pt-PT"/>
              </w:rPr>
              <w:t>10, skupaj za obe kohezijski regiji</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10.21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Razmerje število učencev/IKT odjemalec, priključen na internet</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9</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5,00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 xml:space="preserve">Vložena </w:t>
            </w:r>
            <w:r w:rsidRPr="0012258C">
              <w:rPr>
                <w:noProof/>
                <w:color w:val="000000"/>
                <w:sz w:val="10"/>
                <w:szCs w:val="10"/>
              </w:rPr>
              <w:t>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5,000,000.00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12.511.424,00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10.21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Razmerje število učencev/IKT odjemalec, priključen na internet</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9</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5,00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bl>
    <w:p w:rsidR="008D5009" w:rsidRDefault="008D5009" w:rsidP="008D5009">
      <w:pPr>
        <w:keepNext/>
        <w:suppressAutoHyphens/>
        <w:spacing w:before="0" w:after="0"/>
        <w:rPr>
          <w:b/>
        </w:rPr>
      </w:pPr>
    </w:p>
    <w:p w:rsidR="008D5009" w:rsidRPr="00C25C27" w:rsidRDefault="00FE1A40"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FE1A40" w:rsidP="008D5009">
      <w:pPr>
        <w:pStyle w:val="ManualHeading2"/>
        <w:spacing w:before="0" w:after="0"/>
        <w:ind w:left="851" w:hanging="851"/>
        <w:outlineLvl w:val="9"/>
        <w:rPr>
          <w:color w:val="000000"/>
        </w:rPr>
      </w:pPr>
      <w:bookmarkStart w:id="1395" w:name="_Toc256001468"/>
      <w:bookmarkStart w:id="1396" w:name="_Toc256000979"/>
      <w:bookmarkStart w:id="1397" w:name="_Toc256000473"/>
      <w:r>
        <w:rPr>
          <w:noProof/>
          <w:color w:val="000000"/>
        </w:rPr>
        <w:t>2.A.9 Kategorije intervencij</w:t>
      </w:r>
      <w:bookmarkEnd w:id="1395"/>
      <w:bookmarkEnd w:id="1396"/>
      <w:bookmarkEnd w:id="1397"/>
    </w:p>
    <w:p w:rsidR="008D5009" w:rsidRPr="00AF73E7" w:rsidRDefault="00FE1A40" w:rsidP="008D5009">
      <w:pPr>
        <w:spacing w:before="0" w:after="0"/>
      </w:pPr>
      <w:r w:rsidRPr="00AF73E7">
        <w:rPr>
          <w:noProof/>
        </w:rPr>
        <w:t xml:space="preserve">Ustrezne kategorije intervencij glede na vsebino prednostne osi po </w:t>
      </w:r>
      <w:r w:rsidRPr="00AF73E7">
        <w:rPr>
          <w:noProof/>
        </w:rPr>
        <w:t>nomenklaturi, ki jo sprejme Komisija, in okvirna razčlenitev podpore Unije.</w:t>
      </w:r>
    </w:p>
    <w:p w:rsidR="008D5009" w:rsidRPr="00DC028E" w:rsidRDefault="008D5009" w:rsidP="008D5009">
      <w:pPr>
        <w:suppressAutoHyphens/>
        <w:spacing w:before="0" w:after="0"/>
      </w:pPr>
    </w:p>
    <w:p w:rsidR="008D5009" w:rsidRPr="00C23AD8" w:rsidRDefault="00FE1A40"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FE1A40"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628"/>
        <w:gridCol w:w="345"/>
        <w:gridCol w:w="11461"/>
        <w:gridCol w:w="1236"/>
      </w:tblGrid>
      <w:tr w:rsidR="0089032C" w:rsidTr="00426349">
        <w:trPr>
          <w:trHeight w:val="288"/>
          <w:tblHeader/>
        </w:trPr>
        <w:tc>
          <w:tcPr>
            <w:tcW w:w="0" w:type="auto"/>
            <w:gridSpan w:val="2"/>
            <w:shd w:val="clear" w:color="auto" w:fill="auto"/>
          </w:tcPr>
          <w:p w:rsidR="008D5009" w:rsidRPr="00A15E2F" w:rsidRDefault="00FE1A40"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FE1A40" w:rsidP="00426349">
            <w:pPr>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 za boljšo zaposljivos</w:t>
            </w:r>
            <w:r>
              <w:rPr>
                <w:b/>
                <w:noProof/>
                <w:color w:val="000000"/>
                <w:sz w:val="16"/>
                <w:szCs w:val="16"/>
              </w:rPr>
              <w:t>t</w:t>
            </w:r>
          </w:p>
        </w:tc>
      </w:tr>
      <w:tr w:rsidR="0089032C" w:rsidTr="00426349">
        <w:trPr>
          <w:trHeight w:val="288"/>
          <w:tblHeader/>
        </w:trPr>
        <w:tc>
          <w:tcPr>
            <w:tcW w:w="0" w:type="auto"/>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048</w:t>
            </w:r>
            <w:r w:rsidRPr="00727EAD">
              <w:rPr>
                <w:color w:val="000000"/>
                <w:sz w:val="16"/>
                <w:szCs w:val="16"/>
              </w:rPr>
              <w:t xml:space="preserve">. </w:t>
            </w:r>
            <w:r w:rsidRPr="00727EAD">
              <w:rPr>
                <w:noProof/>
                <w:color w:val="000000"/>
                <w:sz w:val="16"/>
                <w:szCs w:val="16"/>
              </w:rPr>
              <w:t xml:space="preserve">IKT: druge vrste infrastrukture IKT / obsežni računalniški viri/oprema (vključno z e-infrastrukturo, podatkovnimi centri in senzorji, tudi če so vgrajeni v drugo infrastrukturo, na </w:t>
            </w:r>
            <w:r w:rsidRPr="00727EAD">
              <w:rPr>
                <w:noProof/>
                <w:color w:val="000000"/>
                <w:sz w:val="16"/>
                <w:szCs w:val="16"/>
              </w:rPr>
              <w:t>primer raziskovalne objekte, okoljsko ali socialno infrastrukturo)</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9.118.152,00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048</w:t>
            </w:r>
            <w:r w:rsidRPr="00727EAD">
              <w:rPr>
                <w:color w:val="000000"/>
                <w:sz w:val="16"/>
                <w:szCs w:val="16"/>
              </w:rPr>
              <w:t xml:space="preserve">. </w:t>
            </w:r>
            <w:r w:rsidRPr="00727EAD">
              <w:rPr>
                <w:noProof/>
                <w:color w:val="000000"/>
                <w:sz w:val="16"/>
                <w:szCs w:val="16"/>
              </w:rPr>
              <w:t xml:space="preserve">IKT: druge vrste infrastrukture IKT / obsežni računalniški viri/oprema (vključno z e-infrastrukturo, podatkovnimi centri in senzorji, tudi če so </w:t>
            </w:r>
            <w:r w:rsidRPr="00727EAD">
              <w:rPr>
                <w:noProof/>
                <w:color w:val="000000"/>
                <w:sz w:val="16"/>
                <w:szCs w:val="16"/>
              </w:rPr>
              <w:t>vgrajeni v drugo infrastrukturo, na primer raziskovalne objekte, okoljsko ali socialno infrastrukturo)</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9.305.139,00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e-vključenost, e-dostopnost, storitve in aplikacije za e-učenje in e-izobraževanje, digitalna pismenost</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896.000,00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e-vključenost, e-dostopnost, storitve in aplikacije za e-učenje in e-izobraževanje, digitalna pismenost</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704.000,00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117</w:t>
            </w:r>
            <w:r w:rsidRPr="00727EAD">
              <w:rPr>
                <w:color w:val="000000"/>
                <w:sz w:val="16"/>
                <w:szCs w:val="16"/>
              </w:rPr>
              <w:t xml:space="preserve">. </w:t>
            </w:r>
            <w:r w:rsidRPr="00727EAD">
              <w:rPr>
                <w:noProof/>
                <w:color w:val="000000"/>
                <w:sz w:val="16"/>
                <w:szCs w:val="16"/>
              </w:rPr>
              <w:t xml:space="preserve">Izboljšanje enakega dostopa do vseživljenjskega učenja za vse starostne skupine pri formalnih, </w:t>
            </w:r>
            <w:r w:rsidRPr="00727EAD">
              <w:rPr>
                <w:noProof/>
                <w:color w:val="000000"/>
                <w:sz w:val="16"/>
                <w:szCs w:val="16"/>
              </w:rPr>
              <w:t>neformalnih in priložnostnih oblikah učenja, posodobitev znanja, spretnosti in kompetenc delovne sile ter spodbujanje prožnih oblik učenja, tudi s poklicnim svetovanjem in potrjevanjem pridobljenih kompetenc</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100.749.437,00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117</w:t>
            </w:r>
            <w:r w:rsidRPr="00727EAD">
              <w:rPr>
                <w:color w:val="000000"/>
                <w:sz w:val="16"/>
                <w:szCs w:val="16"/>
              </w:rPr>
              <w:t xml:space="preserve">. </w:t>
            </w:r>
            <w:r w:rsidRPr="00727EAD">
              <w:rPr>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w:t>
            </w:r>
            <w:r w:rsidRPr="00727EAD">
              <w:rPr>
                <w:noProof/>
                <w:color w:val="000000"/>
                <w:sz w:val="16"/>
                <w:szCs w:val="16"/>
              </w:rPr>
              <w:t>ovanjem in potrjevanjem pridobljenih kompetenc</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77.883.422,00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118</w:t>
            </w:r>
            <w:r w:rsidRPr="00727EAD">
              <w:rPr>
                <w:color w:val="000000"/>
                <w:sz w:val="16"/>
                <w:szCs w:val="16"/>
              </w:rPr>
              <w:t xml:space="preserve">. </w:t>
            </w:r>
            <w:r w:rsidRPr="00727EAD">
              <w:rPr>
                <w:noProof/>
                <w:color w:val="000000"/>
                <w:sz w:val="16"/>
                <w:szCs w:val="16"/>
              </w:rPr>
              <w:t>Izboljšanje relevantnosti izobraževalnih sistemov in sistemov usposabljanja za trg dela, olajšanje prehoda iz izobraževanja v zaposlitev ter krepitev sistemov poklicnega iz</w:t>
            </w:r>
            <w:r w:rsidRPr="00727EAD">
              <w:rPr>
                <w:noProof/>
                <w:color w:val="000000"/>
                <w:sz w:val="16"/>
                <w:szCs w:val="16"/>
              </w:rPr>
              <w:t xml:space="preserve">obraževanja in usposabljanja in njihove kakovosti, tudi z mehanizmi za napovedovanje potreb po spretnostih, prilagoditvijo učnih načrtov ter vzpostavitvijo in razvojem sistemov za učenje na delovnem mestu, vključno z dualnimi učnimi sistemi in vajeniškimi </w:t>
            </w:r>
            <w:r w:rsidRPr="00727EAD">
              <w:rPr>
                <w:noProof/>
                <w:color w:val="000000"/>
                <w:sz w:val="16"/>
                <w:szCs w:val="16"/>
              </w:rPr>
              <w:t>programi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16.066.306,00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118</w:t>
            </w:r>
            <w:r w:rsidRPr="00727EAD">
              <w:rPr>
                <w:color w:val="000000"/>
                <w:sz w:val="16"/>
                <w:szCs w:val="16"/>
              </w:rPr>
              <w:t xml:space="preserve">. </w:t>
            </w:r>
            <w:r w:rsidRPr="00727EAD">
              <w:rPr>
                <w:noProof/>
                <w:color w:val="000000"/>
                <w:sz w:val="16"/>
                <w:szCs w:val="16"/>
              </w:rPr>
              <w:t xml:space="preserve">Izboljšanje relevantnosti izobraževalnih sistemov in sistemov usposabljanja za trg dela, olajšanje prehoda iz izobraževanja v zaposlitev ter krepitev sistemov poklicnega izobraževanja in usposabljanja in </w:t>
            </w:r>
            <w:r w:rsidRPr="00727EAD">
              <w:rPr>
                <w:noProof/>
                <w:color w:val="000000"/>
                <w:sz w:val="16"/>
                <w:szCs w:val="16"/>
              </w:rPr>
              <w:t>njihove kakovosti, tudi z mehanizmi za napovedovanje potreb po spretnostih, prilagoditvijo učnih načrtov ter vzpostavitvijo in razvojem sistemov za učenje na delovnem mestu, vključno z dualnimi učnimi sistemi in vajeniškimi programi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14.297.594,00</w:t>
            </w:r>
          </w:p>
        </w:tc>
      </w:tr>
    </w:tbl>
    <w:p w:rsidR="008D5009" w:rsidRDefault="008D5009" w:rsidP="008D5009">
      <w:pPr>
        <w:suppressAutoHyphens/>
        <w:spacing w:before="0" w:after="0"/>
        <w:rPr>
          <w:sz w:val="16"/>
          <w:szCs w:val="16"/>
        </w:rPr>
      </w:pPr>
    </w:p>
    <w:p w:rsidR="008D5009" w:rsidRPr="005701D6" w:rsidRDefault="00FE1A40"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1893"/>
        <w:gridCol w:w="1461"/>
        <w:gridCol w:w="5238"/>
        <w:gridCol w:w="3624"/>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 za boljšo zaposljivost</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10.014.152,00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 xml:space="preserve">Bolj </w:t>
            </w:r>
            <w:r w:rsidRPr="00727EAD">
              <w:rPr>
                <w:noProof/>
                <w:color w:val="000000"/>
                <w:sz w:val="16"/>
                <w:szCs w:val="16"/>
              </w:rPr>
              <w:t>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10.009.139,00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116.815.743,00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92.181.016,00</w:t>
            </w:r>
          </w:p>
        </w:tc>
      </w:tr>
    </w:tbl>
    <w:p w:rsidR="008D5009" w:rsidRDefault="008D5009" w:rsidP="008D5009">
      <w:pPr>
        <w:suppressAutoHyphens/>
        <w:spacing w:before="0" w:after="0"/>
        <w:rPr>
          <w:color w:val="000000"/>
          <w:sz w:val="18"/>
          <w:szCs w:val="18"/>
        </w:rPr>
      </w:pPr>
    </w:p>
    <w:p w:rsidR="008D5009" w:rsidRPr="005701D6" w:rsidRDefault="00FE1A40"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243"/>
        <w:gridCol w:w="725"/>
        <w:gridCol w:w="9339"/>
        <w:gridCol w:w="1713"/>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 xml:space="preserve">Znanje, spretnosti in </w:t>
            </w:r>
            <w:r>
              <w:rPr>
                <w:b/>
                <w:noProof/>
                <w:color w:val="000000"/>
                <w:sz w:val="16"/>
                <w:szCs w:val="16"/>
              </w:rPr>
              <w:t>vseživljenjsko učenje za boljšo zaposljivost</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4.104.000,00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 xml:space="preserve">Velika mestna območja (gosto naseljena, &gt;50 </w:t>
            </w:r>
            <w:r w:rsidRPr="00727EAD">
              <w:rPr>
                <w:noProof/>
                <w:color w:val="000000"/>
                <w:sz w:val="16"/>
                <w:szCs w:val="16"/>
              </w:rPr>
              <w:t>000 prebivalcev)</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4.296.000,00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5.014.152,00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5.009.139,00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 xml:space="preserve">Manj </w:t>
            </w:r>
            <w:r w:rsidRPr="00727EAD">
              <w:rPr>
                <w:noProof/>
                <w:color w:val="000000"/>
                <w:sz w:val="16"/>
                <w:szCs w:val="16"/>
              </w:rPr>
              <w:t>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896.000,00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704.000,00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 xml:space="preserve">Manj </w:t>
            </w:r>
            <w:r w:rsidRPr="00727EAD">
              <w:rPr>
                <w:noProof/>
                <w:color w:val="000000"/>
                <w:sz w:val="16"/>
                <w:szCs w:val="16"/>
              </w:rPr>
              <w:t>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80.000.000,00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61.800.000,00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 xml:space="preserve">Majhna mestna območja (srednje gosto naseljena, </w:t>
            </w:r>
            <w:r w:rsidRPr="00727EAD">
              <w:rPr>
                <w:noProof/>
                <w:color w:val="000000"/>
                <w:sz w:val="16"/>
                <w:szCs w:val="16"/>
              </w:rPr>
              <w:t>&gt;5 000 prebivalcev)</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36.815.743,00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30.381.016,00</w:t>
            </w:r>
          </w:p>
        </w:tc>
      </w:tr>
    </w:tbl>
    <w:p w:rsidR="008D5009" w:rsidRDefault="008D5009" w:rsidP="008D5009">
      <w:pPr>
        <w:suppressAutoHyphens/>
        <w:spacing w:before="0" w:after="0"/>
        <w:rPr>
          <w:color w:val="000000"/>
          <w:sz w:val="18"/>
          <w:szCs w:val="18"/>
        </w:rPr>
      </w:pPr>
    </w:p>
    <w:p w:rsidR="008D5009" w:rsidRPr="005701D6" w:rsidRDefault="00FE1A40"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419"/>
        <w:gridCol w:w="828"/>
        <w:gridCol w:w="8562"/>
        <w:gridCol w:w="1978"/>
      </w:tblGrid>
      <w:tr w:rsidR="0089032C" w:rsidTr="00426349">
        <w:trPr>
          <w:trHeight w:val="288"/>
          <w:tblHeader/>
        </w:trPr>
        <w:tc>
          <w:tcPr>
            <w:tcW w:w="0" w:type="auto"/>
            <w:gridSpan w:val="2"/>
            <w:shd w:val="clear" w:color="auto" w:fill="auto"/>
          </w:tcPr>
          <w:p w:rsidR="008D5009" w:rsidRPr="00C23AD8" w:rsidRDefault="00FE1A40"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FE1A40" w:rsidP="00426349">
            <w:pPr>
              <w:suppressAutoHyphens/>
              <w:spacing w:before="0" w:after="0"/>
              <w:rPr>
                <w:b/>
                <w:color w:val="000000"/>
                <w:sz w:val="18"/>
                <w:szCs w:val="18"/>
              </w:rPr>
            </w:pPr>
            <w:r w:rsidRPr="00C23AD8">
              <w:rPr>
                <w:b/>
                <w:noProof/>
                <w:color w:val="000000"/>
                <w:sz w:val="18"/>
                <w:szCs w:val="18"/>
              </w:rPr>
              <w:t>10</w:t>
            </w:r>
            <w:r w:rsidRPr="00C23AD8">
              <w:rPr>
                <w:b/>
                <w:color w:val="000000"/>
                <w:sz w:val="18"/>
                <w:szCs w:val="18"/>
              </w:rPr>
              <w:t xml:space="preserve"> - </w:t>
            </w:r>
            <w:r w:rsidRPr="00C23AD8">
              <w:rPr>
                <w:b/>
                <w:noProof/>
                <w:color w:val="000000"/>
                <w:sz w:val="18"/>
                <w:szCs w:val="18"/>
              </w:rPr>
              <w:t xml:space="preserve">Znanje, spretnosti in </w:t>
            </w:r>
            <w:r w:rsidRPr="00C23AD8">
              <w:rPr>
                <w:b/>
                <w:noProof/>
                <w:color w:val="000000"/>
                <w:sz w:val="18"/>
                <w:szCs w:val="18"/>
              </w:rPr>
              <w:t>vseživljenjsko učenje za boljšo zaposljivost</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10.014.152,00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 xml:space="preserve">Drugi celostni pristopi k </w:t>
            </w:r>
            <w:r w:rsidRPr="000C35FC">
              <w:rPr>
                <w:noProof/>
                <w:color w:val="000000"/>
                <w:sz w:val="16"/>
                <w:szCs w:val="16"/>
              </w:rPr>
              <w:t>trajnostnemu razvoju mestnih/podeželskih območij</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10.009.139,00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116.815.743,00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 xml:space="preserve">Drugi celostni pristopi k trajnostnemu razvoju </w:t>
            </w:r>
            <w:r w:rsidRPr="000C35FC">
              <w:rPr>
                <w:noProof/>
                <w:color w:val="000000"/>
                <w:sz w:val="16"/>
                <w:szCs w:val="16"/>
              </w:rPr>
              <w:t>mestnih/podeželskih območij</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92.181.016,00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FE1A40"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564"/>
        <w:gridCol w:w="837"/>
        <w:gridCol w:w="8169"/>
        <w:gridCol w:w="2091"/>
      </w:tblGrid>
      <w:tr w:rsidR="0089032C" w:rsidTr="00426349">
        <w:trPr>
          <w:trHeight w:val="288"/>
          <w:tblHeader/>
        </w:trPr>
        <w:tc>
          <w:tcPr>
            <w:tcW w:w="0" w:type="auto"/>
            <w:gridSpan w:val="2"/>
            <w:shd w:val="clear" w:color="auto" w:fill="auto"/>
          </w:tcPr>
          <w:p w:rsidR="008D5009" w:rsidRPr="00376E50" w:rsidRDefault="00FE1A40"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FE1A40" w:rsidP="00426349">
            <w:pPr>
              <w:suppressAutoHyphens/>
              <w:spacing w:before="0" w:after="0"/>
              <w:rPr>
                <w:b/>
                <w:color w:val="000000"/>
                <w:sz w:val="16"/>
                <w:szCs w:val="16"/>
              </w:rPr>
            </w:pPr>
            <w:r w:rsidRPr="00376E50">
              <w:rPr>
                <w:b/>
                <w:noProof/>
                <w:sz w:val="16"/>
                <w:szCs w:val="16"/>
              </w:rPr>
              <w:t>10</w:t>
            </w:r>
            <w:r w:rsidRPr="00376E50">
              <w:rPr>
                <w:b/>
                <w:sz w:val="16"/>
                <w:szCs w:val="16"/>
              </w:rPr>
              <w:t xml:space="preserve"> - </w:t>
            </w:r>
            <w:r w:rsidRPr="00376E50">
              <w:rPr>
                <w:b/>
                <w:noProof/>
                <w:sz w:val="16"/>
                <w:szCs w:val="16"/>
              </w:rPr>
              <w:t>Znanje, spretnosti in vseživljenjsko učenje za boljšo zaposljivost</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noProof/>
                <w:color w:val="000000"/>
                <w:sz w:val="16"/>
                <w:szCs w:val="16"/>
              </w:rPr>
              <w:t>ESF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tcW w:w="0" w:type="auto"/>
            <w:shd w:val="clear" w:color="auto" w:fill="auto"/>
          </w:tcPr>
          <w:p w:rsidR="008D5009" w:rsidRPr="00376E50" w:rsidRDefault="00FE1A40" w:rsidP="00426349">
            <w:pPr>
              <w:pStyle w:val="Text2"/>
              <w:spacing w:before="0" w:after="0"/>
              <w:ind w:left="0" w:firstLine="720"/>
              <w:jc w:val="right"/>
              <w:rPr>
                <w:color w:val="000000"/>
                <w:sz w:val="16"/>
                <w:szCs w:val="16"/>
              </w:rPr>
            </w:pPr>
            <w:r w:rsidRPr="000C35FC">
              <w:rPr>
                <w:noProof/>
                <w:sz w:val="16"/>
                <w:szCs w:val="16"/>
              </w:rPr>
              <w:t>4.400.000,00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noProof/>
                <w:color w:val="000000"/>
                <w:sz w:val="16"/>
                <w:szCs w:val="16"/>
              </w:rPr>
              <w:t>ESF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tcW w:w="0" w:type="auto"/>
            <w:shd w:val="clear" w:color="auto" w:fill="auto"/>
          </w:tcPr>
          <w:p w:rsidR="008D5009" w:rsidRPr="00376E50" w:rsidRDefault="00FE1A40" w:rsidP="00426349">
            <w:pPr>
              <w:pStyle w:val="Text2"/>
              <w:spacing w:before="0" w:after="0"/>
              <w:ind w:left="0" w:firstLine="720"/>
              <w:jc w:val="right"/>
              <w:rPr>
                <w:color w:val="000000"/>
                <w:sz w:val="16"/>
                <w:szCs w:val="16"/>
              </w:rPr>
            </w:pPr>
            <w:r w:rsidRPr="000C35FC">
              <w:rPr>
                <w:noProof/>
                <w:sz w:val="16"/>
                <w:szCs w:val="16"/>
              </w:rPr>
              <w:t>3.600.000,00</w:t>
            </w:r>
          </w:p>
        </w:tc>
      </w:tr>
    </w:tbl>
    <w:p w:rsidR="008D5009" w:rsidRPr="00D8076F" w:rsidRDefault="008D5009" w:rsidP="008D5009">
      <w:pPr>
        <w:spacing w:before="0" w:after="0"/>
        <w:rPr>
          <w:highlight w:val="yellow"/>
        </w:rPr>
      </w:pPr>
    </w:p>
    <w:p w:rsidR="008D5009" w:rsidRPr="00515D16" w:rsidRDefault="00FE1A40" w:rsidP="008D5009">
      <w:pPr>
        <w:pStyle w:val="ManualHeading2"/>
        <w:spacing w:before="0" w:after="0"/>
        <w:rPr>
          <w:b w:val="0"/>
        </w:rPr>
      </w:pPr>
      <w:bookmarkStart w:id="1398" w:name="_Toc256001469"/>
      <w:bookmarkStart w:id="1399" w:name="_Toc256000980"/>
      <w:bookmarkStart w:id="1400" w:name="_Toc256000474"/>
      <w:r>
        <w:rPr>
          <w:noProof/>
        </w:rPr>
        <w:t xml:space="preserve">2.A.10 Povzetek načrtovane uporabe </w:t>
      </w:r>
      <w:r>
        <w:rPr>
          <w:noProof/>
        </w:rPr>
        <w:t>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1398"/>
      <w:bookmarkEnd w:id="1399"/>
      <w:bookmarkEnd w:id="140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1604"/>
      </w:tblGrid>
      <w:tr w:rsidR="0089032C" w:rsidTr="00426349">
        <w:trPr>
          <w:trHeight w:val="288"/>
        </w:trPr>
        <w:tc>
          <w:tcPr>
            <w:tcW w:w="0" w:type="auto"/>
            <w:shd w:val="clear" w:color="auto" w:fill="auto"/>
          </w:tcPr>
          <w:p w:rsidR="008D5009" w:rsidRPr="00376E50" w:rsidRDefault="00FE1A40"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FE1A40" w:rsidP="00426349">
            <w:pPr>
              <w:spacing w:before="0" w:after="0"/>
              <w:rPr>
                <w:i/>
                <w:color w:val="8DB3E2"/>
                <w:sz w:val="16"/>
                <w:szCs w:val="16"/>
              </w:rPr>
            </w:pPr>
            <w:r w:rsidRPr="00376E50">
              <w:rPr>
                <w:b/>
                <w:noProof/>
                <w:sz w:val="16"/>
                <w:szCs w:val="16"/>
              </w:rPr>
              <w:t>10</w:t>
            </w:r>
            <w:r w:rsidRPr="00376E50">
              <w:rPr>
                <w:b/>
                <w:sz w:val="16"/>
                <w:szCs w:val="16"/>
              </w:rPr>
              <w:t xml:space="preserve"> - </w:t>
            </w:r>
            <w:r w:rsidRPr="00376E50">
              <w:rPr>
                <w:b/>
                <w:noProof/>
                <w:sz w:val="16"/>
                <w:szCs w:val="16"/>
              </w:rPr>
              <w:t>Znanje, spretnosti in vseživljenjsko učenje za boljšo zaposljivost</w:t>
            </w:r>
          </w:p>
        </w:tc>
      </w:tr>
      <w:tr w:rsidR="0089032C" w:rsidTr="00426349">
        <w:trPr>
          <w:trHeight w:val="288"/>
        </w:trPr>
        <w:tc>
          <w:tcPr>
            <w:tcW w:w="0" w:type="auto"/>
            <w:gridSpan w:val="2"/>
            <w:shd w:val="clear" w:color="auto" w:fill="auto"/>
          </w:tcPr>
          <w:p w:rsidR="0089032C" w:rsidRDefault="00FE1A40">
            <w:pPr>
              <w:spacing w:before="0" w:after="240"/>
              <w:jc w:val="left"/>
            </w:pPr>
            <w:r>
              <w:t>Ni relevantno.</w:t>
            </w:r>
          </w:p>
          <w:p w:rsidR="008D5009" w:rsidRPr="008025D7" w:rsidRDefault="008D5009" w:rsidP="00426349">
            <w:pPr>
              <w:spacing w:before="0" w:after="0"/>
              <w:rPr>
                <w:color w:val="000000"/>
                <w:sz w:val="16"/>
                <w:szCs w:val="16"/>
              </w:rPr>
            </w:pPr>
          </w:p>
        </w:tc>
      </w:tr>
    </w:tbl>
    <w:p w:rsidR="008D5009" w:rsidRDefault="00FE1A40" w:rsidP="008D5009">
      <w:pPr>
        <w:spacing w:before="0" w:after="0"/>
        <w:rPr>
          <w:sz w:val="16"/>
          <w:szCs w:val="16"/>
        </w:rPr>
      </w:pPr>
      <w:r>
        <w:br w:type="page"/>
      </w:r>
      <w:r w:rsidRPr="005A79BD">
        <w:rPr>
          <w:color w:val="FFFFFF"/>
        </w:rPr>
        <w:t>.</w:t>
      </w:r>
    </w:p>
    <w:p w:rsidR="008D5009" w:rsidRPr="009F202D" w:rsidRDefault="00FE1A40" w:rsidP="008D5009">
      <w:pPr>
        <w:pStyle w:val="ManualHeading2"/>
        <w:spacing w:before="0" w:after="0"/>
        <w:rPr>
          <w:lang w:val="fr-BE"/>
        </w:rPr>
      </w:pPr>
      <w:bookmarkStart w:id="1401" w:name="_Toc256001470"/>
      <w:bookmarkStart w:id="1402" w:name="_Toc256000981"/>
      <w:bookmarkStart w:id="1403" w:name="_Toc256000475"/>
      <w:r w:rsidRPr="009F202D">
        <w:rPr>
          <w:noProof/>
          <w:lang w:val="fr-BE"/>
        </w:rPr>
        <w:t>2.A.1 Prednostna os</w:t>
      </w:r>
      <w:bookmarkEnd w:id="1401"/>
      <w:bookmarkEnd w:id="1402"/>
      <w:bookmarkEnd w:id="140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2060"/>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osi</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11</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 xml:space="preserve">Pravna država, izboljšanje institucionalnih zmogljivosti, učinkovita javna uprava,podpora </w:t>
            </w:r>
            <w:r w:rsidRPr="006D78B0">
              <w:rPr>
                <w:noProof/>
                <w:sz w:val="18"/>
                <w:szCs w:val="18"/>
              </w:rPr>
              <w:t>razvoju NVO ter krepitev zmogljivosti  socialnih partnerjev</w:t>
            </w:r>
          </w:p>
        </w:tc>
      </w:tr>
    </w:tbl>
    <w:p w:rsidR="008D5009" w:rsidRDefault="008D5009" w:rsidP="008D5009">
      <w:pPr>
        <w:autoSpaceDE w:val="0"/>
        <w:autoSpaceDN w:val="0"/>
        <w:adjustRightInd w:val="0"/>
        <w:spacing w:before="0" w:after="0"/>
      </w:pP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FE1A40"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w:t>
      </w:r>
      <w:r w:rsidRPr="0077228A">
        <w:rPr>
          <w:noProof/>
          <w:color w:val="000000"/>
        </w:rPr>
        <w:t>econstruction in response to major or regional natural disasters</w:t>
      </w:r>
    </w:p>
    <w:p w:rsidR="004E5210" w:rsidRPr="0077228A" w:rsidRDefault="00FE1A40"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RDefault="008D5009" w:rsidP="008D5009">
      <w:pPr>
        <w:pStyle w:val="Text1"/>
        <w:spacing w:before="0" w:after="0"/>
        <w:ind w:left="0"/>
      </w:pPr>
    </w:p>
    <w:p w:rsidR="008D5009" w:rsidRPr="009578F3" w:rsidRDefault="00FE1A40" w:rsidP="008D5009">
      <w:pPr>
        <w:pStyle w:val="ManualHeading2"/>
        <w:tabs>
          <w:tab w:val="clear" w:pos="850"/>
          <w:tab w:val="left" w:pos="0"/>
        </w:tabs>
        <w:spacing w:before="0" w:after="0"/>
        <w:ind w:left="0" w:firstLine="0"/>
        <w:rPr>
          <w:b w:val="0"/>
          <w:color w:val="000000"/>
        </w:rPr>
      </w:pPr>
      <w:bookmarkStart w:id="1404" w:name="_Toc256001471"/>
      <w:bookmarkStart w:id="1405" w:name="_Toc256000982"/>
      <w:bookmarkStart w:id="1406" w:name="_Toc256000476"/>
      <w:r>
        <w:rPr>
          <w:noProof/>
          <w:color w:val="000000"/>
        </w:rPr>
        <w:t xml:space="preserve">2.A.2 Utemeljitev vzpostavitve prednostne osi, ki zajema več kot eno kategorijo regij, več kot en tematski cilj ali </w:t>
      </w:r>
      <w:r>
        <w:rPr>
          <w:noProof/>
          <w:color w:val="000000"/>
        </w:rPr>
        <w:t>več kot en sklad</w:t>
      </w:r>
      <w:r>
        <w:rPr>
          <w:b w:val="0"/>
          <w:color w:val="000000"/>
        </w:rPr>
        <w:t xml:space="preserve"> </w:t>
      </w:r>
      <w:r>
        <w:rPr>
          <w:b w:val="0"/>
          <w:noProof/>
          <w:color w:val="000000"/>
        </w:rPr>
        <w:t>(če je ustrezno)</w:t>
      </w:r>
      <w:bookmarkEnd w:id="1404"/>
      <w:bookmarkEnd w:id="1405"/>
      <w:bookmarkEnd w:id="1406"/>
    </w:p>
    <w:p w:rsidR="0089032C" w:rsidRDefault="00FE1A40">
      <w:pPr>
        <w:spacing w:before="0" w:after="240"/>
        <w:jc w:val="left"/>
      </w:pPr>
      <w:r>
        <w:t>S ciljem izboljšati učinkovitost pravosodnega sistema je Slovenija sprejela krovni nacionalni program razvoja pravosodja, strategijo Pravosodje 2020[120]  in Strategijo ravnanja s človeškimi viri v pravosodju 2020[121] . S</w:t>
      </w:r>
      <w:r>
        <w:t xml:space="preserve">lovenija ima ustavno in zakonsko pogojeno in predpisano centralizirano izvajanje ukrepov v pravosodju s področja organizacije in poslovanja pravosodnih organov[122]. Z zakonom ima tudi določene centralne organe za izvajanje sistemskih ukrepov. Za področje </w:t>
      </w:r>
      <w:r>
        <w:t>izobraževanja in usposabljanja v celotnem pravosodju je pristojen Center za izobraževanje v pravosodju; za informacijsko podporo procesom v celotnem sodstvu, kot najpomembnejšem podsistemu nacionalnega pravosodja, Center za informatiko pri Vrhovnem sodišču</w:t>
      </w:r>
      <w:r>
        <w:t xml:space="preserve"> RS; za izvajanje ukrepov izboljšanja učinkovitosti delovanja pravosodnega sistema kot celote pa pravosodna in sodna uprava. V skladu z opisano ustavno in zakonsko ureditvijo sta bili pripravljeni Strategija Pravosodje 2020 in Strategija ravnanja s človešk</w:t>
      </w:r>
      <w:r>
        <w:t>imi viri v pravosodju do leta 2020, ki določata enotne ukrepe za celotno državo in vse ravni delovanja pravosodnih organov v obeh regijah, saj gre za ukrepe sistemske narave, ki se bodo centralizirano izvajali na nacionalni ravni. Financiranje sistemskih u</w:t>
      </w:r>
      <w:r>
        <w:t xml:space="preserve">krepov se bo izvajalo po delilnem ključu teritorialno glede na število sodišč prve in druge stopnje[123] v Sloveniji, in sicer v razmerju 61 % v KRZS in 39 % v KRVS. Delilni ključ za kompetence je določen na podlagi razmerja med zaposlenimi v pravosodju v </w:t>
      </w:r>
      <w:r>
        <w:t>obeh regijah[124] (57 % v KRZS in 43% v KRVS).</w:t>
      </w:r>
    </w:p>
    <w:p w:rsidR="0089032C" w:rsidRDefault="00FE1A40">
      <w:pPr>
        <w:spacing w:before="240" w:after="240"/>
        <w:jc w:val="left"/>
      </w:pPr>
      <w:r>
        <w:t>Za področje javne uprave je bil del nacionalnih programov oziroma projektov že pripravljen tako Strategija razvoja javne uprave 2014 – 2020, na strateški ravni določa smer razvoja javne uprave. Poleg strategij</w:t>
      </w:r>
      <w:r>
        <w:t>e bodo sprejeti tudi prenovljeni akcijski načrti za izvajanje ukrepov po posameznih področjih oziroma ciljih (boljša zakonodaja in upravni procesi, postopki za nadzor in kontrolo kakovosti, upravljanje s človeškimi viri, digitalna javna uprava, odprta in t</w:t>
      </w:r>
      <w:r>
        <w:t>ransparentna javna uprava, omejevanje korupcijskih tveganj...). Tudi na  področju javne uprave ima Slovenija ustavno in zakonsko pogojeno in predpisano centralizirano upravljanje in poslovanje. Za področje izobraževanja in usposabljanja v javni upravi delu</w:t>
      </w:r>
      <w:r>
        <w:t>je Upravna akademija, informacijska tehnična podpora procesom poslovanja v upravi ter razvoj digitalne uprave pa je v pristojnosti ministrstva, pristojnega za javno upravo. Ukrepi v okviru specifičnega cilja 3 in 4 so sistemske, horizontalne narave, namenj</w:t>
      </w:r>
      <w:r>
        <w:t>eni pa izboljšanju delovanja javne uprave v Sloveniji, zato se bodo izvajali na nacionalni ravni, financirani pa proporcionalno glede na število prebivalcev v obeh regijah (47,20 % v KRZS, 52,80 % v KRVS).</w:t>
      </w:r>
    </w:p>
    <w:p w:rsidR="0089032C" w:rsidRDefault="00FE1A40">
      <w:pPr>
        <w:spacing w:before="240" w:after="240"/>
        <w:jc w:val="left"/>
      </w:pPr>
      <w:r>
        <w:t>Ukrepi za krepitev zmogljivosti nevladnih organiza</w:t>
      </w:r>
      <w:r>
        <w:t>cij se bodo z enotnim pristopom izvajali na celotnem območju SLO. Financirani bodo proporcionalno, glede na število nevladnih organizacij v letu 2012 (51,5% v KRZS in 48,5% v KRVS). Ukrepi za podporo socialnim partnerjem se bodo večinoma izvajali z enotnim</w:t>
      </w:r>
      <w:r>
        <w:t xml:space="preserve"> pristopom na celotnem območju Slovenije in bodo financirani proporcionalno glede na število zaposlenih v letu 2013 (50 % v KRZS, 50 % v KRVS).</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FE1A40" w:rsidP="008D5009">
      <w:pPr>
        <w:pStyle w:val="ManualHeading2"/>
        <w:spacing w:before="0" w:after="0"/>
      </w:pPr>
      <w:bookmarkStart w:id="1407" w:name="_Toc256001472"/>
      <w:bookmarkStart w:id="1408" w:name="_Toc256000983"/>
      <w:bookmarkStart w:id="1409" w:name="_Toc256000477"/>
      <w:r>
        <w:rPr>
          <w:noProof/>
        </w:rPr>
        <w:t>2.A.3 Sklad, kategorija regije in osnova za izračun podpore Unije</w:t>
      </w:r>
      <w:bookmarkEnd w:id="1407"/>
      <w:bookmarkEnd w:id="1408"/>
      <w:bookmarkEnd w:id="1409"/>
    </w:p>
    <w:tbl>
      <w:tblPr>
        <w:tblW w:w="5000" w:type="pct"/>
        <w:tblInd w:w="108" w:type="dxa"/>
        <w:tblLook w:val="04A0" w:firstRow="1" w:lastRow="0" w:firstColumn="1" w:lastColumn="0" w:noHBand="0" w:noVBand="1"/>
      </w:tblPr>
      <w:tblGrid>
        <w:gridCol w:w="676"/>
        <w:gridCol w:w="1395"/>
        <w:gridCol w:w="5588"/>
        <w:gridCol w:w="7027"/>
      </w:tblGrid>
      <w:tr w:rsidR="0089032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sidRPr="00D6078B">
              <w:rPr>
                <w:b/>
                <w:noProof/>
                <w:color w:val="000000"/>
                <w:sz w:val="18"/>
                <w:szCs w:val="18"/>
              </w:rPr>
              <w:t xml:space="preserve">Osnova za izračun </w:t>
            </w:r>
            <w:r w:rsidRPr="00D6078B">
              <w:rPr>
                <w:b/>
                <w:noProof/>
                <w:color w:val="000000"/>
                <w:sz w:val="18"/>
                <w:szCs w:val="18"/>
              </w:rPr>
              <w:t>(skupni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FE1A40"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r w:rsidR="0089032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FE1A40"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FE1A40"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1410" w:name="_Toc256001473"/>
      <w:bookmarkStart w:id="1411" w:name="_Toc256000984"/>
      <w:bookmarkStart w:id="1412" w:name="_Toc256000478"/>
      <w:r>
        <w:rPr>
          <w:noProof/>
        </w:rPr>
        <w:t>2.A.4 Prednostna naložba</w:t>
      </w:r>
      <w:bookmarkEnd w:id="1410"/>
      <w:bookmarkEnd w:id="1411"/>
      <w:bookmarkEnd w:id="141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2267"/>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 xml:space="preserve">Identifikator </w:t>
            </w:r>
            <w:r>
              <w:rPr>
                <w:b/>
                <w:noProof/>
                <w:sz w:val="18"/>
                <w:szCs w:val="18"/>
              </w:rPr>
              <w:t>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11i</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Naložbe v institucionalno zmogljivost ter v učinkovitost javnih uprav in javnih storitev na nacionalni, regionalni in lokalni ravni za zagotovitev reform, boljše zakonodaje in dobrega upravljanja</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1413" w:name="_Toc256001474"/>
      <w:bookmarkStart w:id="1414" w:name="_Toc256000985"/>
      <w:bookmarkStart w:id="1415" w:name="_Toc256000479"/>
      <w:r>
        <w:rPr>
          <w:noProof/>
        </w:rPr>
        <w:t xml:space="preserve">2.A.5 </w:t>
      </w:r>
      <w:r>
        <w:rPr>
          <w:noProof/>
        </w:rPr>
        <w:t>Posebni cilji, ki ustrezajo prednostni naložbi, in pričakovani rezultati</w:t>
      </w:r>
      <w:bookmarkEnd w:id="1413"/>
      <w:bookmarkEnd w:id="1414"/>
      <w:bookmarkEnd w:id="141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 xml:space="preserve">Izboljšanje kakovosti pravosodnih procesov z optimizacijo vodenja postopkov in dvigom kompetenc zaposlenih v pravosodnem </w:t>
            </w:r>
            <w:r w:rsidRPr="00D6078B">
              <w:rPr>
                <w:noProof/>
                <w:sz w:val="18"/>
                <w:szCs w:val="18"/>
              </w:rPr>
              <w:t>sistemu</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Odločilni dejavnik gospodarske uspešnosti je učinkovit pravosodni sistem. Za ponoven gospodarski zagon sta bistvena povrnitev zaupanja v pravosodje in njegova večja učinkovitost. Pri </w:t>
            </w:r>
            <w:r>
              <w:t>tem so ključnega pomena predvidljive, pravočasne in izvršljive sodne odločbe, ki prispevajo k stabilnosti gospodarskih ciklov, saj ohranjajo obstoječa delovna mesta in spodbujajo ustanavljanje novih podjetij, prispevajo pa tudi k pravočasnemu izvrševanju p</w:t>
            </w:r>
            <w:r>
              <w:t>ogodbenih obveznosti, privabljanju naložb in zaščiti premoženjskih ter drugih pravic[125]. Učinkovit pravosodni sistemi spodbuja konkurenčnost na trgu. Kjer pravosodni sistem zagotavlja učinkovito in hitro izvrševanje pogodb, se podjetja v poslovnih odnosi</w:t>
            </w:r>
            <w:r>
              <w:t>h izogibajo okoriščanju, njihovi transakcijski in oportunitetni stroški so nižji. Pomanjkljivosti v pravosodnih sistemih vodijo tudi k višjim stroškom zadolževanja[126]. Po podatkih Evropske komisije se Slovenija sooča s problemi v zvezi z nizko učinkovito</w:t>
            </w:r>
            <w:r>
              <w:t>stjo pravosodnega sistema[127]. Sodni postopki na prvi stopnji so še vedno predolgi. V Sloveniji je povprečni pričakovani čas reševanja gospodarskih in civilnih pravdnih zadev okoli 400 dni [128]. V okviru učinkovitosti se Slovenija sooča tudi z velikim št</w:t>
            </w:r>
            <w:r>
              <w:t>evilom nerešenih zadev, saj ima več kot 14 nerešenih prvostopenjskih nekazenskih zadev na 100 prebivalcev, kar nas v primerjavi z večino držav članic uvršča na dno pripadajoče lestvice[129]</w:t>
            </w:r>
            <w:r>
              <w:rPr>
                <w:b/>
                <w:bCs/>
                <w:i/>
                <w:iCs/>
              </w:rPr>
              <w:t>.</w:t>
            </w:r>
            <w:r>
              <w:t xml:space="preserve"> Sodniki so pri sojenju preobremenjeni z rutinskimi opravili, zato</w:t>
            </w:r>
            <w:r>
              <w:t xml:space="preserve"> njihov intelektualni potencial ni polno izkoriščen. Sedanja organiziranost in stopnja informatizacije poslovnih procesov ne omogoča enakomerne obremenitve vseh sodnikov in sodišč. V finančni perspektivi 2007-2013 so bili informacijsko podprti zgolj določe</w:t>
            </w:r>
            <w:r>
              <w:t>ni segmenti poslovni procesov v pravosodju, zaradi tega zunanji dostop uporabnikov do e-storitev v pravosodju še zmeraj ni enakomerno zagotovljen. Potrebno je zagotoviti tudi širšo integracijo evropskih pravosodnih storitev v poslovno okolje slovenskega pr</w:t>
            </w:r>
            <w:r>
              <w:t>avosodja. Zaradi prilagajanja pravnega reda izzivom gospodarske krize so izkazane potrebe po novih veščinah in znanjih za zaposlene v pravosodnih organih.</w:t>
            </w:r>
          </w:p>
          <w:p w:rsidR="0089032C" w:rsidRDefault="00FE1A40">
            <w:pPr>
              <w:spacing w:before="240" w:after="240"/>
              <w:jc w:val="left"/>
            </w:pPr>
            <w:r>
              <w:t>Slovenija se bo v okviru tega specifičnega cilja posvetila ukrepom, namenjenim povečanju učinkovitost</w:t>
            </w:r>
            <w:r>
              <w:t>i delovanja pravosodnega sistema, s posebnim poudarkom na izboljšanju konkurenčnosti.Vlagalo se bo v ukrepe za skrajšanje postopkov v pravosodju z namenom pohitritve odločanja z določitvijo in spremljanjem časovnih standardov[130]. S sredstvi ESS bomo vlag</w:t>
            </w:r>
            <w:r>
              <w:t>ali v razvoj in nadgradnjo orodij za identifikacijo ključnih ozkih grl pri učinkovitosti dela pravosodnih organov. Učinkovito pravosodje zahteva kakovost v celotni pravosodni verigi,  zato bo Slovenija v okviru tega specifičnega cilja vlagala v prenovo pos</w:t>
            </w:r>
            <w:r>
              <w:t>lovnih procesov, dvig kompetenc človeških virov in spodbujanje alternativnih oblik reševanja sporov.</w:t>
            </w:r>
          </w:p>
          <w:p w:rsidR="0089032C" w:rsidRDefault="00FE1A40">
            <w:pPr>
              <w:spacing w:before="240" w:after="240"/>
              <w:jc w:val="left"/>
            </w:pPr>
            <w:r>
              <w:t>Cilj se osredotoča na potrebe Slovenije po izboljšanju učinkovitosti, dvigu strokovnosti in večji dostopnosti pravosodnega sistema, kar je vse predpogoj za</w:t>
            </w:r>
            <w:r>
              <w:t xml:space="preserve"> boljše poslovno okolje, gospodarsko rast in zvečanje konkurenčnosti podjetij. Pravočasnost odločanja in uporabniku prijazen dostop do pravosodnih storitev bo imel pozitiven učinek na povečanje finančne discipline, s tem pa rast in razvoj MSP ter krepitev </w:t>
            </w:r>
            <w:r>
              <w:t>zaupanja potencialnih tujih investitorjev.</w:t>
            </w:r>
          </w:p>
          <w:p w:rsidR="0089032C" w:rsidRDefault="00FE1A40">
            <w:pPr>
              <w:spacing w:before="240" w:after="240"/>
              <w:jc w:val="left"/>
            </w:pPr>
            <w:r>
              <w:t>V okviru tega cilja bodo doseženi  naslednji rezultati:</w:t>
            </w:r>
          </w:p>
          <w:p w:rsidR="0089032C" w:rsidRDefault="00FE1A40" w:rsidP="00FE1A40">
            <w:pPr>
              <w:numPr>
                <w:ilvl w:val="0"/>
                <w:numId w:val="259"/>
              </w:numPr>
              <w:spacing w:before="240" w:after="0"/>
              <w:ind w:hanging="210"/>
              <w:jc w:val="left"/>
            </w:pPr>
            <w:r>
              <w:t>Prenovljeni pravosodni poslovni procesi;</w:t>
            </w:r>
          </w:p>
          <w:p w:rsidR="0089032C" w:rsidRDefault="00FE1A40" w:rsidP="00FE1A40">
            <w:pPr>
              <w:numPr>
                <w:ilvl w:val="0"/>
                <w:numId w:val="259"/>
              </w:numPr>
              <w:spacing w:before="0" w:after="240"/>
              <w:ind w:hanging="210"/>
              <w:jc w:val="left"/>
            </w:pPr>
            <w:r>
              <w:t>Višja usposobljenost zaposlenih v pravosodju.</w:t>
            </w:r>
          </w:p>
          <w:p w:rsidR="008D5009" w:rsidRPr="00D6078B" w:rsidRDefault="008D5009" w:rsidP="00426349">
            <w:pPr>
              <w:pStyle w:val="Text1"/>
              <w:spacing w:before="0" w:after="0"/>
              <w:ind w:left="0"/>
              <w:rPr>
                <w:sz w:val="18"/>
                <w:szCs w:val="18"/>
              </w:rPr>
            </w:pP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2</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 xml:space="preserve">Dvig </w:t>
            </w:r>
            <w:r w:rsidRPr="00D6078B">
              <w:rPr>
                <w:noProof/>
                <w:sz w:val="18"/>
                <w:szCs w:val="18"/>
              </w:rPr>
              <w:t>usposobljenosti in integritete zaposlenih v javni upravi preko nadgradnje sistema upravljanja s kadri in usposabljanji</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Na potrebo po izboljšanju učinkovitosti javne uprave in institucionalnih</w:t>
            </w:r>
            <w:r>
              <w:t xml:space="preserve"> zmogljivosti na vseh ravneh, tako na državni kot lokalni ravni, tudi v delu, ki ga mora prispevati učinkovito upravljanje človeških virov, opozarjata Evropska komisija in OECD[131]. Učinkovito upravljanje s človeškimi viri ovirajo tudi pomanjkljivosti usl</w:t>
            </w:r>
            <w:r>
              <w:t>užbenskega sistema, na katere opozarjajo posamezni državni organi in uprave lokalnih skupnosti, različni nadzorni organi (Inšpekcija za sistem javnih uslužbencev[132], Komisija za pritožbe iz delovnih razmerij pri Vladi RS, Računsko sodišče RS[133] ter Var</w:t>
            </w:r>
            <w:r>
              <w:t>uh človekovih pravic[134]).</w:t>
            </w:r>
          </w:p>
          <w:p w:rsidR="0089032C" w:rsidRDefault="00FE1A40">
            <w:pPr>
              <w:spacing w:before="240" w:after="240"/>
              <w:jc w:val="left"/>
            </w:pPr>
            <w:r>
              <w:t>K smotrnejši izrabi človeških virov bo pripomogla modernizacija enotnega informacijskega sistema za upravljanje človeških virov in strateško načrtovanje v organih državne uprave, ki bo izvedena v obdobju 2014-2020 na podlagi ugo</w:t>
            </w:r>
            <w:r>
              <w:t>tovitev funkcijske analize. Prenovljen sistem bo omogočal poenostavitev kadrovskih postopkov in hitrejše prilagajanje spremembam na kadrovskem področju ter dajal podporo vodenju, odločanju in strateškemu načrtovanju. Pomemben del posodobitve sistema javnih</w:t>
            </w:r>
            <w:r>
              <w:t xml:space="preserve"> uslužbencev bo tudi uvedba kompetenčnega modela v javni upravi kot dela sistemske normativne ureditve zaposlovanja in napredovanja javnih uslužbencev ter usposobitev presojevalcev kompetenc, kar bo pripomoglo k boljšemu izkoriščanju znanja in sposobnosti </w:t>
            </w:r>
            <w:r>
              <w:t>javnih uslužbencev, prepoznavi potreb po usposabljanju in posledično k oblikovanju učinkovite, moderne in cenejše uprave. Na ključnih identificiranih področjih, kot so veščine vodenja, strateški in projektni menedžment, boljša zakonodaja, upravljanje kakov</w:t>
            </w:r>
            <w:r>
              <w:t>osti, javno naročanje in javne finance, digitalne kompetence, bo zato Slovenija okrepila usposabljanje z uvedbo novih programov, povečanjem števila vključenih v usposabljanje in okrepljenim sodelovanjem z akademskim okoljem.</w:t>
            </w:r>
          </w:p>
          <w:p w:rsidR="0089032C" w:rsidRDefault="00FE1A40">
            <w:pPr>
              <w:spacing w:before="240" w:after="240"/>
              <w:jc w:val="left"/>
            </w:pPr>
            <w:r>
              <w:t>V skladu s priporočili Sveta EU</w:t>
            </w:r>
            <w:r>
              <w:t>[135] je eden izmed ključnih ciljev Slovenije odločen boj proti korupciji, z ničelno toleranco do korupcije. S predvidenimi dejavnostmi in ukrepi na področju zviševanja stopnje integritete in omejevanja korupcijskih tveganj Slovenija zasleduje vizijo strok</w:t>
            </w:r>
            <w:r>
              <w:t>ovne in učinkovite javne uprave, znotraj katere obstaja predvidljivo in temeljito obvladovanje korupcijskih tveganj. Kot znaten prispevek k doseganju ciljnega stanja so predvidena dodatna usposabljanja vodij in zaposlenih v javni upravi, s poudarkom na pod</w:t>
            </w:r>
            <w:r>
              <w:t>ročju integritete in preprečevanja korupcije oziroma za področja, kjer gre za povečana korupcijska tveganja, kot so na primer postopki javnih naročil.</w:t>
            </w:r>
          </w:p>
          <w:p w:rsidR="0089032C" w:rsidRDefault="00FE1A40">
            <w:pPr>
              <w:spacing w:before="240" w:after="240"/>
              <w:jc w:val="left"/>
            </w:pPr>
            <w:r>
              <w:t>V finančni perspektivi 2007–2013 ukrepi za razvoj menedžmenta človeških virov v javni upravi niso bili za</w:t>
            </w:r>
            <w:r>
              <w:t>jeti, zato se bomo z ESS ukrepi v 2014-2020 osredotočili na izboljšanje upravljanja s kadri ter na dvig usposobljenosti in integritete zaposlenih v javni upravi.</w:t>
            </w:r>
          </w:p>
          <w:p w:rsidR="0089032C" w:rsidRDefault="00FE1A40">
            <w:pPr>
              <w:spacing w:before="240" w:after="240"/>
              <w:jc w:val="left"/>
            </w:pPr>
            <w:r>
              <w:t>Pričakovani rezultati so:</w:t>
            </w:r>
          </w:p>
          <w:p w:rsidR="0089032C" w:rsidRDefault="00FE1A40" w:rsidP="00FE1A40">
            <w:pPr>
              <w:numPr>
                <w:ilvl w:val="0"/>
                <w:numId w:val="260"/>
              </w:numPr>
              <w:spacing w:before="240" w:after="0"/>
              <w:ind w:hanging="210"/>
              <w:jc w:val="left"/>
            </w:pPr>
            <w:r>
              <w:t>sodoben in učinkovit sistem upravljanja s človeškimi viri;</w:t>
            </w:r>
          </w:p>
          <w:p w:rsidR="0089032C" w:rsidRDefault="00FE1A40" w:rsidP="00FE1A40">
            <w:pPr>
              <w:numPr>
                <w:ilvl w:val="0"/>
                <w:numId w:val="260"/>
              </w:numPr>
              <w:spacing w:before="0" w:after="0"/>
              <w:ind w:hanging="210"/>
              <w:jc w:val="left"/>
            </w:pPr>
            <w:r>
              <w:t>izboljšan</w:t>
            </w:r>
            <w:r>
              <w:t>je kompetenc javnih uslužbencev;</w:t>
            </w:r>
          </w:p>
          <w:p w:rsidR="0089032C" w:rsidRDefault="00FE1A40" w:rsidP="00FE1A40">
            <w:pPr>
              <w:numPr>
                <w:ilvl w:val="0"/>
                <w:numId w:val="260"/>
              </w:numPr>
              <w:spacing w:before="0" w:after="240"/>
              <w:ind w:hanging="210"/>
              <w:jc w:val="left"/>
            </w:pPr>
            <w:r>
              <w:t>večja usposobljenost zaposlenih v javni upravi za omejevanje korupcijskih tveganj.</w:t>
            </w:r>
          </w:p>
          <w:p w:rsidR="008D5009" w:rsidRPr="00D6078B" w:rsidRDefault="008D5009" w:rsidP="00426349">
            <w:pPr>
              <w:pStyle w:val="Text1"/>
              <w:spacing w:before="0" w:after="0"/>
              <w:ind w:left="0"/>
              <w:rPr>
                <w:sz w:val="18"/>
                <w:szCs w:val="18"/>
              </w:rPr>
            </w:pP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3</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 xml:space="preserve">Izboljšanje upravljanja in večja transparentnost v javni upravi z uvedbo novih </w:t>
            </w:r>
            <w:r w:rsidRPr="00D6078B">
              <w:rPr>
                <w:noProof/>
                <w:sz w:val="18"/>
                <w:szCs w:val="18"/>
              </w:rPr>
              <w:t>orodij, metod in interoperabilnih rešitev</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Slo je nazadovala na lestvicah mednarodne konkurenčnosti IMD[136] in WEF 2013[137], ključna dejavnika, ki vplivata na podjetništvo, sta tudi </w:t>
            </w:r>
            <w:r>
              <w:t xml:space="preserve">neučinkovita JU in korupcija. V UO na vseh ravneh[138] ni sistemskih ukrepov za nadzor in kontrolo kakovosti, ne uporabljajo se merljivi cilji in procesni kazalniki. Dobro delovanje JU je eden od gradnikov večjega zaupanja in blaginje, zato bo SLO skladno </w:t>
            </w:r>
            <w:r>
              <w:t>s Priporočili Sveta EU[139]  in priporočili OECD[140] uvedla notranje presoje kakovosti delovanja, zunanje ocenjevanje uspešnosti[141]  in postopke za nadzor in kontrolo kakovosti z ustrezno inf. podporo. Razvita bodo tudi enotna semantična tehnična orodja</w:t>
            </w:r>
            <w:r>
              <w:t xml:space="preserve"> za večjo kakovost izvajanja inšpekcijskega nadzora in upravnega poslovanja.</w:t>
            </w:r>
          </w:p>
          <w:p w:rsidR="0089032C" w:rsidRDefault="00FE1A40">
            <w:pPr>
              <w:spacing w:before="240" w:after="240"/>
              <w:jc w:val="left"/>
            </w:pPr>
            <w:r>
              <w:t>Za večjo učinkovitost, produktivnosti in kakovost storitev JU ter bolj trajnostno naravnanega oblikovanja politik se bodo izvajale aktivnosti na področju inovativnosti v JS, prima</w:t>
            </w:r>
            <w:r>
              <w:t>rno uvedba novih metod dela ter nove veščine za javne uslužbence.</w:t>
            </w:r>
          </w:p>
          <w:p w:rsidR="0089032C" w:rsidRDefault="00FE1A40">
            <w:pPr>
              <w:spacing w:before="240" w:after="240"/>
              <w:jc w:val="left"/>
            </w:pPr>
            <w:r>
              <w:t>Skladno s Priporočili Sveta EU[142] , na podlagi Programa VRS za preprečevanje korupcije[143]  ter poročila GRECO[144]  bodo v sodelovanju s KPK in NVO izvedeni analitični in tehnični ukrepi</w:t>
            </w:r>
            <w:r>
              <w:t xml:space="preserve"> za omejevanje korupcijskih tveganj. Vzpostavljena bo centralna enotna spletna platforma za spremljanje vseh tveganj (poslovnih, korupcijskih, tveganja pri delu) v JU, vključno z inf. orodjem za učinkovitejši nadzor nad porabo javnih financ (notranja reviz</w:t>
            </w:r>
            <w:r>
              <w:t>ija). Slednja bo institucijam JU na enem mestu omogočala medsebojno komuniciranje (izmenjavo dobrih praks) in transparentno ter učinkovito izvajanje aktivnosti za omejevanje korupcijskih tveganj. Transparentnost postopkov JN in JR bomo zagotovili z nadgrad</w:t>
            </w:r>
            <w:r>
              <w:t>njo sistema za elektronsko JN in objavo pogodb</w:t>
            </w:r>
          </w:p>
          <w:p w:rsidR="0089032C" w:rsidRDefault="00FE1A40">
            <w:pPr>
              <w:spacing w:before="240" w:after="240"/>
              <w:jc w:val="left"/>
            </w:pPr>
            <w:r>
              <w:t>V luči odprte in transparentne JU ter ustrezne implementacije Direktive o ponovni uporabi podatkov JS bomo izboljšali tehnično in semantično interoperabilnost zalednih IS - skupnih gradnikov, horizontalnih apl</w:t>
            </w:r>
            <w:r>
              <w:t>ikacij, temeljnih podatkovnih evidenc in sistema za objavljanje odprtih podatkov. Tako bomo omogočali skladnost s potrebami okolja in uporabnikov ter visoko avtomatizirano in zanesljivo objavo podatkov v odprtih formatih in njihovo učinkovito ponovno upora</w:t>
            </w:r>
            <w:r>
              <w:t>bo.</w:t>
            </w:r>
          </w:p>
          <w:p w:rsidR="0089032C" w:rsidRDefault="00FE1A40">
            <w:pPr>
              <w:spacing w:before="240" w:after="240"/>
              <w:jc w:val="left"/>
            </w:pPr>
            <w:r>
              <w:t>V obdobju 2007-2013 so bili vzpostavljeni nekateri skupni gradniki in horiz. aplikativne rešitve, ki se v praksi uporabljajo npr. za potrebe e-sociale.Za potrebe enotne kontaktne točke je bil razvit centralni sistem za avtentikacijo z vključeno čezmejn</w:t>
            </w:r>
            <w:r>
              <w:t>o dimenzijo, omejeno na funkcionalnosti rezultatov pilotnih projektov velikih razsežnosti, e-vročanje in e-podpis. Vzpostavlja se tudi državni rač. oblak kot izredno pomembna nova enotna informacijsko-komunikacijska platforma. V obdobju 2014-2020 bomo vzpo</w:t>
            </w:r>
            <w:r>
              <w:t>stavili nove skupne gradnike, orodja in storitve (predvsem za e-pošiljanje podatkov, storitve zaupanja, e-plačila in e-arhiv) in obstoječe gradnike nadgrajevali skladno s potrebami (npr. eIDAS[145] , TEN TELE[146]). Vsi gradniki, horizontalne aplikativne r</w:t>
            </w:r>
            <w:r>
              <w:t xml:space="preserve">ešitve in temeljne podatkovne evidence bodo implementirani znotraj novega državnega rač. oblaka, s čimer se bo pomembno izboljšala interoperabilnost sistemov in ključnih podatkov, njihova zanesljivost, fleksibilnost in dostopnost.Državni rač. oblak bo kot </w:t>
            </w:r>
            <w:r>
              <w:t>horiz. tehnološka platforma omogočal namestitve in delovanje tudi izdelkom drugih osi. Rezultati bodo:</w:t>
            </w:r>
          </w:p>
          <w:p w:rsidR="0089032C" w:rsidRDefault="00FE1A40" w:rsidP="00FE1A40">
            <w:pPr>
              <w:numPr>
                <w:ilvl w:val="0"/>
                <w:numId w:val="261"/>
              </w:numPr>
              <w:spacing w:before="240" w:after="0"/>
              <w:ind w:hanging="210"/>
              <w:jc w:val="left"/>
            </w:pPr>
            <w:r>
              <w:t>večja uporaba orodij za nadzor in kontrolo kakovosti;</w:t>
            </w:r>
          </w:p>
          <w:p w:rsidR="0089032C" w:rsidRDefault="00FE1A40" w:rsidP="00FE1A40">
            <w:pPr>
              <w:numPr>
                <w:ilvl w:val="0"/>
                <w:numId w:val="261"/>
              </w:numPr>
              <w:spacing w:before="0" w:after="0"/>
              <w:ind w:hanging="210"/>
              <w:jc w:val="left"/>
            </w:pPr>
            <w:r>
              <w:t>razvita oz. nadgrajena orodja za večjo transparentnost in omejevanje korupcijskih tveganj;</w:t>
            </w:r>
          </w:p>
          <w:p w:rsidR="0089032C" w:rsidRDefault="00FE1A40" w:rsidP="00FE1A40">
            <w:pPr>
              <w:numPr>
                <w:ilvl w:val="0"/>
                <w:numId w:val="261"/>
              </w:numPr>
              <w:spacing w:before="0" w:after="240"/>
              <w:ind w:hanging="210"/>
              <w:jc w:val="left"/>
            </w:pPr>
            <w:r>
              <w:t>boljša i</w:t>
            </w:r>
            <w:r>
              <w:t>nteroperabilnost procesov in podatkov.</w:t>
            </w:r>
          </w:p>
          <w:p w:rsidR="0089032C" w:rsidRDefault="00FE1A40">
            <w:pPr>
              <w:spacing w:before="240" w:after="240"/>
              <w:jc w:val="left"/>
            </w:pPr>
            <w:r>
              <w:t> </w:t>
            </w:r>
          </w:p>
          <w:p w:rsidR="008D5009" w:rsidRPr="00D6078B" w:rsidRDefault="008D5009" w:rsidP="00426349">
            <w:pPr>
              <w:pStyle w:val="Text1"/>
              <w:spacing w:before="0" w:after="0"/>
              <w:ind w:left="0"/>
              <w:rPr>
                <w:sz w:val="18"/>
                <w:szCs w:val="18"/>
              </w:rPr>
            </w:pP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4</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Izboljšanje zakonodajnega okolja in nadgradnja e-storitev za k uporabniku usmerjeno  javno upravo</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 xml:space="preserve">Rezultati, ki naj bi jih države članice dosegle s podporo </w:t>
            </w:r>
            <w:r>
              <w:rPr>
                <w:b/>
                <w:noProof/>
                <w:sz w:val="18"/>
                <w:szCs w:val="18"/>
              </w:rPr>
              <w:t>Unije</w:t>
            </w:r>
          </w:p>
        </w:tc>
        <w:tc>
          <w:tcPr>
            <w:tcW w:w="0" w:type="auto"/>
            <w:shd w:val="clear" w:color="auto" w:fill="auto"/>
          </w:tcPr>
          <w:p w:rsidR="0089032C" w:rsidRDefault="00FE1A40">
            <w:pPr>
              <w:spacing w:before="0" w:after="240"/>
              <w:jc w:val="left"/>
            </w:pPr>
            <w:r>
              <w:t xml:space="preserve">Evropska komisija ugotavlja, da je obremenjujoče zakonodajno okolje eden težjih izzivov Slovenije, ki ovira konkurenčnost na domačem in tujih trgih. Program ukrepov za odpravo zakonodajnih ovir se v Sloveniji s sredstvi ESS sistematično sicer izvaja </w:t>
            </w:r>
            <w:r>
              <w:t>že od leta 2009 in prinaša pomembne rezultate pri poenostavitvah poslovnega okolja, vendar se je za zagotovitev prijaznega in spodbudnega okolja za podjetnike ter dvig njihove konkurenčnosti treba še intenzivneje lotiti uresničevanja ključnih ukrepov. Popi</w:t>
            </w:r>
            <w:r>
              <w:t>si vstopnih pogojev vseh regulacij bodo izvedeni v obdobju 2007-2013, potrebno pa bo nadaljevati s popisom preostalih pogojev z vključevanjem zunanjih partnerjev, na podlagi katerih bodo pripravljeni sistemski predlogi za modro deregulacijo. V okviru progr</w:t>
            </w:r>
            <w:r>
              <w:t>ama ukrepov odprave zakonodajnih/administrativnih ovir bomo upoštevali predloge za racionalizacijo procesov iz funkcionalne analize javne uprave, nadaljevali z merjenjem administrativnih stroškov in bremen v predpisih na podlagi SCM metodologije, z informi</w:t>
            </w:r>
            <w:r>
              <w:t>ranjem in obveščanjem javnosti ter pripravo primerjalnih analiz regulacij (tudi na ravni EU) z vključevanjem zunanjih partnerjev. S tem namenom bo razvito orodje za izboljšanje predpisov, ki vključuje vzpostavitev informacijskega sistema za pripravo celovi</w:t>
            </w:r>
            <w:r>
              <w:t>te (kvantitativne in kvalitativne) presoje posledic učinkov predpisov, predvsem presoje učinkov predpisov na gospodarstvo s t.i. preizkusom SME.  Izvedena bo modernizacija upravno procesne zakonodaje z vzpostavitvijo informacijskega sistema za podporo upra</w:t>
            </w:r>
            <w:r>
              <w:t>vnemu poslovanju.</w:t>
            </w:r>
          </w:p>
          <w:p w:rsidR="0089032C" w:rsidRDefault="00FE1A40">
            <w:pPr>
              <w:spacing w:before="240" w:after="240"/>
              <w:jc w:val="left"/>
            </w:pPr>
            <w:r>
              <w:t> </w:t>
            </w:r>
          </w:p>
          <w:p w:rsidR="0089032C" w:rsidRDefault="00FE1A40">
            <w:pPr>
              <w:spacing w:before="240" w:after="240"/>
              <w:jc w:val="left"/>
            </w:pPr>
            <w:r>
              <w:t>Slovenija ima dolgoletne izkušnje z uvajanjem elektronskega poslovanja v javni upravi. Tako je danes uporabnikom na voljo velika ponudba elektronskih storitev, katerih uporaba pa žal ne dosega pričakovanega obsega, še posebej na strani državljanov. Posledi</w:t>
            </w:r>
            <w:r>
              <w:t>čno obstajajo neizkoriščeni potenciali glede učinkovitosti poslovanja in zagotavljanja storitev javne uprave. Različni benchmarki e-uprave kažejo, da Slovenija na tem področju vse bolj zaostaja za vodilnimi EU državami in se po večini kazalnikov trenutno n</w:t>
            </w:r>
            <w:r>
              <w:t>ahaja okoli povprečja EU. Z razvojem novih celovitih rešitev (informatizacija celotnega procesa, koncept vse na enem mestu, enotna uredniška politika) bo javna uprava v svojih postopkih z državljani omogočala enostavno elektronsko poslovanje tudi na področ</w:t>
            </w:r>
            <w:r>
              <w:t xml:space="preserve">jih, ki še niso zadovoljivo razvita. Pri tem bomo temeljito nadgradili obstoječe mehanizme e-uprave v smislu aktivnega sodelovanja uporabnikov (angl. </w:t>
            </w:r>
            <w:r>
              <w:rPr>
                <w:i/>
                <w:iCs/>
              </w:rPr>
              <w:t>co-creation, co-production</w:t>
            </w:r>
            <w:r>
              <w:t>) pri dajanju prednosti, načrtovanju, preizkušanju in izpopolnjevanju novih celo</w:t>
            </w:r>
            <w:r>
              <w:t>vitih e-storitev po konceptu življenjskih dogodkov ("vse na enem mestu" oz. one-stop-shop).</w:t>
            </w:r>
          </w:p>
          <w:p w:rsidR="0089032C" w:rsidRDefault="00FE1A40">
            <w:pPr>
              <w:spacing w:before="240" w:after="240"/>
              <w:jc w:val="left"/>
            </w:pPr>
            <w:r>
              <w:t>Pričakovani rezultati tega specifičnega cilja so:</w:t>
            </w:r>
          </w:p>
          <w:p w:rsidR="0089032C" w:rsidRDefault="00FE1A40" w:rsidP="00FE1A40">
            <w:pPr>
              <w:numPr>
                <w:ilvl w:val="0"/>
                <w:numId w:val="262"/>
              </w:numPr>
              <w:spacing w:before="240" w:after="0"/>
              <w:ind w:hanging="210"/>
              <w:jc w:val="left"/>
            </w:pPr>
            <w:r>
              <w:t>uvedena kvantitativna in kvalitativna presoja učinkov predpisov na vseh resorjih;</w:t>
            </w:r>
          </w:p>
          <w:p w:rsidR="0089032C" w:rsidRDefault="00FE1A40" w:rsidP="00FE1A40">
            <w:pPr>
              <w:numPr>
                <w:ilvl w:val="0"/>
                <w:numId w:val="262"/>
              </w:numPr>
              <w:spacing w:before="0" w:after="240"/>
              <w:ind w:hanging="210"/>
              <w:jc w:val="left"/>
            </w:pPr>
            <w:r>
              <w:t>večja uporaba e-storitev v javni</w:t>
            </w:r>
            <w:r>
              <w:t xml:space="preserve"> upravi.</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280"/>
        <w:gridCol w:w="845"/>
        <w:gridCol w:w="1179"/>
        <w:gridCol w:w="2797"/>
        <w:gridCol w:w="349"/>
        <w:gridCol w:w="316"/>
        <w:gridCol w:w="603"/>
        <w:gridCol w:w="1851"/>
        <w:gridCol w:w="789"/>
        <w:gridCol w:w="349"/>
        <w:gridCol w:w="316"/>
        <w:gridCol w:w="603"/>
        <w:gridCol w:w="716"/>
        <w:gridCol w:w="777"/>
      </w:tblGrid>
      <w:tr w:rsidR="0089032C" w:rsidTr="00426349">
        <w:trPr>
          <w:trHeight w:val="288"/>
          <w:tblHeader/>
        </w:trPr>
        <w:tc>
          <w:tcPr>
            <w:tcW w:w="0" w:type="auto"/>
            <w:gridSpan w:val="15"/>
            <w:shd w:val="clear" w:color="auto" w:fill="auto"/>
          </w:tcPr>
          <w:p w:rsidR="008D5009" w:rsidRPr="007B722E" w:rsidRDefault="00FE1A40"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11i - </w:t>
            </w:r>
            <w:r>
              <w:rPr>
                <w:b/>
                <w:color w:val="000000"/>
                <w:sz w:val="16"/>
                <w:szCs w:val="16"/>
              </w:rPr>
              <w:t xml:space="preserve"> </w:t>
            </w:r>
            <w:r>
              <w:rPr>
                <w:b/>
                <w:noProof/>
                <w:color w:val="000000"/>
                <w:sz w:val="16"/>
                <w:szCs w:val="16"/>
              </w:rPr>
              <w:t>Naložbe v institucionalno zmogljivost ter v učinkovitost javnih uprav in javnih storitev na nacionalni, regionalni in lokalni ravni za zagotovitev reform, boljše zakonodaje in dobrega upravljanja</w:t>
            </w:r>
          </w:p>
        </w:tc>
      </w:tr>
      <w:tr w:rsidR="0089032C" w:rsidTr="00426349">
        <w:trPr>
          <w:trHeight w:val="288"/>
          <w:tblHeader/>
        </w:trPr>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 xml:space="preserve">Merska </w:t>
            </w:r>
            <w:r w:rsidRPr="00E82FD2">
              <w:rPr>
                <w:b/>
                <w:noProof/>
                <w:color w:val="000000"/>
                <w:sz w:val="12"/>
                <w:szCs w:val="12"/>
              </w:rPr>
              <w:t>enota za 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tcW w:w="0" w:type="auto"/>
            <w:gridSpan w:val="3"/>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Pogostost poročanja</w:t>
            </w:r>
          </w:p>
        </w:tc>
      </w:tr>
      <w:tr w:rsidR="0089032C"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11.1</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razvitih sistemov, ki so v uporabi na sodiščih</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11.2</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udeležencev, ki so uspešno zaključili podprta usposabljanja v pravosodju</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2015</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11.4</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organov z implementiranim sistemom kakovosti  (CAF)</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2013</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11.5</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 xml:space="preserve">Delež implementiranih gradnikov in podatkovnih registrov v državni </w:t>
            </w:r>
            <w:r w:rsidRPr="008B6CD2">
              <w:rPr>
                <w:noProof/>
                <w:color w:val="000000"/>
                <w:sz w:val="8"/>
                <w:szCs w:val="8"/>
                <w:lang w:val="pt-PT"/>
              </w:rPr>
              <w:t>računalniški oblak</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11.6</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ministrstev, ki imajo implementiran sistem merjenja in uporabe SCM metodologije</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MJU</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11.1</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w:t>
            </w:r>
            <w:r w:rsidRPr="008B6CD2">
              <w:rPr>
                <w:noProof/>
                <w:color w:val="000000"/>
                <w:sz w:val="8"/>
                <w:szCs w:val="8"/>
                <w:lang w:val="pt-PT"/>
              </w:rPr>
              <w:t xml:space="preserve">  razvitih sistemov, ki so v uporabi na sodiščih</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11.2</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udeležencev, ki so uspešno zaključili podprta usposabljanja v pravosodju</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2015</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11.3</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zaposlenih v javni upravi, ki so uspešno zaključili podprta usposabljanja</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2013</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11.4</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organov z implementiranim sistemom kakovosti  (CAF)</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 xml:space="preserve">Bolj </w:t>
            </w:r>
            <w:r w:rsidRPr="008B6CD2">
              <w:rPr>
                <w:noProof/>
                <w:color w:val="000000"/>
                <w:sz w:val="8"/>
                <w:szCs w:val="8"/>
                <w:lang w:val="pt-PT"/>
              </w:rPr>
              <w:t>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2013</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11.5</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implementiranih gradnikov in podatkovnih registrov v državni računalniški oblak</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11.6</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ministrstev, ki</w:t>
            </w:r>
            <w:r w:rsidRPr="008B6CD2">
              <w:rPr>
                <w:noProof/>
                <w:color w:val="000000"/>
                <w:sz w:val="8"/>
                <w:szCs w:val="8"/>
                <w:lang w:val="pt-PT"/>
              </w:rPr>
              <w:t xml:space="preserve"> imajo implementiran sistem merjenja in uporabe SCM metodologije</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MJU</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FE1A40" w:rsidP="008D5009">
      <w:pPr>
        <w:pStyle w:val="ManualHeading2"/>
        <w:keepLines/>
        <w:spacing w:before="0" w:after="0"/>
        <w:rPr>
          <w:b w:val="0"/>
        </w:rPr>
      </w:pPr>
      <w:bookmarkStart w:id="1416" w:name="_Toc256001475"/>
      <w:bookmarkStart w:id="1417" w:name="_Toc256000986"/>
      <w:bookmarkStart w:id="1418" w:name="_Toc256000480"/>
      <w:r>
        <w:rPr>
          <w:noProof/>
        </w:rPr>
        <w:t>2.A.6 Ukrepi, ki jim je namenjena podpora v okviru prednostne naložbe</w:t>
      </w:r>
      <w:r>
        <w:rPr>
          <w:b w:val="0"/>
        </w:rPr>
        <w:t xml:space="preserve"> </w:t>
      </w:r>
      <w:r>
        <w:rPr>
          <w:b w:val="0"/>
          <w:noProof/>
        </w:rPr>
        <w:t>(po prednostnih naložbah)</w:t>
      </w:r>
      <w:bookmarkEnd w:id="1416"/>
      <w:bookmarkEnd w:id="1417"/>
      <w:bookmarkEnd w:id="1418"/>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1419" w:name="_Toc256001476"/>
      <w:bookmarkStart w:id="1420" w:name="_Toc256000987"/>
      <w:bookmarkStart w:id="1421" w:name="_Toc256000481"/>
      <w:r w:rsidRPr="0076169B">
        <w:rPr>
          <w:b/>
          <w:noProof/>
        </w:rPr>
        <w:t xml:space="preserve">2.A.6.1 Opis vrste in </w:t>
      </w:r>
      <w:r w:rsidRPr="0076169B">
        <w:rPr>
          <w:b/>
          <w:noProof/>
        </w:rPr>
        <w:t>primerov ukrepov, ki jim je namenjena podpora, in njihovega pričakovanega prispevka k posebnim ciljem, po potrebi vključno z opredelitvijo glavnih ciljnih skupin, posebnih ozemelj, na katera se nanašajo, in vrst upravičencev</w:t>
      </w:r>
      <w:bookmarkEnd w:id="1419"/>
      <w:bookmarkEnd w:id="1420"/>
      <w:bookmarkEnd w:id="142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3080"/>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 xml:space="preserve">11i - </w:t>
            </w:r>
            <w:r w:rsidRPr="0012385C">
              <w:rPr>
                <w:noProof/>
                <w:sz w:val="18"/>
                <w:szCs w:val="18"/>
              </w:rPr>
              <w:t>Naložbe v institucionalno zmogljivost ter v učinkovitost javnih uprav in javnih storitev na nacionalni, regionalni in lokalni ravni za zagotovitev reform, boljše zakonodaje in dobrega upravljanja</w:t>
            </w:r>
          </w:p>
        </w:tc>
      </w:tr>
      <w:tr w:rsidR="0089032C" w:rsidTr="004375CA">
        <w:trPr>
          <w:trHeight w:val="170"/>
        </w:trPr>
        <w:tc>
          <w:tcPr>
            <w:tcW w:w="0" w:type="auto"/>
            <w:gridSpan w:val="2"/>
            <w:shd w:val="clear" w:color="auto" w:fill="auto"/>
          </w:tcPr>
          <w:p w:rsidR="0089032C" w:rsidRDefault="00FE1A40">
            <w:pPr>
              <w:spacing w:before="0" w:after="240"/>
              <w:jc w:val="left"/>
            </w:pPr>
            <w:r>
              <w:t>Za dosego cilja izboljšanja kvalitete pravosodnih procesov,</w:t>
            </w:r>
            <w:r>
              <w:t xml:space="preserve"> optimizacija vodenja postopkov ter dvig usposobljenosti zaposlenih v pravosodnem sistemu bodo izvedeni naslednji ukrepi:</w:t>
            </w:r>
          </w:p>
          <w:p w:rsidR="0089032C" w:rsidRDefault="00FE1A40" w:rsidP="00FE1A40">
            <w:pPr>
              <w:numPr>
                <w:ilvl w:val="0"/>
                <w:numId w:val="251"/>
              </w:numPr>
              <w:spacing w:before="240" w:after="240"/>
              <w:ind w:hanging="210"/>
              <w:jc w:val="left"/>
            </w:pPr>
            <w:r>
              <w:t>Za dosego cilja izboljšanja kvalitete pravosodnih procesov, optimizacija vodenja postopkov ter dvig usposobljenosti zaposlenih v pravo</w:t>
            </w:r>
            <w:r>
              <w:t>sodnem sistemu bodo izvedeni naslednji ukrepi:</w:t>
            </w:r>
          </w:p>
          <w:p w:rsidR="0089032C" w:rsidRDefault="00FE1A40" w:rsidP="00FE1A40">
            <w:pPr>
              <w:numPr>
                <w:ilvl w:val="0"/>
                <w:numId w:val="251"/>
              </w:numPr>
              <w:spacing w:before="0" w:after="0"/>
              <w:ind w:hanging="210"/>
              <w:jc w:val="left"/>
            </w:pPr>
            <w:r>
              <w:t xml:space="preserve">SPODBUJANJE IN ZAGOTAVLJANJE KAKOVOSTI V PRAVOSODJU: </w:t>
            </w:r>
          </w:p>
          <w:p w:rsidR="0089032C" w:rsidRDefault="00FE1A40" w:rsidP="00FE1A40">
            <w:pPr>
              <w:numPr>
                <w:ilvl w:val="1"/>
                <w:numId w:val="251"/>
              </w:numPr>
              <w:spacing w:before="0" w:after="0"/>
              <w:ind w:hanging="244"/>
              <w:jc w:val="left"/>
            </w:pPr>
            <w:r>
              <w:t>Najprej bo izvedena identifikacija manjkajočih poslovnih orodij, nato izgradnja in posodobitev obstoječih za identifikacijo ozkih grl v pravosodnem sistemu</w:t>
            </w:r>
            <w:r>
              <w:t xml:space="preserve"> upravljavske odločitve , kot so podatkovno skladišče, interaktivna in dinamična analitična orodja – poslovno obveščanje itn,;</w:t>
            </w:r>
          </w:p>
          <w:p w:rsidR="0089032C" w:rsidRDefault="00FE1A40" w:rsidP="00FE1A40">
            <w:pPr>
              <w:numPr>
                <w:ilvl w:val="1"/>
                <w:numId w:val="251"/>
              </w:numPr>
              <w:spacing w:before="0" w:after="0"/>
              <w:ind w:hanging="244"/>
              <w:jc w:val="left"/>
            </w:pPr>
            <w:r>
              <w:t>Najprej bo izvedena študija izvedljivosti triaž in pospešenega postopka (fast track procedure) na posameznih segmentih sodnih pos</w:t>
            </w:r>
            <w:r>
              <w:t>topkov, nato bo nadgradnja informacijskih sistemov s funkcionalnostmi, ki podpirajo triaže in pospešeni postopek;</w:t>
            </w:r>
          </w:p>
          <w:p w:rsidR="0089032C" w:rsidRDefault="00FE1A40" w:rsidP="00FE1A40">
            <w:pPr>
              <w:numPr>
                <w:ilvl w:val="1"/>
                <w:numId w:val="251"/>
              </w:numPr>
              <w:spacing w:before="0" w:after="0"/>
              <w:ind w:hanging="244"/>
              <w:jc w:val="left"/>
            </w:pPr>
            <w:r>
              <w:t>Najprej bo izvedena študije izvedljivosti, analize upravičenosti koncentracije ali centralizacije posameznih, nato sledi uvedba skupnih storit</w:t>
            </w:r>
            <w:r>
              <w:t>ev (npr. tiskanje, kuvertiranje,digitalizacija, arhiviranje);</w:t>
            </w:r>
          </w:p>
          <w:p w:rsidR="0089032C" w:rsidRDefault="00FE1A40" w:rsidP="00FE1A40">
            <w:pPr>
              <w:numPr>
                <w:ilvl w:val="1"/>
                <w:numId w:val="251"/>
              </w:numPr>
              <w:spacing w:before="0" w:after="0"/>
              <w:ind w:hanging="244"/>
              <w:jc w:val="left"/>
            </w:pPr>
            <w:r>
              <w:t>merjenje zadovoljstva in zaupanja  s storitvami pravosodja z namenom dviga zaupanja v pravosodni sistem.</w:t>
            </w:r>
          </w:p>
          <w:p w:rsidR="0089032C" w:rsidRDefault="00FE1A40" w:rsidP="00FE1A40">
            <w:pPr>
              <w:numPr>
                <w:ilvl w:val="0"/>
                <w:numId w:val="251"/>
              </w:numPr>
              <w:spacing w:before="0" w:after="0"/>
              <w:ind w:hanging="210"/>
              <w:jc w:val="left"/>
            </w:pPr>
            <w:r>
              <w:t xml:space="preserve">PRENOVE POSLOVNIH PROCESOV: </w:t>
            </w:r>
          </w:p>
          <w:p w:rsidR="0089032C" w:rsidRDefault="00FE1A40" w:rsidP="00FE1A40">
            <w:pPr>
              <w:numPr>
                <w:ilvl w:val="1"/>
                <w:numId w:val="252"/>
              </w:numPr>
              <w:spacing w:before="0" w:after="0"/>
              <w:ind w:hanging="244"/>
              <w:jc w:val="left"/>
            </w:pPr>
            <w:r>
              <w:t>Najprej bo potekala identifikacija manjkajočih informacijski</w:t>
            </w:r>
            <w:r>
              <w:t>h rešitev v pravosodju, nato bo sledila prenova in nadgradnja, kot so: nadgradnja vpisnikov, dodatne e-storitve,  spletni portal, digitalizacija spisov, dostop do zunanjih evidenc, plačilo sodnih taks;</w:t>
            </w:r>
          </w:p>
          <w:p w:rsidR="0089032C" w:rsidRDefault="00FE1A40" w:rsidP="00FE1A40">
            <w:pPr>
              <w:numPr>
                <w:ilvl w:val="1"/>
                <w:numId w:val="252"/>
              </w:numPr>
              <w:spacing w:before="0" w:after="0"/>
              <w:ind w:hanging="244"/>
              <w:jc w:val="left"/>
            </w:pPr>
            <w:r>
              <w:t xml:space="preserve">Najprej bo izvedena identifikacija manjkajočih orodij </w:t>
            </w:r>
            <w:r>
              <w:t>za napredno upravljanje z dokumenti v pravosodnih zadevah, nato bo izveden razvoj;</w:t>
            </w:r>
          </w:p>
          <w:p w:rsidR="0089032C" w:rsidRDefault="00FE1A40" w:rsidP="00FE1A40">
            <w:pPr>
              <w:numPr>
                <w:ilvl w:val="1"/>
                <w:numId w:val="252"/>
              </w:numPr>
              <w:spacing w:before="0" w:after="0"/>
              <w:ind w:hanging="244"/>
              <w:jc w:val="left"/>
            </w:pPr>
            <w:r>
              <w:t>Najprej bo izvedena identifikacija, nato bo sledila vzpostavitev informacijskega okolja, ki bo omogočilo učinkovito zunanje poslovanje sodnikov/tožilcev in podpornega osebja</w:t>
            </w:r>
            <w:r>
              <w:t>;</w:t>
            </w:r>
          </w:p>
          <w:p w:rsidR="0089032C" w:rsidRDefault="00FE1A40" w:rsidP="00FE1A40">
            <w:pPr>
              <w:numPr>
                <w:ilvl w:val="1"/>
                <w:numId w:val="252"/>
              </w:numPr>
              <w:spacing w:before="0" w:after="0"/>
              <w:ind w:hanging="244"/>
              <w:jc w:val="left"/>
            </w:pPr>
            <w:r>
              <w:t>integracija evropskih pravosodnih spletnih storitev v informacijsko okolje slovenskega pravosodja;</w:t>
            </w:r>
          </w:p>
          <w:p w:rsidR="0089032C" w:rsidRDefault="00FE1A40" w:rsidP="00FE1A40">
            <w:pPr>
              <w:numPr>
                <w:ilvl w:val="1"/>
                <w:numId w:val="252"/>
              </w:numPr>
              <w:spacing w:before="0" w:after="0"/>
              <w:ind w:hanging="244"/>
              <w:jc w:val="left"/>
            </w:pPr>
            <w:r>
              <w:t>razvoj orodij za enotno izmenjavo vsebin na področju kazenskih in prekrškovnih zadev;</w:t>
            </w:r>
          </w:p>
          <w:p w:rsidR="0089032C" w:rsidRDefault="00FE1A40" w:rsidP="00FE1A40">
            <w:pPr>
              <w:numPr>
                <w:ilvl w:val="1"/>
                <w:numId w:val="252"/>
              </w:numPr>
              <w:spacing w:before="0" w:after="0"/>
              <w:ind w:hanging="244"/>
              <w:jc w:val="left"/>
            </w:pPr>
            <w:r>
              <w:t>implementacija rešitve za prepoznavo govora pri zvočnem snemanju glav</w:t>
            </w:r>
            <w:r>
              <w:t>nih obravnav in narokov na sodiščih;</w:t>
            </w:r>
          </w:p>
          <w:p w:rsidR="0089032C" w:rsidRDefault="00FE1A40" w:rsidP="00FE1A40">
            <w:pPr>
              <w:numPr>
                <w:ilvl w:val="1"/>
                <w:numId w:val="252"/>
              </w:numPr>
              <w:spacing w:before="0" w:after="0"/>
              <w:ind w:hanging="244"/>
              <w:jc w:val="left"/>
            </w:pPr>
            <w:r>
              <w:t>optimizacija zakonodajnega procesa v pravosodju, ki bo vseboval razvoj specifičnih orodij za odkrivanje težav pri implementaciji predpisov v pravosodju.</w:t>
            </w:r>
          </w:p>
          <w:p w:rsidR="0089032C" w:rsidRDefault="00FE1A40" w:rsidP="00FE1A40">
            <w:pPr>
              <w:numPr>
                <w:ilvl w:val="0"/>
                <w:numId w:val="251"/>
              </w:numPr>
              <w:spacing w:before="0" w:after="0"/>
              <w:ind w:hanging="210"/>
              <w:jc w:val="left"/>
            </w:pPr>
            <w:r>
              <w:t xml:space="preserve">SPODBUJANJE ALTERNATIVNIH NAČINOV REŠEVANJA SPOROV: </w:t>
            </w:r>
          </w:p>
          <w:p w:rsidR="0089032C" w:rsidRDefault="00FE1A40" w:rsidP="00FE1A40">
            <w:pPr>
              <w:numPr>
                <w:ilvl w:val="1"/>
                <w:numId w:val="253"/>
              </w:numPr>
              <w:spacing w:before="0" w:after="0"/>
              <w:ind w:hanging="244"/>
              <w:jc w:val="left"/>
            </w:pPr>
            <w:r>
              <w:t>aktivnosti in</w:t>
            </w:r>
            <w:r>
              <w:t>formiranja in obveščanja gospodarskih subjektov o možnostih in načinih ter prednostih (nižji stroški kot pri sodnih sporih, takšno reševanje sporov ne zapira poslovnih priložnosti, poslovni subjekti imajo pri takšnem načinu možnost vplivanja na rešitev spo</w:t>
            </w:r>
            <w:r>
              <w:t>ra po njihovi meri), ki jih prinašajo oblike alternativnih načinov reševanja sporov ter identifikacija in implementacija orodij za promocijo izvajanja sodišču pridružene mediacije;</w:t>
            </w:r>
          </w:p>
          <w:p w:rsidR="0089032C" w:rsidRDefault="00FE1A40" w:rsidP="00FE1A40">
            <w:pPr>
              <w:numPr>
                <w:ilvl w:val="1"/>
                <w:numId w:val="253"/>
              </w:numPr>
              <w:spacing w:before="0" w:after="0"/>
              <w:ind w:hanging="244"/>
              <w:jc w:val="left"/>
            </w:pPr>
            <w:r>
              <w:t>izobraževanje zastopnikov in ostalih odgovornih v podjetjih o metodah mirne</w:t>
            </w:r>
            <w:r>
              <w:t>ga reševanja sporov (tudi prek združenja delodajalcev);</w:t>
            </w:r>
          </w:p>
          <w:p w:rsidR="0089032C" w:rsidRDefault="00FE1A40" w:rsidP="00FE1A40">
            <w:pPr>
              <w:numPr>
                <w:ilvl w:val="0"/>
                <w:numId w:val="251"/>
              </w:numPr>
              <w:spacing w:before="0" w:after="0"/>
              <w:ind w:hanging="210"/>
              <w:jc w:val="left"/>
            </w:pPr>
            <w:r>
              <w:t xml:space="preserve">IZBOLJŠANJE USPOSOBLJENOSTI ZAPOSLENIH V PRAVOSODJU: </w:t>
            </w:r>
          </w:p>
          <w:p w:rsidR="0089032C" w:rsidRDefault="00FE1A40" w:rsidP="00FE1A40">
            <w:pPr>
              <w:numPr>
                <w:ilvl w:val="1"/>
                <w:numId w:val="254"/>
              </w:numPr>
              <w:spacing w:before="0" w:after="0"/>
              <w:ind w:hanging="244"/>
              <w:jc w:val="left"/>
            </w:pPr>
            <w:r>
              <w:t>uvedba modela kompetenc znanja in veščin ter osebne in osebnostne motivacije zaposlenih v pravosodju;</w:t>
            </w:r>
          </w:p>
          <w:p w:rsidR="0089032C" w:rsidRDefault="00FE1A40" w:rsidP="00FE1A40">
            <w:pPr>
              <w:numPr>
                <w:ilvl w:val="1"/>
                <w:numId w:val="254"/>
              </w:numPr>
              <w:spacing w:before="0" w:after="0"/>
              <w:ind w:hanging="244"/>
              <w:jc w:val="left"/>
            </w:pPr>
            <w:r>
              <w:t xml:space="preserve">usposabljanja in izobraževanja v okviru </w:t>
            </w:r>
            <w:r>
              <w:t>kompetenčnega modela, ki se bodo osredotočala na štiri vertikalno hierarhično postavljene ravni: osebje na sodiščih, državnih tožilstvih in pravobranilstvih (1. Raven); sodniki, državni tožilci in državni pravobranilci (2. Raven); vodje notranjih organizac</w:t>
            </w:r>
            <w:r>
              <w:t>ijskih enot, direktorji (3. Raven); predsedniki sodišč, vodje tožilstev in pravobranilstva (4. Raven) ter usposabljanja za uporabo razvitih sistemov v okviru 1. in 2. ukrepa. Uposabljanja in izobraževanja so namenjena za razvoj splošnih in posebnih/strokov</w:t>
            </w:r>
            <w:r>
              <w:t>nih kompetenc in za uvajanje novih poslovnih modelov.</w:t>
            </w:r>
          </w:p>
          <w:p w:rsidR="0089032C" w:rsidRDefault="00FE1A40" w:rsidP="00FE1A40">
            <w:pPr>
              <w:numPr>
                <w:ilvl w:val="1"/>
                <w:numId w:val="254"/>
              </w:numPr>
              <w:spacing w:before="0" w:after="240"/>
              <w:ind w:hanging="244"/>
              <w:jc w:val="left"/>
            </w:pPr>
            <w:r>
              <w:t>vzpostavitev in uvedba stalne podpore uporabnikom vključno s vzpostavitvijo podpornega informacijskega sistema.</w:t>
            </w:r>
          </w:p>
          <w:p w:rsidR="0089032C" w:rsidRDefault="00FE1A40">
            <w:pPr>
              <w:spacing w:before="240" w:after="240"/>
              <w:jc w:val="left"/>
            </w:pPr>
            <w:r>
              <w:t>Ciljne skupine: pravosodni organi, sodniki, tožilci, zaposleni v pravosodnih organih.     </w:t>
            </w:r>
            <w:r>
              <w:t>                                                                 </w:t>
            </w:r>
          </w:p>
          <w:p w:rsidR="0089032C" w:rsidRDefault="00FE1A40">
            <w:pPr>
              <w:spacing w:before="240" w:after="240"/>
              <w:jc w:val="left"/>
            </w:pPr>
            <w:r>
              <w:rPr>
                <w:b/>
                <w:bCs/>
              </w:rPr>
              <w:t>Posredniško telo za izvedbo ukrepov je Ministrstvo za pravosodje, upravičenci pa Ustavno sodišče RS, Vrhovno sodišče RS, Ministrstvo za pravosodje in drugi, ki lahko prispevajo k doseganju c</w:t>
            </w:r>
            <w:r>
              <w:rPr>
                <w:b/>
                <w:bCs/>
              </w:rPr>
              <w:t xml:space="preserve">iljev s svojimi aktivnostmi. </w:t>
            </w:r>
          </w:p>
          <w:p w:rsidR="0089032C" w:rsidRDefault="00FE1A40">
            <w:pPr>
              <w:spacing w:before="240" w:after="240"/>
              <w:jc w:val="left"/>
            </w:pPr>
            <w:r>
              <w:t>Izvajanje bo potekalo na način neposredne potrditve projektov/programov.</w:t>
            </w:r>
          </w:p>
          <w:p w:rsidR="0089032C" w:rsidRDefault="00FE1A40">
            <w:pPr>
              <w:spacing w:before="240" w:after="240"/>
              <w:jc w:val="left"/>
            </w:pPr>
            <w:r>
              <w:t>Za dosego 2. specifičnega cilja so predvideni naslednji ukrepi:</w:t>
            </w:r>
          </w:p>
          <w:p w:rsidR="0089032C" w:rsidRDefault="00FE1A40" w:rsidP="00FE1A40">
            <w:pPr>
              <w:numPr>
                <w:ilvl w:val="0"/>
                <w:numId w:val="255"/>
              </w:numPr>
              <w:spacing w:before="240" w:after="0"/>
              <w:ind w:hanging="210"/>
              <w:jc w:val="left"/>
            </w:pPr>
            <w:r>
              <w:t>posodobitev  sistema upravljanja s kadri z nadgradnjo kompetenčnega modela</w:t>
            </w:r>
          </w:p>
          <w:p w:rsidR="0089032C" w:rsidRDefault="00FE1A40" w:rsidP="00FE1A40">
            <w:pPr>
              <w:numPr>
                <w:ilvl w:val="0"/>
                <w:numId w:val="255"/>
              </w:numPr>
              <w:spacing w:before="0" w:after="0"/>
              <w:ind w:hanging="210"/>
              <w:jc w:val="left"/>
            </w:pPr>
            <w:r>
              <w:t>posodobitev ka</w:t>
            </w:r>
            <w:r>
              <w:t>drovsko informacijskega sistema,</w:t>
            </w:r>
          </w:p>
          <w:p w:rsidR="0089032C" w:rsidRDefault="00FE1A40" w:rsidP="00FE1A40">
            <w:pPr>
              <w:numPr>
                <w:ilvl w:val="0"/>
                <w:numId w:val="255"/>
              </w:numPr>
              <w:spacing w:before="0" w:after="240"/>
              <w:ind w:hanging="210"/>
              <w:jc w:val="left"/>
            </w:pPr>
            <w:r>
              <w:t>usposabljanja vodij in zaposlenih v javni upravi na vseh ravneh, na ključnih identificiranih področjih kot so veščine vodenja, strateški in projektni menedžment, boljša zakonodaja, upravljanje kakovosti, integirteta in oemj</w:t>
            </w:r>
            <w:r>
              <w:t>evanje korupcijskih tveganj, javno naročanje in javne finance, digitalne kompetence.</w:t>
            </w:r>
          </w:p>
          <w:p w:rsidR="0089032C" w:rsidRDefault="00FE1A40">
            <w:pPr>
              <w:spacing w:before="240" w:after="240"/>
              <w:jc w:val="left"/>
            </w:pPr>
            <w:r>
              <w:t>Ciljne skupine so organi javne uprave in zaposleni v javni upravi.</w:t>
            </w:r>
          </w:p>
          <w:p w:rsidR="0089032C" w:rsidRDefault="00FE1A40">
            <w:pPr>
              <w:spacing w:before="240" w:after="240"/>
              <w:jc w:val="left"/>
            </w:pPr>
            <w:r>
              <w:t>Upravičenec za izvedbo ukrepov je ministrstvo, pristojno za javno upravo, Komisija za preprečevanje koru</w:t>
            </w:r>
            <w:r>
              <w:t>pcije in Informacijski pooblaščenec.</w:t>
            </w:r>
          </w:p>
          <w:p w:rsidR="0089032C" w:rsidRDefault="00FE1A40">
            <w:pPr>
              <w:spacing w:before="240" w:after="240"/>
              <w:jc w:val="left"/>
            </w:pPr>
            <w:r>
              <w:t>Za dosego 3. specifičnega cilja so predvideni naslednji ukrepi:</w:t>
            </w:r>
          </w:p>
          <w:p w:rsidR="0089032C" w:rsidRDefault="00FE1A40" w:rsidP="00FE1A40">
            <w:pPr>
              <w:numPr>
                <w:ilvl w:val="0"/>
                <w:numId w:val="256"/>
              </w:numPr>
              <w:spacing w:before="240" w:after="0"/>
              <w:ind w:hanging="210"/>
              <w:jc w:val="left"/>
            </w:pPr>
            <w:r>
              <w:t xml:space="preserve">uvedba orodij za management kakovosti s poudarkom na uporabi merljivih ciljev in procesnih kazalnikov z ustrezno informacijsko podporo vodenju sistema </w:t>
            </w:r>
            <w:r>
              <w:t>kakovosti</w:t>
            </w:r>
          </w:p>
          <w:p w:rsidR="0089032C" w:rsidRDefault="00FE1A40" w:rsidP="00FE1A40">
            <w:pPr>
              <w:numPr>
                <w:ilvl w:val="0"/>
                <w:numId w:val="256"/>
              </w:numPr>
              <w:spacing w:before="0" w:after="0"/>
              <w:ind w:hanging="210"/>
              <w:jc w:val="left"/>
            </w:pPr>
            <w:r>
              <w:t>uvedba sistema zunanjega ocenjevanja uspešnosti (peer assessment) in notranjih pregledov/presoj  kakovosti delovanja upravnih organov,</w:t>
            </w:r>
          </w:p>
          <w:p w:rsidR="0089032C" w:rsidRDefault="00FE1A40" w:rsidP="00FE1A40">
            <w:pPr>
              <w:numPr>
                <w:ilvl w:val="0"/>
                <w:numId w:val="256"/>
              </w:numPr>
              <w:spacing w:before="0" w:after="0"/>
              <w:ind w:hanging="210"/>
              <w:jc w:val="left"/>
            </w:pPr>
            <w:r>
              <w:t xml:space="preserve">uvedba enotnih semantičnih tehničnih orodij za večjo učinkovitost, transparentnost  in povezanost dela </w:t>
            </w:r>
            <w:r>
              <w:t>inšpekcijskih organov,</w:t>
            </w:r>
          </w:p>
          <w:p w:rsidR="0089032C" w:rsidRDefault="00FE1A40" w:rsidP="00FE1A40">
            <w:pPr>
              <w:numPr>
                <w:ilvl w:val="0"/>
                <w:numId w:val="256"/>
              </w:numPr>
              <w:spacing w:before="0" w:after="0"/>
              <w:ind w:hanging="210"/>
              <w:jc w:val="left"/>
            </w:pPr>
            <w:r>
              <w:t>dvig ozaveščenosti za večjo transparentnost glede finančne porabe širšega javnega sektorja (organizacija dogodkov, primerjalne analize ipd.)</w:t>
            </w:r>
          </w:p>
          <w:p w:rsidR="0089032C" w:rsidRDefault="00FE1A40" w:rsidP="00FE1A40">
            <w:pPr>
              <w:numPr>
                <w:ilvl w:val="0"/>
                <w:numId w:val="256"/>
              </w:numPr>
              <w:spacing w:before="0" w:after="0"/>
              <w:ind w:hanging="210"/>
              <w:jc w:val="left"/>
            </w:pPr>
            <w:r>
              <w:t>vzpostavitev Enotnega registra tveganj z nadgradnjo obstoječega registra korupcijskih tvegan</w:t>
            </w:r>
            <w:r>
              <w:t>j pri KPK za spremljanje vseh tveganj (poslovnih, korupcijskih...) v javni upravi in učinkovitejši nadzor nad porabo javnih financ (modul za notranjo revizijo)</w:t>
            </w:r>
          </w:p>
          <w:p w:rsidR="0089032C" w:rsidRDefault="00FE1A40" w:rsidP="00FE1A40">
            <w:pPr>
              <w:numPr>
                <w:ilvl w:val="0"/>
                <w:numId w:val="256"/>
              </w:numPr>
              <w:spacing w:before="0" w:after="0"/>
              <w:ind w:hanging="210"/>
              <w:jc w:val="left"/>
            </w:pPr>
            <w:r>
              <w:t>nadgradnja informacijskega sistema za e-javno naročanje z dodatnimi moduli za objavo pogodb in t</w:t>
            </w:r>
            <w:r>
              <w:t>ransparentnost celotnega postopka javnega naročanja in javnih razpisov,</w:t>
            </w:r>
          </w:p>
          <w:p w:rsidR="0089032C" w:rsidRDefault="00FE1A40" w:rsidP="00FE1A40">
            <w:pPr>
              <w:numPr>
                <w:ilvl w:val="0"/>
                <w:numId w:val="256"/>
              </w:numPr>
              <w:spacing w:before="0" w:after="0"/>
              <w:ind w:hanging="210"/>
              <w:jc w:val="left"/>
            </w:pPr>
            <w:r>
              <w:t>nadgradnja aplikacije Supervizor z vključitvijo javnih gospodarskih zavodov, javnih podjetij in podjetij v 100-odstonti lasti države</w:t>
            </w:r>
          </w:p>
          <w:p w:rsidR="0089032C" w:rsidRDefault="00FE1A40" w:rsidP="00FE1A40">
            <w:pPr>
              <w:numPr>
                <w:ilvl w:val="0"/>
                <w:numId w:val="256"/>
              </w:numPr>
              <w:spacing w:before="0" w:after="0"/>
              <w:ind w:hanging="210"/>
              <w:jc w:val="left"/>
            </w:pPr>
            <w:r>
              <w:t>nadgradnja in selitev skupnih gradnikov in horizont</w:t>
            </w:r>
            <w:r>
              <w:t>alnih aplikativnih rešitev, razvitih v prejšnji finančni perspektivi, v novi državni računalniški oblak</w:t>
            </w:r>
          </w:p>
          <w:p w:rsidR="0089032C" w:rsidRDefault="00FE1A40" w:rsidP="00FE1A40">
            <w:pPr>
              <w:numPr>
                <w:ilvl w:val="0"/>
                <w:numId w:val="256"/>
              </w:numPr>
              <w:spacing w:before="0" w:after="0"/>
              <w:ind w:hanging="210"/>
              <w:jc w:val="left"/>
            </w:pPr>
            <w:r>
              <w:t>razvoj novih skupnih gradnikov, orodij in storitev (predvsem za e-pošiljanje podatkov, storitve zaupanja, e-plačila in e-arhiv)</w:t>
            </w:r>
          </w:p>
          <w:p w:rsidR="0089032C" w:rsidRDefault="00FE1A40" w:rsidP="00FE1A40">
            <w:pPr>
              <w:numPr>
                <w:ilvl w:val="0"/>
                <w:numId w:val="256"/>
              </w:numPr>
              <w:spacing w:before="0" w:after="0"/>
              <w:ind w:hanging="210"/>
              <w:jc w:val="left"/>
            </w:pPr>
            <w:r>
              <w:t>izboljšanje semantične i</w:t>
            </w:r>
            <w:r>
              <w:t>nteroperabilnosti in povezljivosti temeljnih podatkovnih evidenc (registri, ki služijo kot primarni vir podatkov na določenem vsebionskem področju in se uporabljajo tudi na drugih področjih - npr. register prebivalstva, register vozil ipd.) ter njihova pos</w:t>
            </w:r>
            <w:r>
              <w:t>topna migracija v novi državni računalniški oblak</w:t>
            </w:r>
          </w:p>
          <w:p w:rsidR="0089032C" w:rsidRDefault="00FE1A40" w:rsidP="00FE1A40">
            <w:pPr>
              <w:numPr>
                <w:ilvl w:val="0"/>
                <w:numId w:val="256"/>
              </w:numPr>
              <w:spacing w:before="0" w:after="240"/>
              <w:ind w:hanging="210"/>
              <w:jc w:val="left"/>
            </w:pPr>
            <w:r>
              <w:t>nadgradnja sistema za objavljanje odprtih podatkov tako, da bo omogočena avtomatizirana objava podatkov iz temeljnih podatkovnih evidenc in real-time big-data operacije (prenos, objava in obdelava velikih k</w:t>
            </w:r>
            <w:r>
              <w:t>oličin podatkov brez pomembnih časovnih zakasnitev)   ter izboljšane možnosti za učinkovit dostop, obdelavo in ponovno uporabo teh podatkov.</w:t>
            </w:r>
          </w:p>
          <w:p w:rsidR="0089032C" w:rsidRDefault="00FE1A40">
            <w:pPr>
              <w:spacing w:before="240" w:after="240"/>
              <w:jc w:val="left"/>
            </w:pPr>
            <w:r>
              <w:t>Ciljne skupine so organi javne uprave in zaposleni v javni upravi.</w:t>
            </w:r>
          </w:p>
          <w:p w:rsidR="0089032C" w:rsidRDefault="00FE1A40">
            <w:pPr>
              <w:spacing w:before="240" w:after="240"/>
              <w:jc w:val="left"/>
            </w:pPr>
            <w:r>
              <w:t xml:space="preserve">Upravičenci za izvedbo ukrepov so ministrstva z </w:t>
            </w:r>
            <w:r>
              <w:t>organi v sestavi, Komisija za preprečevanje korupcije, Informacijski pooblaščenec.</w:t>
            </w:r>
          </w:p>
          <w:p w:rsidR="0089032C" w:rsidRDefault="00FE1A40">
            <w:pPr>
              <w:spacing w:before="240" w:after="240"/>
              <w:jc w:val="left"/>
            </w:pPr>
            <w:r>
              <w:t>Za dosego 4. specifičnega cilja so predvideni naslednji ukrepi:</w:t>
            </w:r>
          </w:p>
          <w:p w:rsidR="0089032C" w:rsidRDefault="00FE1A40" w:rsidP="00FE1A40">
            <w:pPr>
              <w:numPr>
                <w:ilvl w:val="0"/>
                <w:numId w:val="257"/>
              </w:numPr>
              <w:spacing w:before="240" w:after="0"/>
              <w:ind w:hanging="210"/>
              <w:jc w:val="left"/>
            </w:pPr>
            <w:r>
              <w:t>merjenje administrativnih stroškov in bremen v predpisih na podlagi SCM metodologije</w:t>
            </w:r>
          </w:p>
          <w:p w:rsidR="0089032C" w:rsidRDefault="00FE1A40" w:rsidP="00FE1A40">
            <w:pPr>
              <w:numPr>
                <w:ilvl w:val="0"/>
                <w:numId w:val="257"/>
              </w:numPr>
              <w:spacing w:before="0" w:after="0"/>
              <w:ind w:hanging="210"/>
              <w:jc w:val="left"/>
            </w:pPr>
            <w:r>
              <w:t xml:space="preserve">vzpostavitev </w:t>
            </w:r>
            <w:r>
              <w:t>informacijskega sistema za pripravo celovite (kvantitativne in kvalitativne) presoje posledic učinkov predpisov vključno z MSP testom</w:t>
            </w:r>
          </w:p>
          <w:p w:rsidR="0089032C" w:rsidRDefault="00FE1A40" w:rsidP="00FE1A40">
            <w:pPr>
              <w:numPr>
                <w:ilvl w:val="0"/>
                <w:numId w:val="257"/>
              </w:numPr>
              <w:spacing w:before="0" w:after="0"/>
              <w:ind w:hanging="210"/>
              <w:jc w:val="left"/>
            </w:pPr>
            <w:r>
              <w:t>vzpostavitev informacijskega sistema za podporo upravnemu poslovanju s strankami</w:t>
            </w:r>
          </w:p>
          <w:p w:rsidR="0089032C" w:rsidRDefault="00FE1A40" w:rsidP="00FE1A40">
            <w:pPr>
              <w:numPr>
                <w:ilvl w:val="0"/>
                <w:numId w:val="257"/>
              </w:numPr>
              <w:spacing w:before="0" w:after="240"/>
              <w:ind w:hanging="210"/>
              <w:jc w:val="left"/>
            </w:pPr>
            <w:r>
              <w:t>izboljšanje digitalnih kanalov za ponujan</w:t>
            </w:r>
            <w:r>
              <w:t>je storitev javne uprave končnim uporabnikom v smislu bolj celovitega pokrivanja potreb uporabnikov po konceptu življenjskih dogodkov ("vse na enem mestu" oz. one-stop-shop), omogočena uporaba tudi za tujce.</w:t>
            </w:r>
          </w:p>
          <w:p w:rsidR="0089032C" w:rsidRDefault="00FE1A40">
            <w:pPr>
              <w:spacing w:before="240" w:after="240"/>
              <w:jc w:val="left"/>
            </w:pPr>
            <w:r>
              <w:t>Ciljne skupine so organi javne uprave in zaposle</w:t>
            </w:r>
            <w:r>
              <w:t>ni v javni upravi.</w:t>
            </w:r>
          </w:p>
          <w:p w:rsidR="0089032C" w:rsidRDefault="00FE1A40">
            <w:pPr>
              <w:spacing w:before="240" w:after="240"/>
              <w:jc w:val="left"/>
            </w:pPr>
            <w:r>
              <w:t>Upravičenec za izvedbo ukrepov je ministrstvo, pristojno za javno upravo.</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1422" w:name="_Toc256001477"/>
      <w:bookmarkStart w:id="1423" w:name="_Toc256000988"/>
      <w:bookmarkStart w:id="1424" w:name="_Toc256000482"/>
      <w:r>
        <w:rPr>
          <w:b/>
          <w:noProof/>
          <w:color w:val="000000"/>
        </w:rPr>
        <w:t>2.A.6.2 Vodilna načela za izbiro operacij</w:t>
      </w:r>
      <w:bookmarkEnd w:id="1422"/>
      <w:bookmarkEnd w:id="1423"/>
      <w:bookmarkEnd w:id="142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3080"/>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11i - Naložbe v institucionalno zmogljivost ter v učinkovitost javnih uprav in javnih storitev na </w:t>
            </w:r>
            <w:r w:rsidRPr="00C23AD8">
              <w:rPr>
                <w:noProof/>
                <w:color w:val="000000"/>
                <w:sz w:val="18"/>
                <w:szCs w:val="18"/>
              </w:rPr>
              <w:t>nacionalni, regionalni in lokalni ravni za zagotovitev reform, boljše zakonodaje in dobrega upravljanja</w:t>
            </w:r>
          </w:p>
        </w:tc>
      </w:tr>
      <w:tr w:rsidR="0089032C" w:rsidTr="004375CA">
        <w:trPr>
          <w:trHeight w:val="170"/>
        </w:trPr>
        <w:tc>
          <w:tcPr>
            <w:tcW w:w="0" w:type="auto"/>
            <w:gridSpan w:val="2"/>
            <w:shd w:val="clear" w:color="auto" w:fill="auto"/>
          </w:tcPr>
          <w:p w:rsidR="0089032C" w:rsidRDefault="00FE1A40">
            <w:pPr>
              <w:spacing w:before="0" w:after="240"/>
              <w:jc w:val="left"/>
            </w:pPr>
            <w:r>
              <w:t>Za izbor prihodnjih ukrepov bodo veljala opredeljena horizontalna načela. Poleg teh, bodo v okviru te prednostne naložbe:</w:t>
            </w:r>
          </w:p>
          <w:p w:rsidR="0089032C" w:rsidRDefault="00FE1A40" w:rsidP="00FE1A40">
            <w:pPr>
              <w:numPr>
                <w:ilvl w:val="0"/>
                <w:numId w:val="258"/>
              </w:numPr>
              <w:spacing w:before="240" w:after="0"/>
              <w:ind w:hanging="210"/>
              <w:jc w:val="left"/>
            </w:pPr>
            <w:r>
              <w:t xml:space="preserve">za specifični cilj 1 podprti </w:t>
            </w:r>
            <w:r>
              <w:t>tisti ukrepi, ki bodo v največji možni meri prispevali k ustvarjanjem pogojev za dvig  konkurenčnosti gospodarstva, zdravega poslovnega okolja za MSP ter zdrave gospodarske klime za pritok tujih investicij in ki bodo prispevali k skrajšanju trajanja sodnih</w:t>
            </w:r>
            <w:r>
              <w:t xml:space="preserve"> postopkov. Podprti ukrepi so med seboj komplementarni in se dopolnjujejo v smeri sinergijskega učinka za dosego skupnega cilja – izboljšanje pravosodnih procesov, vodenja postopkov in pridobitve kompetenc zaposlenih.</w:t>
            </w:r>
          </w:p>
          <w:p w:rsidR="0089032C" w:rsidRDefault="00FE1A40" w:rsidP="00FE1A40">
            <w:pPr>
              <w:numPr>
                <w:ilvl w:val="0"/>
                <w:numId w:val="258"/>
              </w:numPr>
              <w:spacing w:before="0" w:after="240"/>
              <w:ind w:hanging="210"/>
              <w:jc w:val="left"/>
            </w:pPr>
            <w:r>
              <w:t>pri izboru ukrepov za specifične cilje</w:t>
            </w:r>
            <w:r>
              <w:t xml:space="preserve"> 2, 3 in 4 bo upoštevana skladnost le-teh s strateškimi načrti in normativnimi obvezami, finančni prihranki za uporabnike in ponudnike storitev, načela povezljivosti, ponovne uporabe in transparentnosti ter možnost izvedbe javno-zasebnega partnerstva. Vseb</w:t>
            </w:r>
            <w:r>
              <w:t>ina, načrtovanje in izvedba ukrepov bodo medsebojno usklajeni in komplementarni, tako da bomo zagotovili največje možne sinergične učinke in preprečili morebitna podvajanja pri izvajanju ukrepov.</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1425" w:name="_Toc256001478"/>
      <w:bookmarkStart w:id="1426" w:name="_Toc256000989"/>
      <w:bookmarkStart w:id="1427" w:name="_Toc256000483"/>
      <w:r>
        <w:rPr>
          <w:b/>
          <w:noProof/>
        </w:rPr>
        <w:t>2.A.6.3 Načrtovana uporaba finančnih instrumentov</w:t>
      </w:r>
      <w:r>
        <w:rPr>
          <w:b/>
        </w:rPr>
        <w:t xml:space="preserve"> </w:t>
      </w:r>
      <w:r>
        <w:rPr>
          <w:i w:val="0"/>
          <w:noProof/>
        </w:rPr>
        <w:t xml:space="preserve">(če je </w:t>
      </w:r>
      <w:r>
        <w:rPr>
          <w:i w:val="0"/>
          <w:noProof/>
        </w:rPr>
        <w:t>primerno)</w:t>
      </w:r>
      <w:bookmarkEnd w:id="1425"/>
      <w:bookmarkEnd w:id="1426"/>
      <w:bookmarkEnd w:id="142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3080"/>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11i - Naložbe v institucionalno zmogljivost ter v učinkovitost javnih uprav in javnih storitev na nacionalni, regionalni in lokalni ravni za zagotovitev reform, boljše zakonodaje in dobrega upravljanja</w:t>
            </w:r>
          </w:p>
        </w:tc>
      </w:tr>
      <w:tr w:rsidR="0089032C" w:rsidTr="004375CA">
        <w:trPr>
          <w:trHeight w:val="170"/>
        </w:trPr>
        <w:tc>
          <w:tcPr>
            <w:tcW w:w="0" w:type="auto"/>
            <w:gridSpan w:val="2"/>
            <w:shd w:val="clear" w:color="auto" w:fill="auto"/>
          </w:tcPr>
          <w:p w:rsidR="0089032C" w:rsidRDefault="00FE1A40">
            <w:pPr>
              <w:spacing w:before="0" w:after="240"/>
              <w:jc w:val="left"/>
            </w:pPr>
            <w:r>
              <w:t xml:space="preserve">Uporaba finančnih </w:t>
            </w:r>
            <w:r>
              <w:t>instrumentov 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1428" w:name="_Toc256001479"/>
      <w:bookmarkStart w:id="1429" w:name="_Toc256000990"/>
      <w:bookmarkStart w:id="1430" w:name="_Toc256000484"/>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428"/>
      <w:bookmarkEnd w:id="1429"/>
      <w:bookmarkEnd w:id="143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3080"/>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 xml:space="preserve">11i - Naložbe v institucionalno zmogljivost ter v učinkovitost javnih uprav in javnih storitev na nacionalni, regionalni in lokalni ravni za </w:t>
            </w:r>
            <w:r w:rsidRPr="00420C06">
              <w:rPr>
                <w:noProof/>
                <w:sz w:val="18"/>
                <w:szCs w:val="18"/>
              </w:rPr>
              <w:t>zagotovitev reform, boljše zakonodaje in dobrega upravljanja</w:t>
            </w:r>
          </w:p>
        </w:tc>
      </w:tr>
      <w:tr w:rsidR="0089032C" w:rsidTr="004375CA">
        <w:trPr>
          <w:trHeight w:val="170"/>
        </w:trPr>
        <w:tc>
          <w:tcPr>
            <w:tcW w:w="0" w:type="auto"/>
            <w:gridSpan w:val="2"/>
            <w:shd w:val="clear" w:color="auto" w:fill="auto"/>
          </w:tcPr>
          <w:p w:rsidR="0089032C" w:rsidRDefault="00FE1A40">
            <w:pPr>
              <w:spacing w:before="0" w:after="240"/>
              <w:jc w:val="left"/>
            </w:pPr>
            <w:r>
              <w:t>Uporaba velikih projektov 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1431" w:name="_Toc256001480"/>
      <w:bookmarkStart w:id="1432" w:name="_Toc256000991"/>
      <w:bookmarkStart w:id="1433" w:name="_Toc256000485"/>
      <w:r>
        <w:rPr>
          <w:b/>
          <w:noProof/>
          <w:color w:val="000000"/>
        </w:rPr>
        <w:t>2.A.6.5 Kazalniki učinka, razčlenjeni po prednostnih naložbah in, če je primerno, po kategorijah regij</w:t>
      </w:r>
      <w:bookmarkEnd w:id="1431"/>
      <w:bookmarkEnd w:id="1432"/>
      <w:bookmarkEnd w:id="1433"/>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 xml:space="preserve">Preglednica 5: Skupni kazalniki učinka in </w:t>
      </w:r>
      <w:r w:rsidRPr="003B65A5">
        <w:rPr>
          <w:b/>
          <w:noProof/>
          <w:color w:val="000000"/>
        </w:rPr>
        <w:t>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016"/>
        <w:gridCol w:w="1061"/>
        <w:gridCol w:w="627"/>
        <w:gridCol w:w="2354"/>
        <w:gridCol w:w="485"/>
        <w:gridCol w:w="429"/>
        <w:gridCol w:w="1098"/>
        <w:gridCol w:w="1028"/>
        <w:gridCol w:w="1451"/>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1434" w:name="_Toc256001481"/>
            <w:bookmarkStart w:id="1435" w:name="_Toc256000992"/>
            <w:bookmarkStart w:id="1436" w:name="_Toc256000486"/>
            <w:r>
              <w:rPr>
                <w:b/>
                <w:i w:val="0"/>
                <w:noProof/>
                <w:color w:val="000000"/>
                <w:sz w:val="16"/>
                <w:szCs w:val="16"/>
              </w:rPr>
              <w:t>Prednostna naložba</w:t>
            </w:r>
            <w:bookmarkEnd w:id="1434"/>
            <w:bookmarkEnd w:id="1435"/>
            <w:bookmarkEnd w:id="1436"/>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1437" w:name="_Toc256001482"/>
            <w:bookmarkStart w:id="1438" w:name="_Toc256000993"/>
            <w:bookmarkStart w:id="1439" w:name="_Toc256000487"/>
            <w:r w:rsidRPr="005D6B15">
              <w:rPr>
                <w:b/>
                <w:i w:val="0"/>
                <w:noProof/>
                <w:color w:val="000000"/>
                <w:sz w:val="16"/>
                <w:szCs w:val="16"/>
              </w:rPr>
              <w:t>11i - Naložbe v institucionalno zmogljivost ter v učinkovitost javnih uprav in javnih storitev na nacion</w:t>
            </w:r>
            <w:r w:rsidRPr="005D6B15">
              <w:rPr>
                <w:b/>
                <w:i w:val="0"/>
                <w:noProof/>
                <w:color w:val="000000"/>
                <w:sz w:val="16"/>
                <w:szCs w:val="16"/>
              </w:rPr>
              <w:t>alni, regionalni in lokalni ravni za zagotovitev reform, boljše zakonodaje in dobrega upravljanja</w:t>
            </w:r>
            <w:bookmarkEnd w:id="1437"/>
            <w:bookmarkEnd w:id="1438"/>
            <w:bookmarkEnd w:id="1439"/>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11.10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podprtih ministrstev za implementacijo  sistema merjenja in uporabe SCM metodologije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13,00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11.11</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podprtih gradnikov in temeljnih podatkovnih registrov za implementacijo znotraj </w:t>
            </w:r>
            <w:r w:rsidRPr="00870D13">
              <w:rPr>
                <w:noProof/>
                <w:color w:val="000000"/>
                <w:sz w:val="16"/>
                <w:szCs w:val="16"/>
              </w:rPr>
              <w:t>državnega računalniškega oblaka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11.12</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razvitih sistemov  v pravosodju</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11,00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11.7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udeležencev izobraževanja/usposabljanja  za izboljšanje </w:t>
            </w:r>
            <w:r w:rsidRPr="00870D13">
              <w:rPr>
                <w:noProof/>
                <w:color w:val="000000"/>
                <w:sz w:val="16"/>
                <w:szCs w:val="16"/>
              </w:rPr>
              <w:t>kompetenc zaposlenih v pravosodju</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854,00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11.9</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podprtih organov za implementacijo sistema kakovosti (CAF)</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36,00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11.10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podprtih ministrstev za </w:t>
            </w:r>
            <w:r w:rsidRPr="00870D13">
              <w:rPr>
                <w:noProof/>
                <w:color w:val="000000"/>
                <w:sz w:val="16"/>
                <w:szCs w:val="16"/>
              </w:rPr>
              <w:t>implementacijo  sistema merjenja in uporabe SCM metodologije</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13,00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11.11</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podprtih gradnikov in temeljnih podatkovnih registrov za implementacijo znotraj državnega računalniškega oblaka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w:t>
            </w:r>
            <w:r>
              <w:rPr>
                <w:noProof/>
                <w:color w:val="000000"/>
                <w:sz w:val="16"/>
                <w:szCs w:val="16"/>
              </w:rPr>
              <w:t xml:space="preserve">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11.12</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razvitih sistemov  v pravosodju</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11,00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11.7</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udeležencev izobraževanja/usposabljanja  za izboljšanje kompetenc zaposlenih v pravosodju</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 xml:space="preserve">Bolj </w:t>
            </w:r>
            <w:r>
              <w:rPr>
                <w:noProof/>
                <w:color w:val="000000"/>
                <w:sz w:val="16"/>
                <w:szCs w:val="16"/>
              </w:rPr>
              <w:t>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1.146,00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11.8</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udeležencev izobraževanja/usposabljanja v javni upravi</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21.890,00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11.9</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podprtih organov za implementacijo sistema kakovosti (CAF)</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 xml:space="preserve">Bolj </w:t>
            </w:r>
            <w:r>
              <w:rPr>
                <w:noProof/>
                <w:color w:val="000000"/>
                <w:sz w:val="16"/>
                <w:szCs w:val="16"/>
              </w:rPr>
              <w:t>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26,00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FE1A40" w:rsidP="008D5009">
      <w:pPr>
        <w:pStyle w:val="ManualHeading2"/>
        <w:spacing w:before="0" w:after="0"/>
        <w:rPr>
          <w:sz w:val="20"/>
          <w:szCs w:val="20"/>
        </w:rPr>
      </w:pPr>
      <w:bookmarkStart w:id="1440" w:name="_Toc256001483"/>
      <w:bookmarkStart w:id="1441" w:name="_Toc256000994"/>
      <w:bookmarkStart w:id="1442" w:name="_Toc256000488"/>
      <w:r>
        <w:rPr>
          <w:noProof/>
        </w:rPr>
        <w:t>2.A.4 Prednostna naložba</w:t>
      </w:r>
      <w:bookmarkEnd w:id="1440"/>
      <w:bookmarkEnd w:id="1441"/>
      <w:bookmarkEnd w:id="144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2788"/>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naložbe</w:t>
            </w:r>
          </w:p>
        </w:tc>
        <w:tc>
          <w:tcPr>
            <w:tcW w:w="0" w:type="auto"/>
            <w:shd w:val="clear" w:color="auto" w:fill="auto"/>
            <w:vAlign w:val="center"/>
          </w:tcPr>
          <w:p w:rsidR="008D5009" w:rsidRPr="006D78B0" w:rsidRDefault="00FE1A40" w:rsidP="00426349">
            <w:pPr>
              <w:pStyle w:val="Text1"/>
              <w:spacing w:before="0" w:after="0"/>
              <w:ind w:left="0"/>
              <w:rPr>
                <w:b/>
                <w:sz w:val="18"/>
                <w:szCs w:val="18"/>
              </w:rPr>
            </w:pPr>
            <w:r w:rsidRPr="006D78B0">
              <w:rPr>
                <w:noProof/>
                <w:sz w:val="18"/>
                <w:szCs w:val="18"/>
              </w:rPr>
              <w:t>11ii</w:t>
            </w: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FE1A40" w:rsidP="00426349">
            <w:pPr>
              <w:pStyle w:val="Text1"/>
              <w:spacing w:before="0" w:after="0"/>
              <w:ind w:left="0"/>
              <w:rPr>
                <w:sz w:val="18"/>
                <w:szCs w:val="18"/>
              </w:rPr>
            </w:pPr>
            <w:r w:rsidRPr="006D78B0">
              <w:rPr>
                <w:noProof/>
                <w:sz w:val="18"/>
                <w:szCs w:val="18"/>
              </w:rPr>
              <w:t xml:space="preserve">Gradnja zmogljivosti za vse zainteresirane strani s področja izobraževanja, vseživljenjskega učenja, usposabljanja in </w:t>
            </w:r>
            <w:r w:rsidRPr="006D78B0">
              <w:rPr>
                <w:noProof/>
                <w:sz w:val="18"/>
                <w:szCs w:val="18"/>
              </w:rPr>
              <w:t>zaposlovanja ter socialnih politik, tudi prek sektorskih in ozemeljskih paktov za spodbujanje reform na nacionalni, regionalni in lokalni ravni</w:t>
            </w:r>
          </w:p>
        </w:tc>
      </w:tr>
    </w:tbl>
    <w:p w:rsidR="008D5009" w:rsidRDefault="008D5009" w:rsidP="008D5009">
      <w:pPr>
        <w:spacing w:before="0" w:after="0"/>
        <w:rPr>
          <w:sz w:val="22"/>
          <w:szCs w:val="22"/>
        </w:rPr>
      </w:pPr>
    </w:p>
    <w:p w:rsidR="008D5009" w:rsidRPr="00603402" w:rsidRDefault="00FE1A40" w:rsidP="008D5009">
      <w:pPr>
        <w:pStyle w:val="ManualHeading2"/>
        <w:keepLines/>
        <w:spacing w:before="0" w:after="0"/>
      </w:pPr>
      <w:bookmarkStart w:id="1443" w:name="_Toc256001484"/>
      <w:bookmarkStart w:id="1444" w:name="_Toc256000995"/>
      <w:bookmarkStart w:id="1445" w:name="_Toc256000489"/>
      <w:r>
        <w:rPr>
          <w:noProof/>
        </w:rPr>
        <w:t>2.A.5 Posebni cilji, ki ustrezajo prednostni naložbi, in pričakovani rezultati</w:t>
      </w:r>
      <w:bookmarkEnd w:id="1443"/>
      <w:bookmarkEnd w:id="1444"/>
      <w:bookmarkEnd w:id="144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440"/>
      </w:tblGrid>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1</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Okrepljena zmogljivost nevladnih organizacij za zagovorništvo in izvajanje javnih storitev</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Z ukrepi pretekle finančne perspektive se je razvil celovit servis za </w:t>
            </w:r>
            <w:r>
              <w:t>krepitev nevladnih organizacij, ki so ga nudili t.i. subjekti podpornega okolja: horizontalne mreže, regionalna stičišča in vsebinske mreže. Dvignila se je prepoznavnost NVO med policy odločevalci in okrepil se je njihov položaj v procesih priprave zakonod</w:t>
            </w:r>
            <w:r>
              <w:t>aje in razvojnih politik. Povečalo se je povezovanje in mreženje nevladnih organizacij na ravni države, regij in vsebinskih področij. Okrepila se je tudi institucionalna zmogljivost nevladnega sektorja, vzpostavili pa so se tudi zametki med-sektorskega sod</w:t>
            </w:r>
            <w:r>
              <w:t>elovanja (sodelovanje NVO z gospodarstvom in javnim sektorjem).</w:t>
            </w:r>
          </w:p>
          <w:p w:rsidR="0089032C" w:rsidRDefault="00FE1A40">
            <w:pPr>
              <w:spacing w:before="240" w:after="240"/>
              <w:jc w:val="left"/>
            </w:pPr>
            <w:r>
              <w:t>Vrednotenje[147] doseženim rezultatom navkljub ugotavlja, da bo »v luči novih izzivov in s tem povezanimi novimi reformnimi ukrepi, ki zadevajo tudi povečanje učinkovitosti javne uprave (na pr</w:t>
            </w:r>
            <w:r>
              <w:t>imer prehod iz institucionalnih storitev na skupnostne oblike storitev),  potrebno kompetence NVO še nadalje razvijati.«</w:t>
            </w:r>
          </w:p>
          <w:p w:rsidR="0089032C" w:rsidRDefault="00FE1A40">
            <w:pPr>
              <w:spacing w:before="240" w:after="240"/>
              <w:jc w:val="left"/>
            </w:pPr>
            <w:r>
              <w:t>Po podatkih AJPES je v letu 2012 le 5,92 % NVO imelo vsaj 1 zaposlenega, le 10 % pa več kot</w:t>
            </w:r>
          </w:p>
          <w:p w:rsidR="0089032C" w:rsidRDefault="00FE1A40">
            <w:pPr>
              <w:spacing w:before="240" w:after="240"/>
              <w:jc w:val="left"/>
            </w:pPr>
            <w:r>
              <w:t>50.000 EUR prihodkov. Skupni prihodki NVO v</w:t>
            </w:r>
            <w:r>
              <w:t xml:space="preserve"> letu 2012 so tako predstavljali le 2,39 % slovenskega BDP, delež zaposlenih glede na celotno  aktivno prebivalstvo pa je bil le 0,76 %, t.j.  skromnih 7.029 zaposlenih v NVO.  Po rezultatih zadnje večje mednarodne primerjalne raziskave Univerze Johns Hopk</w:t>
            </w:r>
            <w:r>
              <w:t>ins iz leta 2003, je delež zaposlenosti v NVO v svetovnem povprečju 2,76 %, v državah EU pa 3,39 %.</w:t>
            </w:r>
          </w:p>
          <w:p w:rsidR="0089032C" w:rsidRDefault="00FE1A40">
            <w:pPr>
              <w:spacing w:before="240" w:after="240"/>
              <w:jc w:val="left"/>
            </w:pPr>
            <w:r>
              <w:t>Vrednotenje ugotavlja, da se je proces vzpostavljanja podpornih struktur šele začel v obdobju 2007-2013 in je potekal v politično ter gospodarsko nestabilni</w:t>
            </w:r>
            <w:r>
              <w:t>h časih, zato je potrebno ob doseženih rezultatih podpornih ukrepov za NVO, nadalje strokovno krepiti tudi same podporne strukture.</w:t>
            </w:r>
          </w:p>
          <w:p w:rsidR="0089032C" w:rsidRDefault="00FE1A40">
            <w:pPr>
              <w:spacing w:before="240" w:after="240"/>
              <w:jc w:val="left"/>
            </w:pPr>
            <w:r>
              <w:t>Zato se bo v novi perspektivi nadgrajevalo obstoječe zmogljivosti NVO, kjer je to relevantno in razvijalo nove, pri čemer bo</w:t>
            </w:r>
            <w:r>
              <w:t xml:space="preserve"> osrednja pozornost namenjena krepitvi sektorskega in medsektorskega sodelovanja, prepoznavnosti NVO v lokalnem okolju, dvigu strokovnosti in profesionalnosti za izvajanje specializiranih storitev, ter zagovorništva, posebej v luči participatornega upravlj</w:t>
            </w:r>
            <w:r>
              <w:t>anja. Dejstvo je, da v Sloveniji civilni dialog v primerjavi s socialnim dialogom ni institucionaliziran, zato je zahtevnejši in terja večjo aktivacijo, več inovativnosti, iskanja zavezništev ipd. Za njegovo krepitev je potreben kompleksnejši pristop in do</w:t>
            </w:r>
            <w:r>
              <w:t>lgotrajnejši proces, rezultati pa lahko pomembno vplivajo na kakovost sprejemanja javnih politik.</w:t>
            </w:r>
          </w:p>
          <w:p w:rsidR="0089032C" w:rsidRDefault="00FE1A40">
            <w:pPr>
              <w:spacing w:before="240" w:after="240"/>
              <w:jc w:val="left"/>
            </w:pPr>
            <w:r>
              <w:t>Na drugi strani pa bo vzajemna povezanost in sodelovanje NVO pri izvajanju javnih politik pozitivno vplivala na ekonomsko in kadrovsko moč nevladnega sektorja</w:t>
            </w:r>
            <w:r>
              <w:t>, s povečanjem prihodkov nevladnega sektorja in števila zaposlenih v njem.</w:t>
            </w:r>
          </w:p>
          <w:p w:rsidR="0089032C" w:rsidRDefault="00FE1A40">
            <w:pPr>
              <w:spacing w:before="240" w:after="240"/>
              <w:jc w:val="left"/>
            </w:pPr>
            <w:r>
              <w:t>Pričakovani rezultat te prednostne naložbe je:</w:t>
            </w:r>
          </w:p>
          <w:p w:rsidR="0089032C" w:rsidRDefault="00FE1A40" w:rsidP="00FE1A40">
            <w:pPr>
              <w:numPr>
                <w:ilvl w:val="0"/>
                <w:numId w:val="267"/>
              </w:numPr>
              <w:spacing w:before="240" w:after="240"/>
              <w:ind w:hanging="210"/>
              <w:jc w:val="left"/>
            </w:pPr>
            <w:r>
              <w:t>Povečana stopnja profesionalnosti NVO, predvsem na področju zagovorništva in izvajanja javnih storitev.</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[147] Krepitev zmogljivost</w:t>
            </w:r>
            <w:r>
              <w:t>i  nevladnih organizacij s pomočjo vzpostavljanja podpornih struktur. Sintezno poročilo. Pitija, Ljubljana, julij 2014.</w:t>
            </w:r>
          </w:p>
          <w:p w:rsidR="008D5009" w:rsidRPr="00D6078B" w:rsidRDefault="008D5009" w:rsidP="00426349">
            <w:pPr>
              <w:pStyle w:val="Text1"/>
              <w:spacing w:before="0" w:after="0"/>
              <w:ind w:left="0"/>
              <w:rPr>
                <w:sz w:val="18"/>
                <w:szCs w:val="18"/>
              </w:rPr>
            </w:pPr>
          </w:p>
        </w:tc>
      </w:tr>
      <w:tr w:rsidR="0089032C" w:rsidTr="004375CA">
        <w:trPr>
          <w:trHeight w:val="170"/>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FE1A40" w:rsidP="00426349">
            <w:pPr>
              <w:pStyle w:val="Text1"/>
              <w:spacing w:before="0" w:after="0"/>
              <w:ind w:left="0"/>
              <w:rPr>
                <w:b/>
                <w:sz w:val="18"/>
                <w:szCs w:val="18"/>
              </w:rPr>
            </w:pPr>
            <w:r>
              <w:rPr>
                <w:noProof/>
                <w:sz w:val="18"/>
                <w:szCs w:val="18"/>
              </w:rPr>
              <w:t>2</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FE1A40" w:rsidP="00426349">
            <w:pPr>
              <w:pStyle w:val="Text1"/>
              <w:spacing w:before="0" w:after="0"/>
              <w:ind w:left="0"/>
              <w:rPr>
                <w:sz w:val="18"/>
                <w:szCs w:val="18"/>
              </w:rPr>
            </w:pPr>
            <w:r w:rsidRPr="00D6078B">
              <w:rPr>
                <w:noProof/>
                <w:sz w:val="18"/>
                <w:szCs w:val="18"/>
              </w:rPr>
              <w:t xml:space="preserve">Krepitev usposobljenosti socialnih parterjev v procesih socialnega dialoga, </w:t>
            </w:r>
            <w:r w:rsidRPr="00D6078B">
              <w:rPr>
                <w:noProof/>
                <w:sz w:val="18"/>
                <w:szCs w:val="18"/>
              </w:rPr>
              <w:t>zlasti na področju politik trga dela in vseživljenjskega učenja</w:t>
            </w:r>
          </w:p>
        </w:tc>
      </w:tr>
      <w:tr w:rsidR="0089032C" w:rsidTr="004375CA">
        <w:trPr>
          <w:trHeight w:val="170"/>
        </w:trPr>
        <w:tc>
          <w:tcPr>
            <w:tcW w:w="0" w:type="auto"/>
            <w:shd w:val="clear" w:color="auto" w:fill="auto"/>
          </w:tcPr>
          <w:p w:rsidR="008D5009" w:rsidRPr="00D6078B" w:rsidRDefault="00FE1A40"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89032C" w:rsidRDefault="00FE1A40">
            <w:pPr>
              <w:spacing w:before="0" w:after="240"/>
              <w:jc w:val="left"/>
            </w:pPr>
            <w:r>
              <w:t xml:space="preserve">V Sloveniji so se v finančnem obdobju 2007-2013 podporne strukture za socialne partnerje šele začele vzpostavljati, proces </w:t>
            </w:r>
            <w:r>
              <w:t xml:space="preserve">vzpostavljanja pa je potekal v politično in gospodarsko nestabilnih časih. Zato je potrebno nadalje strokovno krepiti tudi same podporne strukture za učinkovito izvajanje socialnega dialoga tako na nacionalni ravni, kot na ravni dejavnosti in v podjetjih. </w:t>
            </w:r>
            <w:r>
              <w:t>Socialne partnerje je potrebno tudi krepiti z institucionalnega vidika na nekaterih področjih, kot na primer mirno reševanje sporov.</w:t>
            </w:r>
          </w:p>
          <w:p w:rsidR="0089032C" w:rsidRDefault="00FE1A40">
            <w:pPr>
              <w:spacing w:before="240" w:after="240"/>
              <w:jc w:val="left"/>
            </w:pPr>
            <w:r>
              <w:t>Socialni partnerji iz tujine s svojimi praksami dokazujejo, da imajo na področju informiranja in usposabljanja veliko zapos</w:t>
            </w:r>
            <w:r>
              <w:t>lenih (npr. Nemčija, Danska), kar jim omogoča učinkovito in uspešno delo pri podpori socialnemu dialogu in učinkovitemu delovanju trga dela. Takšnim zgledom morajo slediti tudi slovenski socialni partnerji. Socialni partnerji so lahko tudi izjemno učinkovi</w:t>
            </w:r>
            <w:r>
              <w:t>t povezovalni element med izobraževalnim sistemom ter trgom dela. V času ekonomske in socialne krize zadnjih let je bila ta vloga socialnih partnerjev premalo uporabljena in podprta. Posledica izboljšanega socialnega dialoga je namreč učinkovito oziroma tr</w:t>
            </w:r>
            <w:r>
              <w:t>ajnostno socialno tržno gospodarstvo. Socialni partnerji so prav tako eden izmed ključnih akterjev pri nadzoru delovanja pravne države in vzdrževanju ustreznega nivoja socialne države, zato je nujna krepitev ustrezno izobraženega in usposobljenega kadra ta</w:t>
            </w:r>
            <w:r>
              <w:t>ko v delodajalskih, kot v sindikalnih organizacijah.  </w:t>
            </w:r>
          </w:p>
          <w:p w:rsidR="0089032C" w:rsidRDefault="00FE1A40">
            <w:pPr>
              <w:spacing w:before="240" w:after="240"/>
              <w:jc w:val="left"/>
            </w:pPr>
            <w:r>
              <w:t>Ustrezno usposobljene institucije socialnih partnerjev so pot do učinkovitejše in uspešnejše priprave in izvedbe reform javnih politik.</w:t>
            </w:r>
          </w:p>
          <w:p w:rsidR="0089032C" w:rsidRDefault="00FE1A40">
            <w:pPr>
              <w:spacing w:before="240" w:after="240"/>
              <w:jc w:val="left"/>
            </w:pPr>
            <w:r>
              <w:t>V finančni perspektivi 2014-2020 se bo nadgrajevalo obstoječe zmo</w:t>
            </w:r>
            <w:r>
              <w:t>gljivosti socialnih partnerjev, kjer je to relevantno, in razvijalo nove, pri čemer bo osrednja pozornost namenjena:</w:t>
            </w:r>
          </w:p>
          <w:p w:rsidR="0089032C" w:rsidRDefault="00FE1A40" w:rsidP="00FE1A40">
            <w:pPr>
              <w:numPr>
                <w:ilvl w:val="0"/>
                <w:numId w:val="268"/>
              </w:numPr>
              <w:spacing w:before="240" w:after="0"/>
              <w:ind w:hanging="210"/>
              <w:jc w:val="left"/>
            </w:pPr>
            <w:r>
              <w:t>krepitvi usposobljenosti socialnih partnerjev za njihovo učinkovito sodelovanje pri oblikovanju javnih politik, ki so pomembne za trg dela,</w:t>
            </w:r>
            <w:r>
              <w:t xml:space="preserve"> dvigu kompetenc socialnih partnerjev pri krepitvi pravne države in pravne stroke, kot je mirno reševanje sporov, krepitvi vloge socialnih partnerjev na področju vseživljenjskega učenja, mobilnosti oz. migracij delavcev, upravljanja z raznolikostjo delavce</w:t>
            </w:r>
            <w:r>
              <w:t>v, pridobivanja znanj na področju neformalnega in priložnostnega učenja ter kariernega svetovanja, poklicnega usposabljanja, ukrepov na področju dokvalifikacij in prekvalifikacij, varnosti in zdravja pri delu in za spodbujanje sodelovanja delavcev pri upra</w:t>
            </w:r>
            <w:r>
              <w:t>vljanju;</w:t>
            </w:r>
          </w:p>
          <w:p w:rsidR="0089032C" w:rsidRDefault="00FE1A40" w:rsidP="00FE1A40">
            <w:pPr>
              <w:numPr>
                <w:ilvl w:val="0"/>
                <w:numId w:val="268"/>
              </w:numPr>
              <w:spacing w:before="0" w:after="0"/>
              <w:ind w:hanging="210"/>
              <w:jc w:val="left"/>
            </w:pPr>
            <w:r>
              <w:t>krepitvi socialnih partnerjev za vodenje učinkovitega socialnega dialoga na nacionalni, panožni in podjetniški ravni v Sloveniji ter učinkovitega sodelovanja s socialnimi partnerji na ravni EU;</w:t>
            </w:r>
          </w:p>
          <w:p w:rsidR="0089032C" w:rsidRDefault="00FE1A40" w:rsidP="00FE1A40">
            <w:pPr>
              <w:numPr>
                <w:ilvl w:val="0"/>
                <w:numId w:val="268"/>
              </w:numPr>
              <w:spacing w:before="0" w:after="240"/>
              <w:ind w:hanging="210"/>
              <w:jc w:val="left"/>
            </w:pPr>
            <w:r>
              <w:t>krepitvi funkcije socialnih partnerjev na področju in</w:t>
            </w:r>
            <w:r>
              <w:t>formiranja, usposabljanja in ozaveščanja zaposlenih.</w:t>
            </w:r>
          </w:p>
          <w:p w:rsidR="0089032C" w:rsidRDefault="00FE1A40">
            <w:pPr>
              <w:spacing w:before="240" w:after="240"/>
              <w:jc w:val="left"/>
            </w:pPr>
            <w:r>
              <w:t>V okviru te prednostne naložbe se bo podprla krepitev usposobljenosti  socialnih partnerjev, dejansko izvajanje storitev in aktivnosti na posameznih podorčjih pa bo podprta v posameznih  vsebinskih predn</w:t>
            </w:r>
            <w:r>
              <w:t>ostnih naložbah (zlasti 8, 9 in 10).</w:t>
            </w:r>
          </w:p>
          <w:p w:rsidR="0089032C" w:rsidRDefault="00FE1A40">
            <w:pPr>
              <w:spacing w:before="240" w:after="240"/>
              <w:jc w:val="left"/>
            </w:pPr>
            <w:r>
              <w:t>Pričakovan rezultat:</w:t>
            </w:r>
          </w:p>
          <w:p w:rsidR="0089032C" w:rsidRDefault="00FE1A40" w:rsidP="00FE1A40">
            <w:pPr>
              <w:numPr>
                <w:ilvl w:val="0"/>
                <w:numId w:val="269"/>
              </w:numPr>
              <w:spacing w:before="240" w:after="240"/>
              <w:ind w:hanging="210"/>
              <w:jc w:val="left"/>
            </w:pPr>
            <w:r>
              <w:t>Povečana usposobljenost zaposlenih v organizacijah socialnih partnerjev za učinkovitejše sodelovanje pri pripravi in izvajanju politik in pristopov, vezanih zlasti na trg dela in vseživljenjsko učen</w:t>
            </w:r>
            <w:r>
              <w:t>je ter zagotavljanje pravne varnosti aktivnega prebivalstva.</w:t>
            </w:r>
          </w:p>
          <w:p w:rsidR="008D5009" w:rsidRPr="00D6078B" w:rsidRDefault="008D5009" w:rsidP="00426349">
            <w:pPr>
              <w:pStyle w:val="Text1"/>
              <w:spacing w:before="0" w:after="0"/>
              <w:ind w:left="0"/>
              <w:rPr>
                <w:sz w:val="18"/>
                <w:szCs w:val="18"/>
              </w:rPr>
            </w:pPr>
          </w:p>
        </w:tc>
      </w:tr>
    </w:tbl>
    <w:p w:rsidR="008D5009" w:rsidRPr="00837F13" w:rsidRDefault="00FE1A40" w:rsidP="008D5009">
      <w:pPr>
        <w:spacing w:before="0" w:after="0"/>
        <w:rPr>
          <w:color w:val="000000"/>
          <w:sz w:val="16"/>
          <w:szCs w:val="16"/>
        </w:rPr>
      </w:pPr>
      <w:r w:rsidRPr="001E50F1">
        <w:rPr>
          <w:b/>
        </w:rPr>
        <w:br w:type="page"/>
      </w:r>
      <w:r w:rsidRPr="00544411">
        <w:rPr>
          <w:b/>
          <w:noProof/>
          <w:color w:val="000000"/>
        </w:rPr>
        <w:t xml:space="preserve">Preglednica 4: Skupni kazalniki rezultatov, za katere je bila opredeljena ciljna vrednost, in kazalniki rezultatov za posamezni program, ki ustrezajo posebnemu cilju (po prednostnih naložbah </w:t>
      </w:r>
      <w:r w:rsidRPr="00544411">
        <w:rPr>
          <w:b/>
          <w:noProof/>
          <w:color w:val="000000"/>
        </w:rPr>
        <w:t>in kategorijah regij)</w:t>
      </w:r>
      <w:r>
        <w:rPr>
          <w:color w:val="000000"/>
        </w:rPr>
        <w:t xml:space="preserve"> </w:t>
      </w:r>
      <w:r>
        <w:rPr>
          <w:noProof/>
          <w:color w:val="000000"/>
        </w:rPr>
        <w:t>(za ESS)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659"/>
        <w:gridCol w:w="812"/>
        <w:gridCol w:w="1122"/>
        <w:gridCol w:w="2640"/>
        <w:gridCol w:w="349"/>
        <w:gridCol w:w="316"/>
        <w:gridCol w:w="603"/>
        <w:gridCol w:w="1738"/>
        <w:gridCol w:w="789"/>
        <w:gridCol w:w="349"/>
        <w:gridCol w:w="316"/>
        <w:gridCol w:w="603"/>
        <w:gridCol w:w="716"/>
        <w:gridCol w:w="756"/>
      </w:tblGrid>
      <w:tr w:rsidR="0089032C" w:rsidTr="00426349">
        <w:trPr>
          <w:trHeight w:val="288"/>
          <w:tblHeader/>
        </w:trPr>
        <w:tc>
          <w:tcPr>
            <w:tcW w:w="0" w:type="auto"/>
            <w:gridSpan w:val="15"/>
            <w:shd w:val="clear" w:color="auto" w:fill="auto"/>
          </w:tcPr>
          <w:p w:rsidR="008D5009" w:rsidRPr="007B722E" w:rsidRDefault="00FE1A40"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11ii - </w:t>
            </w:r>
            <w:r>
              <w:rPr>
                <w:b/>
                <w:color w:val="000000"/>
                <w:sz w:val="16"/>
                <w:szCs w:val="16"/>
              </w:rPr>
              <w:t xml:space="preserve"> </w:t>
            </w:r>
            <w:r>
              <w:rPr>
                <w:b/>
                <w:noProof/>
                <w:color w:val="000000"/>
                <w:sz w:val="16"/>
                <w:szCs w:val="16"/>
              </w:rPr>
              <w:t>Gradnja zmogljivosti za vse zainteresirane strani s področja izobraževanja, vseživljenjskega učenja, usposabljanja in zaposlovanja ter socialnih politik, tudi prek sektorskih in ozemeljskih paktov</w:t>
            </w:r>
            <w:r>
              <w:rPr>
                <w:b/>
                <w:noProof/>
                <w:color w:val="000000"/>
                <w:sz w:val="16"/>
                <w:szCs w:val="16"/>
              </w:rPr>
              <w:t xml:space="preserve"> za spodbujanje reform na nacionalni, regionalni in lokalni ravni</w:t>
            </w:r>
          </w:p>
        </w:tc>
      </w:tr>
      <w:tr w:rsidR="0089032C" w:rsidTr="00426349">
        <w:trPr>
          <w:trHeight w:val="288"/>
          <w:tblHeader/>
        </w:trPr>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tcW w:w="0" w:type="auto"/>
            <w:gridSpan w:val="3"/>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 xml:space="preserve">Merska enota za izhodiščno in </w:t>
            </w:r>
            <w:r w:rsidRPr="00E82FD2">
              <w:rPr>
                <w:b/>
                <w:noProof/>
                <w:color w:val="000000"/>
                <w:sz w:val="12"/>
                <w:szCs w:val="12"/>
              </w:rPr>
              <w:t>ciljno vrednost</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FE1A40"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Pogostost poročanja</w:t>
            </w:r>
          </w:p>
        </w:tc>
      </w:tr>
      <w:tr w:rsidR="0089032C"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FE1A40"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11.13</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podprtih struktur, ki imajo 6 mesecev po izhodu vsaj 1 zaposlenca, ki izvaja podporne aktivnosti za NVO</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 xml:space="preserve">Manj </w:t>
            </w:r>
            <w:r w:rsidRPr="008B6CD2">
              <w:rPr>
                <w:noProof/>
                <w:color w:val="000000"/>
                <w:sz w:val="8"/>
                <w:szCs w:val="8"/>
                <w:lang w:val="pt-PT"/>
              </w:rPr>
              <w:t>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38,00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58,00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 MJU</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dveletno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11.14</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vključenih v usposabljanja , ki so uspešno zaključili usposabljanje oz. so pridobili kvalifikacijo</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11.13</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Delež podprtih struktur, ki imajo 6 mesecev po izhodu vsaj 1 zaposlenca, ki izvaja podporne aktivnosti za NVO</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38,00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58,00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 MJU</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dveletno</w:t>
            </w:r>
          </w:p>
        </w:tc>
      </w:tr>
      <w:tr w:rsidR="0089032C" w:rsidTr="00426349">
        <w:trPr>
          <w:trHeight w:val="288"/>
        </w:trPr>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11.14</w:t>
            </w:r>
          </w:p>
        </w:tc>
        <w:tc>
          <w:tcPr>
            <w:tcW w:w="0" w:type="auto"/>
            <w:shd w:val="clear" w:color="auto" w:fill="auto"/>
            <w:tcMar>
              <w:left w:w="57" w:type="dxa"/>
              <w:right w:w="57" w:type="dxa"/>
            </w:tcMar>
          </w:tcPr>
          <w:p w:rsidR="008D5009" w:rsidRPr="008B6CD2" w:rsidRDefault="00FE1A40" w:rsidP="00426349">
            <w:pPr>
              <w:spacing w:before="0" w:after="0"/>
              <w:rPr>
                <w:noProof/>
                <w:color w:val="000000"/>
                <w:sz w:val="8"/>
                <w:szCs w:val="8"/>
                <w:lang w:val="pt-PT"/>
              </w:rPr>
            </w:pPr>
            <w:r w:rsidRPr="008B6CD2">
              <w:rPr>
                <w:noProof/>
                <w:color w:val="000000"/>
                <w:sz w:val="8"/>
                <w:szCs w:val="8"/>
                <w:lang w:val="pt-PT"/>
              </w:rPr>
              <w:t xml:space="preserve">Delež vključenih v usposabljanja , ki so uspešno </w:t>
            </w:r>
            <w:r w:rsidRPr="008B6CD2">
              <w:rPr>
                <w:noProof/>
                <w:color w:val="000000"/>
                <w:sz w:val="8"/>
                <w:szCs w:val="8"/>
                <w:lang w:val="pt-PT"/>
              </w:rPr>
              <w:t>zaključili usposabljanje oz. so pridobili kvalifikacijo</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FE1A40"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FE1A40"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FE1A40" w:rsidP="00426349">
            <w:pPr>
              <w:spacing w:before="0" w:after="0"/>
              <w:jc w:val="right"/>
              <w:rPr>
                <w:b/>
                <w:color w:val="FF0000"/>
                <w:sz w:val="8"/>
                <w:szCs w:val="8"/>
                <w:lang w:val="pt-PT"/>
              </w:rPr>
            </w:pPr>
            <w:r w:rsidRPr="008B6CD2">
              <w:rPr>
                <w:noProof/>
                <w:sz w:val="8"/>
                <w:szCs w:val="8"/>
              </w:rPr>
              <w:t>95,00</w:t>
            </w:r>
          </w:p>
        </w:tc>
        <w:tc>
          <w:tcPr>
            <w:tcW w:w="0" w:type="auto"/>
            <w:shd w:val="clear" w:color="auto" w:fill="auto"/>
            <w:tcMar>
              <w:left w:w="57" w:type="dxa"/>
              <w:right w:w="57" w:type="dxa"/>
            </w:tcMar>
          </w:tcPr>
          <w:p w:rsidR="008D5009" w:rsidRPr="008B6CD2" w:rsidRDefault="00FE1A40"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FE1A40"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FE1A40" w:rsidP="008D5009">
      <w:pPr>
        <w:pStyle w:val="ManualHeading2"/>
        <w:keepLines/>
        <w:spacing w:before="0" w:after="0"/>
        <w:rPr>
          <w:b w:val="0"/>
        </w:rPr>
      </w:pPr>
      <w:bookmarkStart w:id="1446" w:name="_Toc256001485"/>
      <w:bookmarkStart w:id="1447" w:name="_Toc256000996"/>
      <w:bookmarkStart w:id="1448" w:name="_Toc256000490"/>
      <w:r>
        <w:rPr>
          <w:noProof/>
        </w:rPr>
        <w:t>2.A.6 Ukrepi, ki jim je namenjena podpora v okviru prednostne naložbe</w:t>
      </w:r>
      <w:r>
        <w:rPr>
          <w:b w:val="0"/>
        </w:rPr>
        <w:t xml:space="preserve"> </w:t>
      </w:r>
      <w:r>
        <w:rPr>
          <w:b w:val="0"/>
          <w:noProof/>
        </w:rPr>
        <w:t>(po prednostnih naložbah)</w:t>
      </w:r>
      <w:bookmarkEnd w:id="1446"/>
      <w:bookmarkEnd w:id="1447"/>
      <w:bookmarkEnd w:id="1448"/>
    </w:p>
    <w:p w:rsidR="008D5009" w:rsidRPr="00941B50" w:rsidRDefault="008D5009" w:rsidP="008D5009">
      <w:pPr>
        <w:pStyle w:val="Text1"/>
        <w:keepNext/>
        <w:keepLines/>
        <w:spacing w:before="0" w:after="0"/>
        <w:ind w:left="0"/>
      </w:pPr>
    </w:p>
    <w:p w:rsidR="008D5009" w:rsidRPr="0076169B" w:rsidRDefault="00FE1A40" w:rsidP="008D5009">
      <w:pPr>
        <w:pStyle w:val="ManualHeading3"/>
        <w:keepLines/>
        <w:spacing w:before="0" w:after="0"/>
        <w:ind w:left="0" w:firstLine="0"/>
        <w:rPr>
          <w:b/>
        </w:rPr>
      </w:pPr>
      <w:r w:rsidRPr="0076169B">
        <w:rPr>
          <w:b/>
        </w:rPr>
        <w:t xml:space="preserve"> </w:t>
      </w:r>
      <w:bookmarkStart w:id="1449" w:name="_Toc256001486"/>
      <w:bookmarkStart w:id="1450" w:name="_Toc256000997"/>
      <w:bookmarkStart w:id="1451" w:name="_Toc256000491"/>
      <w:r w:rsidRPr="0076169B">
        <w:rPr>
          <w:b/>
          <w:noProof/>
        </w:rPr>
        <w:t xml:space="preserve">2.A.6.1 Opis vrste in </w:t>
      </w:r>
      <w:r w:rsidRPr="0076169B">
        <w:rPr>
          <w:b/>
          <w:noProof/>
        </w:rPr>
        <w:t>primerov ukrepov, ki jim je namenjena podpora, in njihovega pričakovanega prispevka k posebnim ciljem, po potrebi vključno z opredelitvijo glavnih ciljnih skupin, posebnih ozemelj, na katera se nanašajo, in vrst upravičencev</w:t>
      </w:r>
      <w:bookmarkEnd w:id="1449"/>
      <w:bookmarkEnd w:id="1450"/>
      <w:bookmarkEnd w:id="145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3438"/>
      </w:tblGrid>
      <w:tr w:rsidR="0089032C" w:rsidTr="00426349">
        <w:trPr>
          <w:trHeight w:val="288"/>
          <w:tblHeader/>
        </w:trPr>
        <w:tc>
          <w:tcPr>
            <w:tcW w:w="0" w:type="auto"/>
            <w:shd w:val="clear" w:color="auto" w:fill="auto"/>
          </w:tcPr>
          <w:p w:rsidR="008D5009" w:rsidRPr="009347F8"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FE1A40" w:rsidP="00426349">
            <w:pPr>
              <w:pStyle w:val="Text1"/>
              <w:spacing w:before="0" w:after="0"/>
              <w:ind w:left="0"/>
              <w:rPr>
                <w:b/>
                <w:color w:val="000000"/>
                <w:sz w:val="18"/>
                <w:szCs w:val="18"/>
              </w:rPr>
            </w:pPr>
            <w:r w:rsidRPr="0012385C">
              <w:rPr>
                <w:noProof/>
                <w:sz w:val="18"/>
                <w:szCs w:val="18"/>
              </w:rPr>
              <w:t>11ii - Gradn</w:t>
            </w:r>
            <w:r w:rsidRPr="0012385C">
              <w:rPr>
                <w:noProof/>
                <w:sz w:val="18"/>
                <w:szCs w:val="18"/>
              </w:rPr>
              <w:t>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R="0089032C" w:rsidTr="004375CA">
        <w:trPr>
          <w:trHeight w:val="170"/>
        </w:trPr>
        <w:tc>
          <w:tcPr>
            <w:tcW w:w="0" w:type="auto"/>
            <w:gridSpan w:val="2"/>
            <w:shd w:val="clear" w:color="auto" w:fill="auto"/>
          </w:tcPr>
          <w:p w:rsidR="0089032C" w:rsidRDefault="00FE1A40">
            <w:pPr>
              <w:spacing w:before="0" w:after="240"/>
              <w:jc w:val="left"/>
            </w:pPr>
            <w:r>
              <w:t>V okviru te prednostne naložbe se bodo nadaljevale in nadgradile storitve podpornega okolja za NVO z namenom dolgoročnega razvoja in učinkovitega sodelovanja nevladnih organizacij pri pripravi in izvajanju javnih politik. Ukrepi spodbujanja podpornega ok</w:t>
            </w:r>
            <w:r>
              <w:t>olja za nevladne organizacije bodo usmerjeni v dvig strokovnosti in profesionalnosti ter krepitev sektorskega in medsektorskega sodelovanja,zagovorništva in prepoznavnosti NVO v lokalnem okolju bodo naslednji:</w:t>
            </w:r>
          </w:p>
          <w:p w:rsidR="0089032C" w:rsidRDefault="00FE1A40" w:rsidP="00FE1A40">
            <w:pPr>
              <w:numPr>
                <w:ilvl w:val="0"/>
                <w:numId w:val="263"/>
              </w:numPr>
              <w:spacing w:before="240" w:after="0"/>
              <w:ind w:hanging="210"/>
              <w:jc w:val="left"/>
            </w:pPr>
            <w:r>
              <w:t>SPODBUJANJE STROKOVNOSTI IN PROFESIONALNOSTI T</w:t>
            </w:r>
            <w:r>
              <w:t>ER SEKTORSKEGA IN MEDSEKTORSKEGA SODELOVANJA (SODELOVANJE Z GOSPODARSTVOM, JAVNIM SEKTORJEM, SOCIALNIMI PARTNERJI, MEDIJI): svetovanje in mentorstvo vezano na identificirana specializirana področja, kjer imajo NVO potencial (delitev znanj izkušenih NVO pra</w:t>
            </w:r>
            <w:r>
              <w:t>ktikov, nove oblike sodelovanja, kot so primeroma sodelovanje/coworking, coaching, job-shadowing),</w:t>
            </w:r>
          </w:p>
          <w:p w:rsidR="0089032C" w:rsidRDefault="00FE1A40" w:rsidP="00FE1A40">
            <w:pPr>
              <w:numPr>
                <w:ilvl w:val="0"/>
                <w:numId w:val="263"/>
              </w:numPr>
              <w:spacing w:before="0" w:after="0"/>
              <w:ind w:hanging="210"/>
              <w:jc w:val="left"/>
            </w:pPr>
            <w:r>
              <w:t xml:space="preserve">USPOSABLJANJE PO MERI za prenos posameznih javnih storitev na NVO, krepitev zmogljivosti strateškega vodenja in poslovnega razvoja organizacij, krepitev </w:t>
            </w:r>
            <w:r>
              <w:t>veščin zagovorništva in lobiranja,</w:t>
            </w:r>
          </w:p>
          <w:p w:rsidR="0089032C" w:rsidRDefault="00FE1A40" w:rsidP="00FE1A40">
            <w:pPr>
              <w:numPr>
                <w:ilvl w:val="0"/>
                <w:numId w:val="263"/>
              </w:numPr>
              <w:spacing w:before="0" w:after="0"/>
              <w:ind w:hanging="210"/>
              <w:jc w:val="left"/>
            </w:pPr>
            <w:r>
              <w:t>SPODBUJANJE ZAGOVORNIŠTVA: usposabljanje, mentoriranje, svetovanje ter spodbujanje povezovanja NVO za zagotavljanje profesionalnega zagovorništva s ciljem učinkovitejšega sodelovanja pri pripravi, izvajanju in vrednotenju</w:t>
            </w:r>
            <w:r>
              <w:t xml:space="preserve"> javnih politik, posebej v luči vplivanja na položaj in razvoj NVO in prenos javnih storitev ter pooblastil na NVO,</w:t>
            </w:r>
          </w:p>
          <w:p w:rsidR="0089032C" w:rsidRDefault="00FE1A40" w:rsidP="00FE1A40">
            <w:pPr>
              <w:numPr>
                <w:ilvl w:val="0"/>
                <w:numId w:val="263"/>
              </w:numPr>
              <w:spacing w:before="0" w:after="0"/>
              <w:ind w:hanging="210"/>
              <w:jc w:val="left"/>
            </w:pPr>
            <w:r>
              <w:t>ZAGOTAVLJANJE celovite PODPORE NVO na področju ZAGOTAVLJANJA INFORMACIJ relevantnih za rast in razvoj NVO ter krepitev njihove vloge v okolj</w:t>
            </w:r>
            <w:r>
              <w:t>u,</w:t>
            </w:r>
          </w:p>
          <w:p w:rsidR="0089032C" w:rsidRDefault="00FE1A40" w:rsidP="00FE1A40">
            <w:pPr>
              <w:numPr>
                <w:ilvl w:val="0"/>
                <w:numId w:val="263"/>
              </w:numPr>
              <w:spacing w:before="0" w:after="240"/>
              <w:ind w:hanging="210"/>
              <w:jc w:val="left"/>
            </w:pPr>
            <w:r>
              <w:t>AKCIJE ZA IZBOLJŠANJE PREPOZNAVNOSTI NVO V LOKALNEM OKOLJU z namenom prispevka k izboljšanju pogojev za delovanje t.i. »grass root NVO«</w:t>
            </w:r>
          </w:p>
          <w:p w:rsidR="0089032C" w:rsidRDefault="00FE1A40">
            <w:pPr>
              <w:spacing w:before="240" w:after="240"/>
              <w:jc w:val="left"/>
            </w:pPr>
            <w:r>
              <w:t>Ciljne skupine:</w:t>
            </w:r>
          </w:p>
          <w:p w:rsidR="0089032C" w:rsidRDefault="00FE1A40">
            <w:pPr>
              <w:spacing w:before="240" w:after="240"/>
              <w:jc w:val="left"/>
            </w:pPr>
            <w:r>
              <w:t>Nevladne organizacije v vseh fazah razvoja (nastajanje, začetno delovanje, rast in razvoj).</w:t>
            </w:r>
          </w:p>
          <w:p w:rsidR="0089032C" w:rsidRDefault="00FE1A40">
            <w:pPr>
              <w:spacing w:before="240" w:after="240"/>
              <w:jc w:val="left"/>
            </w:pPr>
            <w:r>
              <w:t>Upravičen</w:t>
            </w:r>
            <w:r>
              <w:t>ci: Nevladne organizacije</w:t>
            </w:r>
          </w:p>
          <w:p w:rsidR="0089032C" w:rsidRDefault="00FE1A40">
            <w:pPr>
              <w:spacing w:before="240" w:after="240"/>
              <w:jc w:val="left"/>
            </w:pPr>
            <w:r>
              <w:t> </w:t>
            </w:r>
          </w:p>
          <w:p w:rsidR="0089032C" w:rsidRDefault="00FE1A40">
            <w:pPr>
              <w:spacing w:before="240" w:after="240"/>
              <w:jc w:val="left"/>
            </w:pPr>
            <w:r>
              <w:t xml:space="preserve">Za doseganje cilja </w:t>
            </w:r>
            <w:r>
              <w:rPr>
                <w:b/>
                <w:bCs/>
              </w:rPr>
              <w:t>krepitev usposobljenosti socialnih partnerjev</w:t>
            </w:r>
            <w:r>
              <w:t xml:space="preserve"> bodo podprti naslenji ukrepi:</w:t>
            </w:r>
          </w:p>
          <w:p w:rsidR="0089032C" w:rsidRDefault="00FE1A40" w:rsidP="00FE1A40">
            <w:pPr>
              <w:numPr>
                <w:ilvl w:val="0"/>
                <w:numId w:val="264"/>
              </w:numPr>
              <w:spacing w:before="240" w:after="240"/>
              <w:ind w:hanging="210"/>
              <w:jc w:val="left"/>
            </w:pPr>
            <w:r>
              <w:t>IZVAJANJE ŠTUDIJ IN ANALIZ zlasti s področja socialnega dialoga, industrijskih odnosov in trga dela,</w:t>
            </w:r>
          </w:p>
          <w:p w:rsidR="0089032C" w:rsidRDefault="00FE1A40" w:rsidP="00FE1A40">
            <w:pPr>
              <w:numPr>
                <w:ilvl w:val="0"/>
                <w:numId w:val="265"/>
              </w:numPr>
              <w:spacing w:before="240" w:after="0"/>
              <w:ind w:hanging="210"/>
              <w:jc w:val="left"/>
            </w:pPr>
            <w:r>
              <w:t xml:space="preserve">PODPORA VZPOSTAVITVI STROKOVNIH </w:t>
            </w:r>
            <w:r>
              <w:t>TELES IN MODELOV za spodbujanje izmenjave izkušenj in dobrih praks na področju socialnega dialoga (prenos in razvoj dobrih praks iz tujine v okviru socialnega dialoga na ravni posamezne dejavnosti, preučitev možnosti vzpostavitev paritetnih skladov, iskanj</w:t>
            </w:r>
            <w:r>
              <w:t>e strokovnih rešitev za razvoj konkurenčnosti in trajnostnega razvoja, varnosti zaposlitve in vzdržnosti poslovnih modelov),</w:t>
            </w:r>
          </w:p>
          <w:p w:rsidR="0089032C" w:rsidRDefault="00FE1A40" w:rsidP="00FE1A40">
            <w:pPr>
              <w:numPr>
                <w:ilvl w:val="0"/>
                <w:numId w:val="265"/>
              </w:numPr>
              <w:spacing w:before="0" w:after="0"/>
              <w:ind w:hanging="210"/>
              <w:jc w:val="left"/>
            </w:pPr>
            <w:r>
              <w:t>IZOBRAŽEVANJE in USPOSABLJANJE socialnih partnerjev na vsebinskih področjih, vezanih na politike trga dela, vseživljenjskega učenja</w:t>
            </w:r>
            <w:r>
              <w:t>, varnosti in zdravja,</w:t>
            </w:r>
          </w:p>
          <w:p w:rsidR="0089032C" w:rsidRDefault="00FE1A40" w:rsidP="00FE1A40">
            <w:pPr>
              <w:numPr>
                <w:ilvl w:val="0"/>
                <w:numId w:val="265"/>
              </w:numPr>
              <w:spacing w:before="0" w:after="0"/>
              <w:ind w:hanging="210"/>
              <w:jc w:val="left"/>
            </w:pPr>
            <w:r>
              <w:t>SODELOVANJE socialnih partnerjev z zasebnim sektorjem, nevladnimi organizacijami in javnimi institucijami pri iskanju inovativnih sistemskih rešitev za učinkovitejše delovanje trga dela in pravne zaščite zaposlenih,</w:t>
            </w:r>
          </w:p>
          <w:p w:rsidR="0089032C" w:rsidRDefault="00FE1A40" w:rsidP="00FE1A40">
            <w:pPr>
              <w:numPr>
                <w:ilvl w:val="0"/>
                <w:numId w:val="265"/>
              </w:numPr>
              <w:spacing w:before="0" w:after="0"/>
              <w:ind w:hanging="210"/>
              <w:jc w:val="left"/>
            </w:pPr>
            <w:r>
              <w:t xml:space="preserve">AKTIVNOSTI NA </w:t>
            </w:r>
            <w:r>
              <w:t>PODROČJU RAZVOJA KONCEPTA SODELOVANJA DELAVCEV PRI UPRAVLJANJU na različnih nivojih,</w:t>
            </w:r>
          </w:p>
          <w:p w:rsidR="0089032C" w:rsidRDefault="00FE1A40" w:rsidP="00FE1A40">
            <w:pPr>
              <w:numPr>
                <w:ilvl w:val="0"/>
                <w:numId w:val="265"/>
              </w:numPr>
              <w:spacing w:before="0" w:after="0"/>
              <w:ind w:hanging="210"/>
              <w:jc w:val="left"/>
            </w:pPr>
            <w:r>
              <w:t>PODPORA VZPOSTAVITVI CENTROV SOCIALNIH PARTNERJEV za mirno reševanje sporov;</w:t>
            </w:r>
          </w:p>
          <w:p w:rsidR="0089032C" w:rsidRDefault="00FE1A40" w:rsidP="00FE1A40">
            <w:pPr>
              <w:numPr>
                <w:ilvl w:val="0"/>
                <w:numId w:val="265"/>
              </w:numPr>
              <w:spacing w:before="0" w:after="240"/>
              <w:ind w:hanging="210"/>
              <w:jc w:val="left"/>
            </w:pPr>
            <w:r>
              <w:t>PODPORA IZVAJANJU INFORMIRANJA IN OZAVEŠČANJA delodajalcev, zaposlenih in brezposelnih o zakon</w:t>
            </w:r>
            <w:r>
              <w:t>odaji in pravicah iz dela, tudi s podporo publicistične dejavnosti (izdajanje publikacij, glasil, mobilne aplikacije, informativna gradiva za otroke in mladino o kulturi dela, e-učila in priročniki).</w:t>
            </w:r>
          </w:p>
          <w:p w:rsidR="0089032C" w:rsidRDefault="00FE1A40">
            <w:pPr>
              <w:spacing w:before="240" w:after="240"/>
              <w:jc w:val="left"/>
            </w:pPr>
            <w:r>
              <w:rPr>
                <w:b/>
                <w:bCs/>
              </w:rPr>
              <w:t xml:space="preserve">Ciljne skupine: </w:t>
            </w:r>
            <w:r>
              <w:t>Organizacijah socialnih partnerjev in nj</w:t>
            </w:r>
            <w:r>
              <w:t>ihovi člani, zaposleni</w:t>
            </w:r>
          </w:p>
          <w:p w:rsidR="0089032C" w:rsidRDefault="00FE1A40">
            <w:pPr>
              <w:spacing w:before="240" w:after="240"/>
              <w:jc w:val="left"/>
            </w:pPr>
            <w:r>
              <w:rPr>
                <w:b/>
                <w:bCs/>
              </w:rPr>
              <w:t>Upravičenci:</w:t>
            </w:r>
            <w:r>
              <w:t xml:space="preserve"> Socialni partnerji, ki jim je priznana reprezentativnost na nacionalni ravni.</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FE1A40" w:rsidP="008D5009">
      <w:pPr>
        <w:pStyle w:val="ManualHeading3"/>
        <w:spacing w:before="0" w:after="0"/>
        <w:rPr>
          <w:b/>
          <w:color w:val="000000"/>
        </w:rPr>
      </w:pPr>
      <w:r w:rsidRPr="00C23AD8">
        <w:rPr>
          <w:b/>
          <w:color w:val="000000"/>
        </w:rPr>
        <w:t xml:space="preserve"> </w:t>
      </w:r>
      <w:bookmarkStart w:id="1452" w:name="_Toc256001487"/>
      <w:bookmarkStart w:id="1453" w:name="_Toc256000998"/>
      <w:bookmarkStart w:id="1454" w:name="_Toc256000492"/>
      <w:r>
        <w:rPr>
          <w:b/>
          <w:noProof/>
          <w:color w:val="000000"/>
        </w:rPr>
        <w:t>2.A.6.2 Vodilna načela za izbiro operacij</w:t>
      </w:r>
      <w:bookmarkEnd w:id="1452"/>
      <w:bookmarkEnd w:id="1453"/>
      <w:bookmarkEnd w:id="145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3438"/>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C23AD8">
              <w:rPr>
                <w:noProof/>
                <w:color w:val="000000"/>
                <w:sz w:val="18"/>
                <w:szCs w:val="18"/>
              </w:rPr>
              <w:t xml:space="preserve">11ii - Gradnja zmogljivosti za vse zainteresirane strani s področja </w:t>
            </w:r>
            <w:r w:rsidRPr="00C23AD8">
              <w:rPr>
                <w:noProof/>
                <w:color w:val="000000"/>
                <w:sz w:val="18"/>
                <w:szCs w:val="18"/>
              </w:rPr>
              <w:t>izobraževanja, vseživljenjskega učenja, usposabljanja in zaposlovanja ter socialnih politik, tudi prek sektorskih in ozemeljskih paktov za spodbujanje reform na nacionalni, regionalni in lokalni ravni</w:t>
            </w:r>
          </w:p>
        </w:tc>
      </w:tr>
      <w:tr w:rsidR="0089032C" w:rsidTr="004375CA">
        <w:trPr>
          <w:trHeight w:val="170"/>
        </w:trPr>
        <w:tc>
          <w:tcPr>
            <w:tcW w:w="0" w:type="auto"/>
            <w:gridSpan w:val="2"/>
            <w:shd w:val="clear" w:color="auto" w:fill="auto"/>
          </w:tcPr>
          <w:p w:rsidR="0089032C" w:rsidRDefault="00FE1A40">
            <w:pPr>
              <w:spacing w:before="0" w:after="240"/>
              <w:jc w:val="left"/>
            </w:pPr>
            <w:r>
              <w:t>Za izbor prihodnjih ukrepov bodo veljala opredeljena h</w:t>
            </w:r>
            <w:r>
              <w:t>orizontalna načela. Poleg teh, bodo imeli prednost projekti, ki bodo:</w:t>
            </w:r>
          </w:p>
          <w:p w:rsidR="0089032C" w:rsidRDefault="00FE1A40" w:rsidP="00FE1A40">
            <w:pPr>
              <w:numPr>
                <w:ilvl w:val="0"/>
                <w:numId w:val="266"/>
              </w:numPr>
              <w:spacing w:before="240" w:after="0"/>
              <w:ind w:hanging="210"/>
              <w:jc w:val="left"/>
            </w:pPr>
            <w:r>
              <w:t>zagotavljali komplementarnost storitev med izvajalci;</w:t>
            </w:r>
          </w:p>
          <w:p w:rsidR="0089032C" w:rsidRDefault="00FE1A40" w:rsidP="00FE1A40">
            <w:pPr>
              <w:numPr>
                <w:ilvl w:val="0"/>
                <w:numId w:val="266"/>
              </w:numPr>
              <w:spacing w:before="0" w:after="0"/>
              <w:ind w:hanging="210"/>
              <w:jc w:val="left"/>
            </w:pPr>
            <w:r>
              <w:t>večja prilagojenost storitev potrebam uporabnikov (tailor made)</w:t>
            </w:r>
          </w:p>
          <w:p w:rsidR="0089032C" w:rsidRDefault="00FE1A40" w:rsidP="00FE1A40">
            <w:pPr>
              <w:numPr>
                <w:ilvl w:val="0"/>
                <w:numId w:val="266"/>
              </w:numPr>
              <w:spacing w:before="0" w:after="0"/>
              <w:ind w:hanging="210"/>
              <w:jc w:val="left"/>
            </w:pPr>
            <w:r>
              <w:t>relevantna pri opredelitvi strateških in specifičnih ciljev</w:t>
            </w:r>
          </w:p>
          <w:p w:rsidR="0089032C" w:rsidRDefault="00FE1A40" w:rsidP="00FE1A40">
            <w:pPr>
              <w:numPr>
                <w:ilvl w:val="0"/>
                <w:numId w:val="266"/>
              </w:numPr>
              <w:spacing w:before="0" w:after="0"/>
              <w:ind w:hanging="210"/>
              <w:jc w:val="left"/>
            </w:pPr>
            <w:r>
              <w:t>izkazovali sposobnost za krepitev sodelovanja in povezovanja na različnih ravneh;</w:t>
            </w:r>
          </w:p>
          <w:p w:rsidR="0089032C" w:rsidRDefault="00FE1A40" w:rsidP="00FE1A40">
            <w:pPr>
              <w:numPr>
                <w:ilvl w:val="0"/>
                <w:numId w:val="266"/>
              </w:numPr>
              <w:spacing w:before="0" w:after="0"/>
              <w:ind w:hanging="210"/>
              <w:jc w:val="left"/>
            </w:pPr>
            <w:r>
              <w:t>izražali neposredni in posredni vpliv na krepitev NVO in na širše okolje</w:t>
            </w:r>
          </w:p>
          <w:p w:rsidR="0089032C" w:rsidRDefault="00FE1A40" w:rsidP="00FE1A40">
            <w:pPr>
              <w:numPr>
                <w:ilvl w:val="0"/>
                <w:numId w:val="266"/>
              </w:numPr>
              <w:spacing w:before="0" w:after="0"/>
              <w:ind w:hanging="210"/>
              <w:jc w:val="left"/>
            </w:pPr>
            <w:r>
              <w:t>vključevali celovite in inovativne storitve in procese;</w:t>
            </w:r>
          </w:p>
          <w:p w:rsidR="0089032C" w:rsidRDefault="00FE1A40" w:rsidP="00FE1A40">
            <w:pPr>
              <w:numPr>
                <w:ilvl w:val="0"/>
                <w:numId w:val="266"/>
              </w:numPr>
              <w:spacing w:before="0" w:after="0"/>
              <w:ind w:hanging="210"/>
              <w:jc w:val="left"/>
            </w:pPr>
            <w:r>
              <w:t>predstavili finančno vzdržno konstrukcija pro</w:t>
            </w:r>
            <w:r>
              <w:t>jekta;</w:t>
            </w:r>
          </w:p>
          <w:p w:rsidR="0089032C" w:rsidRDefault="00FE1A40" w:rsidP="00FE1A40">
            <w:pPr>
              <w:numPr>
                <w:ilvl w:val="0"/>
                <w:numId w:val="266"/>
              </w:numPr>
              <w:spacing w:before="0" w:after="0"/>
              <w:ind w:hanging="210"/>
              <w:jc w:val="left"/>
            </w:pPr>
            <w:r>
              <w:t>izkazovali usposobljenost za izvedbo projekta;</w:t>
            </w:r>
          </w:p>
          <w:p w:rsidR="0089032C" w:rsidRDefault="00FE1A40" w:rsidP="00FE1A40">
            <w:pPr>
              <w:numPr>
                <w:ilvl w:val="0"/>
                <w:numId w:val="266"/>
              </w:numPr>
              <w:spacing w:before="0" w:after="240"/>
              <w:ind w:hanging="210"/>
              <w:jc w:val="left"/>
            </w:pPr>
            <w:r>
              <w:t>vključevali kakovostne ukrepe, kar se mora odražati v opredeljenem namenu, ciljih in pričakovanih razultatih usposabljanj, programu in metodologiji usposabljanj, opredelitvi dopolnilnih aktivnosti za za</w:t>
            </w:r>
            <w:r>
              <w:t>gotavljanje kontinuiranega učenja in prenosa znanja/veščin v prakso, referencah izvajalcev usposabljanj.</w:t>
            </w:r>
          </w:p>
          <w:p w:rsidR="0089032C" w:rsidRDefault="00FE1A40">
            <w:pPr>
              <w:spacing w:before="240" w:after="240"/>
              <w:jc w:val="left"/>
            </w:pPr>
            <w:r>
              <w:t xml:space="preserve">Kjer bo relevantno, bodo imeli pri izboru projektov za krepitev zmogljivosti socialnih partnerjev prednost projekti, ki se bodo izvajali v sodelovanju </w:t>
            </w:r>
            <w:r>
              <w:t>z javnimi institucijami in NVO.</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FE1A40" w:rsidP="008D5009">
      <w:pPr>
        <w:pStyle w:val="ManualHeading3"/>
        <w:spacing w:before="0" w:after="0"/>
        <w:rPr>
          <w:i w:val="0"/>
        </w:rPr>
      </w:pPr>
      <w:bookmarkStart w:id="1455" w:name="_Toc256001488"/>
      <w:bookmarkStart w:id="1456" w:name="_Toc256000999"/>
      <w:bookmarkStart w:id="1457" w:name="_Toc256000493"/>
      <w:r>
        <w:rPr>
          <w:b/>
          <w:noProof/>
        </w:rPr>
        <w:t>2.A.6.3 Načrtovana uporaba finančnih instrumentov</w:t>
      </w:r>
      <w:r>
        <w:rPr>
          <w:b/>
        </w:rPr>
        <w:t xml:space="preserve"> </w:t>
      </w:r>
      <w:r>
        <w:rPr>
          <w:i w:val="0"/>
          <w:noProof/>
        </w:rPr>
        <w:t>(če je primerno)</w:t>
      </w:r>
      <w:bookmarkEnd w:id="1455"/>
      <w:bookmarkEnd w:id="1456"/>
      <w:bookmarkEnd w:id="145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3438"/>
      </w:tblGrid>
      <w:tr w:rsidR="0089032C" w:rsidTr="00426349">
        <w:trPr>
          <w:trHeight w:val="288"/>
          <w:tblHeader/>
        </w:trPr>
        <w:tc>
          <w:tcPr>
            <w:tcW w:w="0" w:type="auto"/>
            <w:shd w:val="clear" w:color="auto" w:fill="auto"/>
          </w:tcPr>
          <w:p w:rsidR="008D5009" w:rsidRPr="00E927A9" w:rsidRDefault="00FE1A40"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FE1A40" w:rsidP="00426349">
            <w:pPr>
              <w:pStyle w:val="Text1"/>
              <w:spacing w:before="0" w:after="0"/>
              <w:ind w:left="0"/>
              <w:rPr>
                <w:b/>
                <w:color w:val="000000"/>
                <w:sz w:val="18"/>
                <w:szCs w:val="18"/>
              </w:rPr>
            </w:pPr>
            <w:r w:rsidRPr="00420C06">
              <w:rPr>
                <w:noProof/>
                <w:sz w:val="18"/>
                <w:szCs w:val="18"/>
              </w:rPr>
              <w:t xml:space="preserve">11ii - Gradnja zmogljivosti za vse zainteresirane strani s področja izobraževanja, vseživljenjskega učenja, usposabljanja in </w:t>
            </w:r>
            <w:r w:rsidRPr="00420C06">
              <w:rPr>
                <w:noProof/>
                <w:sz w:val="18"/>
                <w:szCs w:val="18"/>
              </w:rPr>
              <w:t>zaposlovanja ter socialnih politik, tudi prek sektorskih in ozemeljskih paktov za spodbujanje reform na nacionalni, regionalni in lokalni ravni</w:t>
            </w:r>
          </w:p>
        </w:tc>
      </w:tr>
      <w:tr w:rsidR="0089032C" w:rsidTr="004375CA">
        <w:trPr>
          <w:trHeight w:val="170"/>
        </w:trPr>
        <w:tc>
          <w:tcPr>
            <w:tcW w:w="0" w:type="auto"/>
            <w:gridSpan w:val="2"/>
            <w:shd w:val="clear" w:color="auto" w:fill="auto"/>
          </w:tcPr>
          <w:p w:rsidR="0089032C" w:rsidRDefault="00FE1A40">
            <w:pPr>
              <w:spacing w:before="0" w:after="240"/>
              <w:jc w:val="left"/>
            </w:pPr>
            <w:r>
              <w:t>Posebnih finančnih instrumentov se ne predvideva.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FE1A40" w:rsidP="008D5009">
      <w:pPr>
        <w:pStyle w:val="ManualHeading3"/>
        <w:spacing w:before="0" w:after="0"/>
        <w:rPr>
          <w:i w:val="0"/>
          <w:lang w:val="fr-BE"/>
        </w:rPr>
      </w:pPr>
      <w:bookmarkStart w:id="1458" w:name="_Toc256001489"/>
      <w:bookmarkStart w:id="1459" w:name="_Toc256001000"/>
      <w:bookmarkStart w:id="1460" w:name="_Toc256000494"/>
      <w:r w:rsidRPr="00164AE6">
        <w:rPr>
          <w:b/>
          <w:noProof/>
          <w:lang w:val="fr-BE"/>
        </w:rPr>
        <w:t>2.A.6.4 Načrtovana uporaba velikih projektov</w:t>
      </w:r>
      <w:r w:rsidRPr="00164AE6">
        <w:rPr>
          <w:i w:val="0"/>
          <w:lang w:val="fr-BE"/>
        </w:rPr>
        <w:t xml:space="preserve"> </w:t>
      </w:r>
      <w:r w:rsidRPr="00164AE6">
        <w:rPr>
          <w:i w:val="0"/>
          <w:noProof/>
          <w:lang w:val="fr-BE"/>
        </w:rPr>
        <w:t xml:space="preserve">(če je </w:t>
      </w:r>
      <w:r w:rsidRPr="00164AE6">
        <w:rPr>
          <w:i w:val="0"/>
          <w:noProof/>
          <w:lang w:val="fr-BE"/>
        </w:rPr>
        <w:t>primerno)</w:t>
      </w:r>
      <w:bookmarkEnd w:id="1458"/>
      <w:bookmarkEnd w:id="1459"/>
      <w:bookmarkEnd w:id="146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3438"/>
      </w:tblGrid>
      <w:tr w:rsidR="0089032C" w:rsidTr="00426349">
        <w:trPr>
          <w:trHeight w:val="288"/>
          <w:tblHeader/>
        </w:trPr>
        <w:tc>
          <w:tcPr>
            <w:tcW w:w="0" w:type="auto"/>
            <w:shd w:val="clear" w:color="auto" w:fill="auto"/>
          </w:tcPr>
          <w:p w:rsidR="008D5009" w:rsidRPr="002B60AE" w:rsidRDefault="00FE1A40"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FE1A40" w:rsidP="00426349">
            <w:pPr>
              <w:pStyle w:val="Text1"/>
              <w:spacing w:before="0" w:after="0"/>
              <w:ind w:left="0"/>
              <w:rPr>
                <w:b/>
                <w:sz w:val="18"/>
                <w:szCs w:val="18"/>
              </w:rPr>
            </w:pPr>
            <w:r w:rsidRPr="00420C06">
              <w:rPr>
                <w:noProof/>
                <w:sz w:val="18"/>
                <w:szCs w:val="18"/>
              </w:rPr>
              <w:t>11ii - Gradnja zmogljivosti za vse zainteresirane strani s področja izobraževanja, vseživljenjskega učenja, usposabljanja in zaposlovanja ter socialnih politik, tudi prek sektorskih in ozemeljskih paktov za spodbujanje reform n</w:t>
            </w:r>
            <w:r w:rsidRPr="00420C06">
              <w:rPr>
                <w:noProof/>
                <w:sz w:val="18"/>
                <w:szCs w:val="18"/>
              </w:rPr>
              <w:t>a nacionalni, regionalni in lokalni ravni</w:t>
            </w:r>
          </w:p>
        </w:tc>
      </w:tr>
      <w:tr w:rsidR="0089032C" w:rsidTr="004375CA">
        <w:trPr>
          <w:trHeight w:val="170"/>
        </w:trPr>
        <w:tc>
          <w:tcPr>
            <w:tcW w:w="0" w:type="auto"/>
            <w:gridSpan w:val="2"/>
            <w:shd w:val="clear" w:color="auto" w:fill="auto"/>
          </w:tcPr>
          <w:p w:rsidR="0089032C" w:rsidRDefault="00FE1A40">
            <w:pPr>
              <w:spacing w:before="0" w:after="240"/>
              <w:jc w:val="left"/>
            </w:pPr>
            <w:r>
              <w:t>Veliki projekti niso predvideni.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FE1A40" w:rsidP="008D5009">
      <w:pPr>
        <w:pStyle w:val="ManualHeading3"/>
        <w:keepLines/>
        <w:spacing w:before="0" w:after="0"/>
        <w:rPr>
          <w:b/>
          <w:color w:val="000000"/>
        </w:rPr>
      </w:pPr>
      <w:bookmarkStart w:id="1461" w:name="_Toc256001490"/>
      <w:bookmarkStart w:id="1462" w:name="_Toc256001001"/>
      <w:bookmarkStart w:id="1463" w:name="_Toc256000495"/>
      <w:r>
        <w:rPr>
          <w:b/>
          <w:noProof/>
          <w:color w:val="000000"/>
        </w:rPr>
        <w:t>2.A.6.5 Kazalniki učinka, razčlenjeni po prednostnih naložbah in, če je primerno, po kategorijah regij</w:t>
      </w:r>
      <w:bookmarkEnd w:id="1461"/>
      <w:bookmarkEnd w:id="1462"/>
      <w:bookmarkEnd w:id="1463"/>
    </w:p>
    <w:p w:rsidR="008D5009" w:rsidRPr="0015384C" w:rsidRDefault="008D5009" w:rsidP="008D5009">
      <w:pPr>
        <w:pStyle w:val="Text1"/>
        <w:keepNext/>
        <w:keepLines/>
        <w:spacing w:before="0" w:after="0"/>
        <w:ind w:left="0"/>
      </w:pPr>
    </w:p>
    <w:p w:rsidR="008D5009" w:rsidRPr="00082572" w:rsidRDefault="00FE1A40" w:rsidP="008D5009">
      <w:pPr>
        <w:keepNext/>
        <w:keepLines/>
        <w:spacing w:before="0" w:after="0"/>
        <w:rPr>
          <w:color w:val="000000"/>
        </w:rPr>
      </w:pPr>
      <w:r w:rsidRPr="003B65A5">
        <w:rPr>
          <w:b/>
          <w:noProof/>
          <w:color w:val="000000"/>
        </w:rPr>
        <w:t xml:space="preserve">Preglednica 5: Skupni kazalniki učinka in kazalniki učinka za posamezni </w:t>
      </w:r>
      <w:r w:rsidRPr="003B65A5">
        <w:rPr>
          <w:b/>
          <w:noProof/>
          <w:color w:val="000000"/>
        </w:rPr>
        <w:t>program</w:t>
      </w:r>
      <w:r>
        <w:rPr>
          <w:color w:val="000000"/>
        </w:rPr>
        <w:t xml:space="preserve"> </w:t>
      </w:r>
      <w:r>
        <w:rPr>
          <w:noProof/>
          <w:color w:val="000000"/>
        </w:rPr>
        <w:t>(po prednostnih naložbah, razčlenjeno po kategorijah regij za ESS in, če je ustrezno, za ESRR)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078"/>
        <w:gridCol w:w="1178"/>
        <w:gridCol w:w="630"/>
        <w:gridCol w:w="2636"/>
        <w:gridCol w:w="599"/>
        <w:gridCol w:w="531"/>
        <w:gridCol w:w="1123"/>
        <w:gridCol w:w="1152"/>
        <w:gridCol w:w="1624"/>
      </w:tblGrid>
      <w:tr w:rsidR="0089032C" w:rsidTr="00426349">
        <w:trPr>
          <w:cantSplit/>
          <w:trHeight w:val="288"/>
          <w:tblHeader/>
        </w:trPr>
        <w:tc>
          <w:tcPr>
            <w:tcW w:w="0" w:type="auto"/>
            <w:gridSpan w:val="2"/>
            <w:shd w:val="clear" w:color="auto" w:fill="auto"/>
          </w:tcPr>
          <w:p w:rsidR="008D5009" w:rsidRPr="00A15E2F" w:rsidRDefault="00FE1A40" w:rsidP="00426349">
            <w:pPr>
              <w:pStyle w:val="Naslov3"/>
              <w:numPr>
                <w:ilvl w:val="0"/>
                <w:numId w:val="0"/>
              </w:numPr>
              <w:spacing w:before="0" w:after="0"/>
              <w:rPr>
                <w:b/>
                <w:i w:val="0"/>
                <w:color w:val="000000"/>
                <w:sz w:val="16"/>
                <w:szCs w:val="16"/>
              </w:rPr>
            </w:pPr>
            <w:bookmarkStart w:id="1464" w:name="_Toc256001491"/>
            <w:bookmarkStart w:id="1465" w:name="_Toc256001002"/>
            <w:bookmarkStart w:id="1466" w:name="_Toc256000496"/>
            <w:r>
              <w:rPr>
                <w:b/>
                <w:i w:val="0"/>
                <w:noProof/>
                <w:color w:val="000000"/>
                <w:sz w:val="16"/>
                <w:szCs w:val="16"/>
              </w:rPr>
              <w:t>Prednostna naložba</w:t>
            </w:r>
            <w:bookmarkEnd w:id="1464"/>
            <w:bookmarkEnd w:id="1465"/>
            <w:bookmarkEnd w:id="1466"/>
          </w:p>
        </w:tc>
        <w:tc>
          <w:tcPr>
            <w:tcW w:w="0" w:type="auto"/>
            <w:gridSpan w:val="8"/>
            <w:shd w:val="clear" w:color="auto" w:fill="auto"/>
          </w:tcPr>
          <w:p w:rsidR="008D5009" w:rsidRPr="005D6B15" w:rsidRDefault="00FE1A40" w:rsidP="00426349">
            <w:pPr>
              <w:pStyle w:val="Naslov3"/>
              <w:numPr>
                <w:ilvl w:val="0"/>
                <w:numId w:val="0"/>
              </w:numPr>
              <w:spacing w:before="0" w:after="0"/>
              <w:rPr>
                <w:b/>
                <w:i w:val="0"/>
                <w:color w:val="000000"/>
                <w:sz w:val="16"/>
                <w:szCs w:val="16"/>
              </w:rPr>
            </w:pPr>
            <w:bookmarkStart w:id="1467" w:name="_Toc256001492"/>
            <w:bookmarkStart w:id="1468" w:name="_Toc256001003"/>
            <w:bookmarkStart w:id="1469" w:name="_Toc256000497"/>
            <w:r w:rsidRPr="005D6B15">
              <w:rPr>
                <w:b/>
                <w:i w:val="0"/>
                <w:noProof/>
                <w:color w:val="000000"/>
                <w:sz w:val="16"/>
                <w:szCs w:val="16"/>
              </w:rPr>
              <w:t xml:space="preserve">11ii - Gradnja zmogljivosti za vse zainteresirane strani s področja izobraževanja, vseživljenjskega učenja, usposabljanja in </w:t>
            </w:r>
            <w:r w:rsidRPr="005D6B15">
              <w:rPr>
                <w:b/>
                <w:i w:val="0"/>
                <w:noProof/>
                <w:color w:val="000000"/>
                <w:sz w:val="16"/>
                <w:szCs w:val="16"/>
              </w:rPr>
              <w:t>zaposlovanja ter socialnih politik, tudi prek sektorskih in ozemeljskih paktov za spodbujanje reform na nacionalni, regionalni in lokalni ravni</w:t>
            </w:r>
            <w:bookmarkEnd w:id="1467"/>
            <w:bookmarkEnd w:id="1468"/>
            <w:bookmarkEnd w:id="1469"/>
          </w:p>
        </w:tc>
      </w:tr>
      <w:tr w:rsidR="0089032C" w:rsidTr="00426349">
        <w:trPr>
          <w:cantSplit/>
          <w:trHeight w:val="288"/>
          <w:tblHeader/>
        </w:trPr>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FE1A40"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FE1A40" w:rsidP="00426349">
            <w:pPr>
              <w:spacing w:before="0" w:after="0"/>
              <w:jc w:val="center"/>
              <w:rPr>
                <w:b/>
                <w:color w:val="000000"/>
                <w:sz w:val="16"/>
                <w:szCs w:val="16"/>
              </w:rPr>
            </w:pPr>
            <w:r w:rsidRPr="00870D13">
              <w:rPr>
                <w:b/>
                <w:noProof/>
                <w:color w:val="000000"/>
                <w:sz w:val="16"/>
                <w:szCs w:val="16"/>
              </w:rPr>
              <w:t>Pogostost poročanja</w:t>
            </w:r>
          </w:p>
        </w:tc>
      </w:tr>
      <w:tr w:rsidR="0089032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FE1A40"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11.15</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projektov podprtih struktur namenjenih krepitvi zmogljivosti NVO za zagovorništvo in izvajanje javnih storitev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8,00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11.16</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 xml:space="preserve">Število vključenih </w:t>
            </w:r>
            <w:r w:rsidRPr="00870D13">
              <w:rPr>
                <w:noProof/>
                <w:color w:val="000000"/>
                <w:sz w:val="16"/>
                <w:szCs w:val="16"/>
              </w:rPr>
              <w:t>zaposlenih v organizacijah socialnih partnerjev v usposabljanja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45,00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11.15</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projektov podprtih struktur namenjenih krepitvi zmogljivosti NVO za zagovorništvo in izvajanje javnih storitev</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8,00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r w:rsidR="0089032C" w:rsidTr="00426349">
        <w:trPr>
          <w:trHeight w:val="288"/>
        </w:trPr>
        <w:tc>
          <w:tcPr>
            <w:tcW w:w="0" w:type="auto"/>
            <w:shd w:val="clear" w:color="auto" w:fill="auto"/>
          </w:tcPr>
          <w:p w:rsidR="008D5009" w:rsidRPr="00013586" w:rsidRDefault="00FE1A40" w:rsidP="00426349">
            <w:pPr>
              <w:spacing w:before="0" w:after="0"/>
              <w:rPr>
                <w:color w:val="000000"/>
                <w:sz w:val="16"/>
                <w:szCs w:val="16"/>
              </w:rPr>
            </w:pPr>
            <w:r w:rsidRPr="00013586">
              <w:rPr>
                <w:noProof/>
                <w:color w:val="000000"/>
                <w:sz w:val="16"/>
                <w:szCs w:val="16"/>
              </w:rPr>
              <w:t>11.16</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 vključenih zaposlenih v organizacijah socialnih partnerjev v usposabljanja</w:t>
            </w:r>
          </w:p>
        </w:tc>
        <w:tc>
          <w:tcPr>
            <w:tcW w:w="0" w:type="auto"/>
            <w:shd w:val="clear" w:color="auto" w:fill="auto"/>
          </w:tcPr>
          <w:p w:rsidR="008D5009" w:rsidRPr="00870D13" w:rsidRDefault="00FE1A40" w:rsidP="00426349">
            <w:pPr>
              <w:spacing w:before="0" w:after="0"/>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FE1A40" w:rsidP="00426349">
            <w:pPr>
              <w:pStyle w:val="Text1"/>
              <w:spacing w:before="0" w:after="0"/>
              <w:ind w:left="0"/>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FE1A40"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FE1A40" w:rsidP="00426349">
            <w:pPr>
              <w:spacing w:before="0" w:after="0"/>
              <w:jc w:val="right"/>
              <w:rPr>
                <w:color w:val="000000"/>
                <w:sz w:val="16"/>
                <w:szCs w:val="16"/>
              </w:rPr>
            </w:pPr>
            <w:r w:rsidRPr="00870D13">
              <w:rPr>
                <w:noProof/>
                <w:sz w:val="16"/>
                <w:szCs w:val="16"/>
              </w:rPr>
              <w:t>45,00</w:t>
            </w:r>
          </w:p>
        </w:tc>
        <w:tc>
          <w:tcPr>
            <w:tcW w:w="0" w:type="auto"/>
            <w:shd w:val="clear" w:color="auto" w:fill="auto"/>
          </w:tcPr>
          <w:p w:rsidR="008D5009" w:rsidRPr="00870D13" w:rsidRDefault="00FE1A40"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FE1A40"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FE1A40" w:rsidP="008D5009">
      <w:pPr>
        <w:pStyle w:val="ManualHeading2"/>
        <w:spacing w:before="0" w:after="0"/>
      </w:pPr>
      <w:bookmarkStart w:id="1470" w:name="_Toc256001493"/>
      <w:bookmarkStart w:id="1471" w:name="_Toc256001004"/>
      <w:bookmarkStart w:id="1472" w:name="_Toc256000498"/>
      <w:r>
        <w:rPr>
          <w:noProof/>
        </w:rPr>
        <w:t xml:space="preserve">2.A.7 Socialne inovacije, transnacionalno sodelovanje in prispevek k </w:t>
      </w:r>
      <w:r>
        <w:rPr>
          <w:noProof/>
        </w:rPr>
        <w:t>tematskim ciljem 1–7</w:t>
      </w:r>
      <w:bookmarkEnd w:id="1470"/>
      <w:bookmarkEnd w:id="1471"/>
      <w:bookmarkEnd w:id="1472"/>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3211"/>
      </w:tblGrid>
      <w:tr w:rsidR="0089032C" w:rsidTr="00426349">
        <w:trPr>
          <w:trHeight w:val="288"/>
          <w:tblHeader/>
        </w:trPr>
        <w:tc>
          <w:tcPr>
            <w:tcW w:w="0" w:type="auto"/>
            <w:shd w:val="clear" w:color="auto" w:fill="auto"/>
          </w:tcPr>
          <w:p w:rsidR="008D5009" w:rsidRPr="00CE07EF" w:rsidRDefault="00FE1A40"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FE1A40" w:rsidP="00426349">
            <w:pPr>
              <w:spacing w:before="0" w:after="0"/>
              <w:rPr>
                <w:b/>
                <w:sz w:val="18"/>
                <w:szCs w:val="18"/>
              </w:rPr>
            </w:pPr>
            <w:r w:rsidRPr="00597F64">
              <w:rPr>
                <w:b/>
                <w:noProof/>
                <w:sz w:val="16"/>
                <w:szCs w:val="16"/>
              </w:rPr>
              <w:t>11</w:t>
            </w:r>
            <w:r w:rsidRPr="00597F64">
              <w:rPr>
                <w:b/>
                <w:sz w:val="16"/>
                <w:szCs w:val="16"/>
              </w:rPr>
              <w:t xml:space="preserve">  -  </w:t>
            </w:r>
            <w:r w:rsidRPr="00597F64">
              <w:rPr>
                <w:b/>
                <w:noProof/>
                <w:sz w:val="16"/>
                <w:szCs w:val="16"/>
              </w:rPr>
              <w:t>Pravna država, izboljšanje institucionalnih zmogljivosti, učinkovita javna uprava,podpora razvoju NVO ter krepitev zmogljivosti  socialnih partnerjev</w:t>
            </w:r>
          </w:p>
        </w:tc>
      </w:tr>
      <w:tr w:rsidR="0089032C" w:rsidTr="00426349">
        <w:trPr>
          <w:trHeight w:val="288"/>
        </w:trPr>
        <w:tc>
          <w:tcPr>
            <w:tcW w:w="0" w:type="auto"/>
            <w:gridSpan w:val="2"/>
            <w:shd w:val="clear" w:color="auto" w:fill="auto"/>
          </w:tcPr>
          <w:p w:rsidR="0089032C" w:rsidRDefault="00FE1A40">
            <w:pPr>
              <w:spacing w:before="0" w:after="240"/>
              <w:jc w:val="left"/>
            </w:pPr>
            <w:r>
              <w:t xml:space="preserve">V okviru prednostne osi bo pozornost usmerjena k iskanju </w:t>
            </w:r>
            <w:r>
              <w:t>inovativnih rešitev za učinkovitejše delovanje pravosodnega sistema, na področju optimizacije reševanja izvršilnih in povezanih zadev, izoljšanja izvrševanja postopkov zaradi insolventnosti v gospodarskih družbah, alternativnih metod reševanja sporov med g</w:t>
            </w:r>
            <w:r>
              <w:t>ospodarskimi subjekti, učinkovitejšega odkrivanja in pregona gospodarskega kriminala in korupcije.</w:t>
            </w:r>
          </w:p>
          <w:p w:rsidR="0089032C" w:rsidRDefault="00FE1A40">
            <w:pPr>
              <w:spacing w:before="240" w:after="240"/>
              <w:jc w:val="left"/>
            </w:pPr>
            <w:r>
              <w:t>V okviru transnacionalnega sodelovanja se bo Slovenija na področju pravosodja še naprej prizadevala vključevati k projektom, kjer so pobudnice druge države č</w:t>
            </w:r>
            <w:r>
              <w:t>lanice.</w:t>
            </w:r>
          </w:p>
          <w:p w:rsidR="0089032C" w:rsidRDefault="00FE1A40">
            <w:pPr>
              <w:spacing w:before="240" w:after="240"/>
              <w:jc w:val="left"/>
            </w:pPr>
            <w:r>
              <w:t>Vse omenjene aktivnosti bodo ustvarile vrsto sinergijskih učinkov na različnih področjih z vplivom na ustvarjanje pogojev za dvig konkurenčnosti gospodarstva in zdravega poslovnega okolja za MSP.</w:t>
            </w:r>
          </w:p>
          <w:p w:rsidR="0089032C" w:rsidRDefault="00FE1A40">
            <w:pPr>
              <w:spacing w:before="240" w:after="240"/>
              <w:jc w:val="left"/>
            </w:pPr>
            <w:r>
              <w:t xml:space="preserve">Ukrepi v okviru 3. in 4. specifičnega cilja za dvig </w:t>
            </w:r>
            <w:r>
              <w:t>učinkovitosti in transapertnosti javne uprave ter izboljšanje zakonodajnega okolja bodo bistveno prispevali k razvoju gospodarstva in dvigu konkurenčnosti.</w:t>
            </w:r>
          </w:p>
          <w:p w:rsidR="0089032C" w:rsidRDefault="00FE1A40">
            <w:pPr>
              <w:spacing w:before="240" w:after="240"/>
              <w:jc w:val="left"/>
            </w:pPr>
            <w:r>
              <w:t xml:space="preserve">Odprti podatki javnega sektorja imajo lahko ogromen vpliv na inovativnost v družbi. Ključno interno </w:t>
            </w:r>
            <w:r>
              <w:t>inovacijo v sistemu zagotavljanja večje zanesljivosti, fleksibilnosti, dostopnosti in povezljivosti sistemov in ključnih podatkov v javni upravi predstavlja uporaba državnega računaniškega oblaka. Z redno objavo ažurnih, kvalitetnih in zanesljivih podatkov</w:t>
            </w:r>
            <w:r>
              <w:t xml:space="preserve"> javne uprave, imajo podjetja in državljani tudi odlično osnovo za razvoj novih inovativnih storitev in izdelkov. Z družbenim potencialom inovativnosti je neločljivo povezan tudi tehnološki razvoj in posledično konkurenčnost zlasti malih in srednjih podjet</w:t>
            </w:r>
            <w:r>
              <w:t>ij.</w:t>
            </w:r>
          </w:p>
          <w:p w:rsidR="0089032C" w:rsidRDefault="00FE1A40">
            <w:pPr>
              <w:spacing w:before="240" w:after="240"/>
              <w:jc w:val="left"/>
            </w:pPr>
            <w:r>
              <w:t>Odprti podatki so izredno pomembno orodje tudi za nevladne organizacije - za izvajanje neodvisnega nadzora nad učinkovito in odgovorno porabo proračunskih sredstev, za sodelovanje pri oblikovanju trajnostno naravnanih javnih politik, naravnanih v ohran</w:t>
            </w:r>
            <w:r>
              <w:t>janje okolja, zmanjševanje vplivov na podnebne spremembe, učinkovitost energetske porabe in transportnih poti. Ukrepi "Interoperabilnost, transparentnost in odprti podatki" imajo velik vpliv na družbene inovacije in transnacionalno sodelovanje ter zagotavl</w:t>
            </w:r>
            <w:r>
              <w:t>jajo sinergične učinke na večini tematskih ciljev.</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FE1A40" w:rsidP="008D5009">
      <w:pPr>
        <w:pStyle w:val="ManualHeading2"/>
        <w:keepLines/>
        <w:spacing w:before="0" w:after="0"/>
      </w:pPr>
      <w:bookmarkStart w:id="1473" w:name="_Toc256001494"/>
      <w:bookmarkStart w:id="1474" w:name="_Toc256001005"/>
      <w:bookmarkStart w:id="1475" w:name="_Toc256000499"/>
      <w:r>
        <w:rPr>
          <w:noProof/>
        </w:rPr>
        <w:t>2.A.8 Okvir uspešnosti</w:t>
      </w:r>
      <w:bookmarkEnd w:id="1473"/>
      <w:bookmarkEnd w:id="1474"/>
      <w:bookmarkEnd w:id="1475"/>
    </w:p>
    <w:p w:rsidR="008D5009" w:rsidRPr="00941B50" w:rsidRDefault="008D5009" w:rsidP="008D5009">
      <w:pPr>
        <w:pStyle w:val="Text1"/>
        <w:keepNext/>
        <w:keepLines/>
        <w:spacing w:before="0" w:after="0"/>
        <w:ind w:left="0"/>
      </w:pPr>
    </w:p>
    <w:p w:rsidR="008D5009" w:rsidRPr="008249AE" w:rsidRDefault="00FE1A40"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kategorijah regij)</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853"/>
        <w:gridCol w:w="2393"/>
        <w:gridCol w:w="2393"/>
        <w:gridCol w:w="1355"/>
        <w:gridCol w:w="481"/>
        <w:gridCol w:w="854"/>
        <w:gridCol w:w="330"/>
        <w:gridCol w:w="303"/>
        <w:gridCol w:w="811"/>
        <w:gridCol w:w="330"/>
        <w:gridCol w:w="303"/>
        <w:gridCol w:w="811"/>
        <w:gridCol w:w="745"/>
        <w:gridCol w:w="1918"/>
      </w:tblGrid>
      <w:tr w:rsidR="0089032C" w:rsidTr="00426349">
        <w:trPr>
          <w:cantSplit/>
          <w:trHeight w:val="288"/>
          <w:tblHeader/>
        </w:trPr>
        <w:tc>
          <w:tcPr>
            <w:tcW w:w="0" w:type="auto"/>
            <w:gridSpan w:val="3"/>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FE1A40" w:rsidP="00426349">
            <w:pPr>
              <w:suppressAutoHyphens/>
              <w:spacing w:before="0" w:after="0"/>
              <w:rPr>
                <w:b/>
                <w:color w:val="000000"/>
                <w:sz w:val="10"/>
                <w:szCs w:val="10"/>
                <w:lang w:val="it-IT"/>
              </w:rPr>
            </w:pPr>
            <w:r w:rsidRPr="0012258C">
              <w:rPr>
                <w:b/>
                <w:noProof/>
                <w:color w:val="000000"/>
                <w:sz w:val="10"/>
                <w:szCs w:val="10"/>
                <w:lang w:val="it-IT"/>
              </w:rPr>
              <w:t xml:space="preserve">11 - </w:t>
            </w:r>
            <w:r w:rsidRPr="0012258C">
              <w:rPr>
                <w:b/>
                <w:color w:val="000000"/>
                <w:sz w:val="10"/>
                <w:szCs w:val="10"/>
                <w:lang w:val="it-IT"/>
              </w:rPr>
              <w:t xml:space="preserve"> </w:t>
            </w:r>
            <w:r w:rsidRPr="0012258C">
              <w:rPr>
                <w:b/>
                <w:noProof/>
                <w:color w:val="000000"/>
                <w:sz w:val="10"/>
                <w:szCs w:val="10"/>
                <w:lang w:val="it-IT"/>
              </w:rPr>
              <w:t xml:space="preserve">Pravna država, izboljšanje institucionalnih </w:t>
            </w:r>
            <w:r w:rsidRPr="0012258C">
              <w:rPr>
                <w:b/>
                <w:noProof/>
                <w:color w:val="000000"/>
                <w:sz w:val="10"/>
                <w:szCs w:val="10"/>
                <w:lang w:val="it-IT"/>
              </w:rPr>
              <w:t>zmogljivosti, učinkovita javna uprava,podpora razvoju NVO ter krepitev zmogljivosti  socialnih partnerjev</w:t>
            </w:r>
          </w:p>
        </w:tc>
      </w:tr>
      <w:tr w:rsidR="0089032C" w:rsidTr="00426349">
        <w:trPr>
          <w:cantSplit/>
          <w:trHeight w:val="288"/>
          <w:tblHeader/>
        </w:trPr>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FE1A40"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w:t>
            </w:r>
            <w:r w:rsidRPr="00D360EB">
              <w:rPr>
                <w:b/>
                <w:noProof/>
                <w:color w:val="000000"/>
                <w:sz w:val="10"/>
                <w:szCs w:val="10"/>
                <w:lang w:val="es-ES"/>
              </w:rPr>
              <w:t xml:space="preserve"> (za leto 2023)</w:t>
            </w:r>
          </w:p>
        </w:tc>
        <w:tc>
          <w:tcPr>
            <w:tcW w:w="0" w:type="auto"/>
            <w:vMerge w:val="restart"/>
            <w:shd w:val="clear" w:color="auto" w:fill="auto"/>
          </w:tcPr>
          <w:p w:rsidR="008D5009" w:rsidRPr="0012258C" w:rsidRDefault="00FE1A40"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FE1A40"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89032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FE1A40"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del w:id="1476" w:author="SFC2014" w:date="2018-12-13T14:32:00Z">
              <w:r>
                <w:rPr>
                  <w:noProof/>
                  <w:color w:val="000000"/>
                  <w:sz w:val="10"/>
                  <w:szCs w:val="10"/>
                  <w:lang w:val="pt-PT"/>
                </w:rPr>
                <w:delText>10.285</w:delText>
              </w:r>
            </w:del>
            <w:ins w:id="1477" w:author="SFC2014" w:date="2018-12-13T14:32:00Z">
              <w:r>
                <w:rPr>
                  <w:noProof/>
                  <w:color w:val="000000"/>
                  <w:sz w:val="10"/>
                  <w:szCs w:val="10"/>
                  <w:lang w:val="pt-PT"/>
                </w:rPr>
                <w:t>8.764</w:t>
              </w:r>
            </w:ins>
            <w:r>
              <w:rPr>
                <w:noProof/>
                <w:color w:val="000000"/>
                <w:sz w:val="10"/>
                <w:szCs w:val="10"/>
                <w:lang w:val="pt-PT"/>
              </w:rPr>
              <w:t>.200,00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31.881.603,00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autorizirani izd.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11.11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 xml:space="preserve">Število podprtih </w:t>
            </w:r>
            <w:r w:rsidRPr="0012258C">
              <w:rPr>
                <w:noProof/>
                <w:color w:val="000000"/>
                <w:sz w:val="10"/>
                <w:szCs w:val="10"/>
              </w:rPr>
              <w:t>gradnikov in temeljnih podatkovnih registrov za implementacijo znotraj državnega računalniškega oblaka</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8</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15,00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11.12</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razvitih sistemov  v pravosodju</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del w:id="1478" w:author="SFC2014" w:date="2018-12-13T14:32:00Z">
              <w:r>
                <w:rPr>
                  <w:noProof/>
                  <w:color w:val="000000"/>
                  <w:sz w:val="10"/>
                  <w:szCs w:val="10"/>
                  <w:lang w:val="pt-PT"/>
                </w:rPr>
                <w:delText>5</w:delText>
              </w:r>
            </w:del>
            <w:ins w:id="1479" w:author="SFC2014" w:date="2018-12-13T14:32:00Z">
              <w:r>
                <w:rPr>
                  <w:noProof/>
                  <w:color w:val="000000"/>
                  <w:sz w:val="10"/>
                  <w:szCs w:val="10"/>
                  <w:lang w:val="pt-PT"/>
                </w:rPr>
                <w:t>2</w:t>
              </w:r>
            </w:ins>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11,00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del w:id="1480" w:author="SFC2014" w:date="2018-12-13T14:32:00Z">
              <w:r>
                <w:rPr>
                  <w:noProof/>
                  <w:color w:val="000000"/>
                  <w:sz w:val="10"/>
                  <w:szCs w:val="10"/>
                  <w:lang w:val="pt-PT"/>
                </w:rPr>
                <w:delText>13.114</w:delText>
              </w:r>
            </w:del>
            <w:ins w:id="1481" w:author="SFC2014" w:date="2018-12-13T14:32:00Z">
              <w:r>
                <w:rPr>
                  <w:noProof/>
                  <w:color w:val="000000"/>
                  <w:sz w:val="10"/>
                  <w:szCs w:val="10"/>
                  <w:lang w:val="pt-PT"/>
                </w:rPr>
                <w:t>10.735</w:t>
              </w:r>
            </w:ins>
            <w:r>
              <w:rPr>
                <w:noProof/>
                <w:color w:val="000000"/>
                <w:sz w:val="10"/>
                <w:szCs w:val="10"/>
                <w:lang w:val="pt-PT"/>
              </w:rPr>
              <w:t>.800,00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46.710.873,00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autorizirani izd.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11.11</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podprtih gradnikov in temeljnih podatkovnih registrov za implementacijo znotraj državnega računalniškega oblaka</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8</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15,00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89032C" w:rsidTr="00426349">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11.12</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rPr>
              <w:t>Število razvitih sistemov  v pravosodju</w:t>
            </w:r>
          </w:p>
        </w:tc>
        <w:tc>
          <w:tcPr>
            <w:tcW w:w="0" w:type="auto"/>
            <w:shd w:val="clear" w:color="auto" w:fill="auto"/>
          </w:tcPr>
          <w:p w:rsidR="008D5009" w:rsidRPr="0012258C" w:rsidRDefault="00FE1A40"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FE1A40" w:rsidP="00426349">
            <w:pPr>
              <w:suppressAutoHyphens/>
              <w:spacing w:before="0" w:after="0"/>
              <w:jc w:val="right"/>
              <w:rPr>
                <w:noProof/>
                <w:color w:val="000000"/>
                <w:sz w:val="10"/>
                <w:szCs w:val="10"/>
                <w:lang w:val="pt-PT"/>
              </w:rPr>
            </w:pPr>
            <w:del w:id="1482" w:author="SFC2014" w:date="2018-12-13T14:32:00Z">
              <w:r>
                <w:rPr>
                  <w:noProof/>
                  <w:color w:val="000000"/>
                  <w:sz w:val="10"/>
                  <w:szCs w:val="10"/>
                  <w:lang w:val="pt-PT"/>
                </w:rPr>
                <w:delText>5</w:delText>
              </w:r>
            </w:del>
            <w:ins w:id="1483" w:author="SFC2014" w:date="2018-12-13T14:32:00Z">
              <w:r>
                <w:rPr>
                  <w:noProof/>
                  <w:color w:val="000000"/>
                  <w:sz w:val="10"/>
                  <w:szCs w:val="10"/>
                  <w:lang w:val="pt-PT"/>
                </w:rPr>
                <w:t>2</w:t>
              </w:r>
            </w:ins>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FE1A40" w:rsidP="00426349">
            <w:pPr>
              <w:suppressAutoHyphens/>
              <w:spacing w:before="0" w:after="0"/>
              <w:jc w:val="right"/>
              <w:rPr>
                <w:noProof/>
                <w:color w:val="000000"/>
                <w:sz w:val="10"/>
                <w:szCs w:val="10"/>
                <w:lang w:val="pt-PT"/>
              </w:rPr>
            </w:pPr>
            <w:r>
              <w:rPr>
                <w:noProof/>
                <w:color w:val="000000"/>
                <w:sz w:val="10"/>
                <w:szCs w:val="10"/>
                <w:lang w:val="pt-PT"/>
              </w:rPr>
              <w:t>11,00</w:t>
            </w:r>
          </w:p>
        </w:tc>
        <w:tc>
          <w:tcPr>
            <w:tcW w:w="0" w:type="auto"/>
            <w:shd w:val="clear" w:color="auto" w:fill="auto"/>
          </w:tcPr>
          <w:p w:rsidR="008D5009" w:rsidRPr="0012258C" w:rsidRDefault="00FE1A40"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FE1A40"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FE1A40" w:rsidP="008D5009">
      <w:pPr>
        <w:pStyle w:val="ManualHeading2"/>
        <w:spacing w:before="0" w:after="0"/>
        <w:ind w:left="851" w:hanging="851"/>
        <w:outlineLvl w:val="9"/>
        <w:rPr>
          <w:color w:val="000000"/>
        </w:rPr>
      </w:pPr>
      <w:bookmarkStart w:id="1484" w:name="_Toc256001495"/>
      <w:bookmarkStart w:id="1485" w:name="_Toc256001006"/>
      <w:bookmarkStart w:id="1486" w:name="_Toc256000500"/>
      <w:r>
        <w:rPr>
          <w:noProof/>
          <w:color w:val="000000"/>
        </w:rPr>
        <w:t>2.A.9 Kategorije intervencij</w:t>
      </w:r>
      <w:bookmarkEnd w:id="1484"/>
      <w:bookmarkEnd w:id="1485"/>
      <w:bookmarkEnd w:id="1486"/>
    </w:p>
    <w:p w:rsidR="008D5009" w:rsidRPr="00AF73E7" w:rsidRDefault="00FE1A40" w:rsidP="008D5009">
      <w:pPr>
        <w:spacing w:before="0" w:after="0"/>
      </w:pPr>
      <w:r w:rsidRPr="00AF73E7">
        <w:rPr>
          <w:noProof/>
        </w:rPr>
        <w:t xml:space="preserve">Ustrezne </w:t>
      </w:r>
      <w:r w:rsidRPr="00AF73E7">
        <w:rPr>
          <w:noProof/>
        </w:rPr>
        <w:t>kategorije intervencij glede na vsebino prednostne osi po nomenklaturi, ki jo sprejme Komisija, in okvirna razčlenitev podpore Unije.</w:t>
      </w:r>
    </w:p>
    <w:p w:rsidR="008D5009" w:rsidRPr="00DC028E" w:rsidRDefault="008D5009" w:rsidP="008D5009">
      <w:pPr>
        <w:suppressAutoHyphens/>
        <w:spacing w:before="0" w:after="0"/>
      </w:pPr>
    </w:p>
    <w:p w:rsidR="008D5009" w:rsidRPr="00C23AD8" w:rsidRDefault="00FE1A40"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FE1A40"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634"/>
        <w:gridCol w:w="339"/>
        <w:gridCol w:w="11542"/>
        <w:gridCol w:w="1156"/>
      </w:tblGrid>
      <w:tr w:rsidR="0089032C" w:rsidTr="00426349">
        <w:trPr>
          <w:trHeight w:val="288"/>
          <w:tblHeader/>
        </w:trPr>
        <w:tc>
          <w:tcPr>
            <w:tcW w:w="0" w:type="auto"/>
            <w:gridSpan w:val="2"/>
            <w:shd w:val="clear" w:color="auto" w:fill="auto"/>
          </w:tcPr>
          <w:p w:rsidR="008D5009" w:rsidRPr="00A15E2F" w:rsidRDefault="00FE1A40"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FE1A40" w:rsidP="00426349">
            <w:pPr>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 xml:space="preserve">Pravna </w:t>
            </w:r>
            <w:r>
              <w:rPr>
                <w:b/>
                <w:noProof/>
                <w:color w:val="000000"/>
                <w:sz w:val="16"/>
                <w:szCs w:val="16"/>
              </w:rPr>
              <w:t>država, izboljšanje institucionalnih zmogljivosti, učinkovita javna uprava,podpora razvoju NVO ter krepitev zmogljivosti  socialnih partnerjev</w:t>
            </w:r>
          </w:p>
        </w:tc>
      </w:tr>
      <w:tr w:rsidR="0089032C" w:rsidTr="00426349">
        <w:trPr>
          <w:trHeight w:val="288"/>
          <w:tblHeader/>
        </w:trPr>
        <w:tc>
          <w:tcPr>
            <w:tcW w:w="0" w:type="auto"/>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FE1A40"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FE1A40" w:rsidP="00426349">
            <w:pPr>
              <w:spacing w:before="0" w:after="0"/>
              <w:jc w:val="center"/>
              <w:rPr>
                <w:b/>
                <w:sz w:val="16"/>
                <w:szCs w:val="16"/>
              </w:rPr>
            </w:pPr>
            <w:r w:rsidRPr="004D625B">
              <w:rPr>
                <w:b/>
                <w:noProof/>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119</w:t>
            </w:r>
            <w:r w:rsidRPr="00727EAD">
              <w:rPr>
                <w:color w:val="000000"/>
                <w:sz w:val="16"/>
                <w:szCs w:val="16"/>
              </w:rPr>
              <w:t xml:space="preserve">. </w:t>
            </w:r>
            <w:r w:rsidRPr="00727EAD">
              <w:rPr>
                <w:noProof/>
                <w:color w:val="000000"/>
                <w:sz w:val="16"/>
                <w:szCs w:val="16"/>
              </w:rPr>
              <w:t xml:space="preserve">Naložbe v institucionalno zmogljivost ter v </w:t>
            </w:r>
            <w:r w:rsidRPr="00727EAD">
              <w:rPr>
                <w:noProof/>
                <w:color w:val="000000"/>
                <w:sz w:val="16"/>
                <w:szCs w:val="16"/>
              </w:rPr>
              <w:t>učinkovitost javnih uprav in javnih storitev na nacionalni, regionalni in lokalni ravni za zagotovitev reform, boljše zakonodaje in dobrega upravljanja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20.488.706,00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119</w:t>
            </w:r>
            <w:r w:rsidRPr="00727EAD">
              <w:rPr>
                <w:color w:val="000000"/>
                <w:sz w:val="16"/>
                <w:szCs w:val="16"/>
              </w:rPr>
              <w:t xml:space="preserve">. </w:t>
            </w:r>
            <w:r w:rsidRPr="00727EAD">
              <w:rPr>
                <w:noProof/>
                <w:color w:val="000000"/>
                <w:sz w:val="16"/>
                <w:szCs w:val="16"/>
              </w:rPr>
              <w:t xml:space="preserve">Naložbe v institucionalno zmogljivost ter v učinkovitost javnih </w:t>
            </w:r>
            <w:r w:rsidRPr="00727EAD">
              <w:rPr>
                <w:noProof/>
                <w:color w:val="000000"/>
                <w:sz w:val="16"/>
                <w:szCs w:val="16"/>
              </w:rPr>
              <w:t>uprav in javnih storitev na nacionalni, regionalni in lokalni ravni za zagotovitev reform, boljše zakonodaje in dobrega upravljanja</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32.369.901,00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120</w:t>
            </w:r>
            <w:r w:rsidRPr="00727EAD">
              <w:rPr>
                <w:color w:val="000000"/>
                <w:sz w:val="16"/>
                <w:szCs w:val="16"/>
              </w:rPr>
              <w:t xml:space="preserve">. </w:t>
            </w:r>
            <w:r w:rsidRPr="00727EAD">
              <w:rPr>
                <w:noProof/>
                <w:color w:val="000000"/>
                <w:sz w:val="16"/>
                <w:szCs w:val="16"/>
              </w:rPr>
              <w:t>Gradnja zmogljivosti za vse zainteresirane strani s področja izobraževanja, vseživljenj</w:t>
            </w:r>
            <w:r w:rsidRPr="00727EAD">
              <w:rPr>
                <w:noProof/>
                <w:color w:val="000000"/>
                <w:sz w:val="16"/>
                <w:szCs w:val="16"/>
              </w:rPr>
              <w:t>skega učenja, usposabljanja in zaposlovanja ter socialnih politik, tudi prek sektorskih in ozemeljskih paktov za spodbujanje reform na nacionalni, regionalni in lokalni ravni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5.016.576,00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120</w:t>
            </w:r>
            <w:r w:rsidRPr="00727EAD">
              <w:rPr>
                <w:color w:val="000000"/>
                <w:sz w:val="16"/>
                <w:szCs w:val="16"/>
              </w:rPr>
              <w:t xml:space="preserve">. </w:t>
            </w:r>
            <w:r w:rsidRPr="00727EAD">
              <w:rPr>
                <w:noProof/>
                <w:color w:val="000000"/>
                <w:sz w:val="16"/>
                <w:szCs w:val="16"/>
              </w:rPr>
              <w:t xml:space="preserve">Gradnja zmogljivosti za vse zainteresirane </w:t>
            </w:r>
            <w:r w:rsidRPr="00727EAD">
              <w:rPr>
                <w:noProof/>
                <w:color w:val="000000"/>
                <w:sz w:val="16"/>
                <w:szCs w:val="16"/>
              </w:rPr>
              <w:t>strani s področja izobraževanja, vseživljenjskega učenja, usposabljanja in zaposlovanja ter socialnih politik, tudi prek sektorskih in ozemeljskih paktov za spodbujanje reform na nacionalni, regionalni in lokalni ravni</w:t>
            </w:r>
          </w:p>
        </w:tc>
        <w:tc>
          <w:tcPr>
            <w:tcW w:w="0" w:type="auto"/>
            <w:shd w:val="clear" w:color="auto" w:fill="auto"/>
          </w:tcPr>
          <w:p w:rsidR="008D5009" w:rsidRPr="0062754E" w:rsidRDefault="00FE1A40" w:rsidP="00426349">
            <w:pPr>
              <w:suppressAutoHyphens/>
              <w:spacing w:before="0" w:after="0"/>
              <w:jc w:val="right"/>
              <w:rPr>
                <w:sz w:val="16"/>
                <w:szCs w:val="16"/>
              </w:rPr>
            </w:pPr>
            <w:r w:rsidRPr="00727EAD">
              <w:rPr>
                <w:noProof/>
                <w:sz w:val="16"/>
                <w:szCs w:val="16"/>
              </w:rPr>
              <w:t>4.998.797,00</w:t>
            </w:r>
          </w:p>
        </w:tc>
      </w:tr>
    </w:tbl>
    <w:p w:rsidR="008D5009" w:rsidRDefault="008D5009" w:rsidP="008D5009">
      <w:pPr>
        <w:suppressAutoHyphens/>
        <w:spacing w:before="0" w:after="0"/>
        <w:rPr>
          <w:sz w:val="16"/>
          <w:szCs w:val="16"/>
        </w:rPr>
      </w:pPr>
    </w:p>
    <w:p w:rsidR="008D5009" w:rsidRPr="005701D6" w:rsidRDefault="00FE1A40" w:rsidP="008D5009">
      <w:pPr>
        <w:keepNext/>
        <w:autoSpaceDE w:val="0"/>
        <w:autoSpaceDN w:val="0"/>
        <w:adjustRightInd w:val="0"/>
        <w:spacing w:before="0" w:after="0"/>
        <w:rPr>
          <w:sz w:val="20"/>
          <w:szCs w:val="20"/>
        </w:rPr>
      </w:pPr>
      <w:r w:rsidRPr="005701D6">
        <w:rPr>
          <w:b/>
          <w:noProof/>
          <w:sz w:val="20"/>
          <w:szCs w:val="20"/>
          <w:lang w:eastAsia="en-GB"/>
        </w:rPr>
        <w:t xml:space="preserve">Preglednica 8: </w:t>
      </w:r>
      <w:r w:rsidRPr="005701D6">
        <w:rPr>
          <w:b/>
          <w:noProof/>
          <w:sz w:val="20"/>
          <w:szCs w:val="20"/>
          <w:lang w:eastAsia="en-GB"/>
        </w:rPr>
        <w:t>Razsežnost 2 – Oblika financiranja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036"/>
        <w:gridCol w:w="1721"/>
        <w:gridCol w:w="6282"/>
        <w:gridCol w:w="4299"/>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Pravna država, izboljšanje institucionalnih zmogljivosti, učinkovita javna uprava,podpora razvoju NVO ter krepitev zmogljivosti  socialnih partnerjev</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25.505.282,00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color w:val="000000"/>
                <w:sz w:val="16"/>
                <w:szCs w:val="16"/>
              </w:rPr>
              <w:t>37.368.698,00</w:t>
            </w:r>
          </w:p>
        </w:tc>
      </w:tr>
    </w:tbl>
    <w:p w:rsidR="008D5009" w:rsidRDefault="008D5009" w:rsidP="008D5009">
      <w:pPr>
        <w:suppressAutoHyphens/>
        <w:spacing w:before="0" w:after="0"/>
        <w:rPr>
          <w:color w:val="000000"/>
          <w:sz w:val="18"/>
          <w:szCs w:val="18"/>
        </w:rPr>
      </w:pPr>
    </w:p>
    <w:p w:rsidR="008D5009" w:rsidRPr="005701D6" w:rsidRDefault="00FE1A40"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036"/>
        <w:gridCol w:w="719"/>
        <w:gridCol w:w="9788"/>
        <w:gridCol w:w="1796"/>
      </w:tblGrid>
      <w:tr w:rsidR="0089032C" w:rsidTr="00426349">
        <w:trPr>
          <w:trHeight w:val="288"/>
          <w:tblHeader/>
        </w:trPr>
        <w:tc>
          <w:tcPr>
            <w:tcW w:w="0" w:type="auto"/>
            <w:gridSpan w:val="2"/>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FE1A40" w:rsidP="00426349">
            <w:pPr>
              <w:suppressAutoHyphens/>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 xml:space="preserve">Pravna država, izboljšanje institucionalnih zmogljivosti, učinkovita javna </w:t>
            </w:r>
            <w:r>
              <w:rPr>
                <w:b/>
                <w:noProof/>
                <w:color w:val="000000"/>
                <w:sz w:val="16"/>
                <w:szCs w:val="16"/>
              </w:rPr>
              <w:t>uprava,podpora razvoju NVO ter krepitev zmogljivosti  socialnih partnerjev</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25.505.282,00</w:t>
            </w:r>
          </w:p>
        </w:tc>
      </w:tr>
      <w:tr w:rsidR="0089032C" w:rsidTr="00426349">
        <w:trPr>
          <w:trHeight w:val="288"/>
        </w:trPr>
        <w:tc>
          <w:tcPr>
            <w:tcW w:w="0" w:type="auto"/>
            <w:shd w:val="clear" w:color="auto" w:fill="auto"/>
          </w:tcPr>
          <w:p w:rsidR="008D5009" w:rsidRPr="00727EAD" w:rsidRDefault="00FE1A40"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FE1A40"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tcW w:w="0" w:type="auto"/>
            <w:shd w:val="clear" w:color="auto" w:fill="auto"/>
          </w:tcPr>
          <w:p w:rsidR="008D5009" w:rsidRPr="00376E50" w:rsidRDefault="00FE1A40" w:rsidP="00426349">
            <w:pPr>
              <w:suppressAutoHyphens/>
              <w:spacing w:before="0" w:after="0"/>
              <w:jc w:val="right"/>
              <w:rPr>
                <w:color w:val="000000"/>
                <w:sz w:val="16"/>
                <w:szCs w:val="16"/>
              </w:rPr>
            </w:pPr>
            <w:r w:rsidRPr="00727EAD">
              <w:rPr>
                <w:noProof/>
                <w:sz w:val="16"/>
                <w:szCs w:val="16"/>
              </w:rPr>
              <w:t>37.368.698,00</w:t>
            </w:r>
          </w:p>
        </w:tc>
      </w:tr>
    </w:tbl>
    <w:p w:rsidR="008D5009" w:rsidRDefault="008D5009" w:rsidP="008D5009">
      <w:pPr>
        <w:suppressAutoHyphens/>
        <w:spacing w:before="0" w:after="0"/>
        <w:rPr>
          <w:color w:val="000000"/>
          <w:sz w:val="18"/>
          <w:szCs w:val="18"/>
        </w:rPr>
      </w:pPr>
    </w:p>
    <w:p w:rsidR="008D5009" w:rsidRPr="005701D6" w:rsidRDefault="00FE1A40"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943"/>
        <w:gridCol w:w="867"/>
        <w:gridCol w:w="9481"/>
        <w:gridCol w:w="2167"/>
      </w:tblGrid>
      <w:tr w:rsidR="0089032C" w:rsidTr="00426349">
        <w:trPr>
          <w:trHeight w:val="288"/>
          <w:tblHeader/>
        </w:trPr>
        <w:tc>
          <w:tcPr>
            <w:tcW w:w="0" w:type="auto"/>
            <w:gridSpan w:val="2"/>
            <w:shd w:val="clear" w:color="auto" w:fill="auto"/>
          </w:tcPr>
          <w:p w:rsidR="008D5009" w:rsidRPr="00C23AD8" w:rsidRDefault="00FE1A40"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FE1A40" w:rsidP="00426349">
            <w:pPr>
              <w:suppressAutoHyphens/>
              <w:spacing w:before="0" w:after="0"/>
              <w:rPr>
                <w:b/>
                <w:color w:val="000000"/>
                <w:sz w:val="18"/>
                <w:szCs w:val="18"/>
              </w:rPr>
            </w:pPr>
            <w:r w:rsidRPr="00C23AD8">
              <w:rPr>
                <w:b/>
                <w:noProof/>
                <w:color w:val="000000"/>
                <w:sz w:val="18"/>
                <w:szCs w:val="18"/>
              </w:rPr>
              <w:t>11</w:t>
            </w:r>
            <w:r w:rsidRPr="00C23AD8">
              <w:rPr>
                <w:b/>
                <w:color w:val="000000"/>
                <w:sz w:val="18"/>
                <w:szCs w:val="18"/>
              </w:rPr>
              <w:t xml:space="preserve"> - </w:t>
            </w:r>
            <w:r w:rsidRPr="00C23AD8">
              <w:rPr>
                <w:b/>
                <w:noProof/>
                <w:color w:val="000000"/>
                <w:sz w:val="18"/>
                <w:szCs w:val="18"/>
              </w:rPr>
              <w:t xml:space="preserve">Pravna država, izboljšanje institucionalnih </w:t>
            </w:r>
            <w:r w:rsidRPr="00C23AD8">
              <w:rPr>
                <w:b/>
                <w:noProof/>
                <w:color w:val="000000"/>
                <w:sz w:val="18"/>
                <w:szCs w:val="18"/>
              </w:rPr>
              <w:t>zmogljivosti, učinkovita javna uprava,podpora razvoju NVO ter krepitev zmogljivosti  socialnih partnerjev</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25.505.282,00</w:t>
            </w:r>
          </w:p>
        </w:tc>
      </w:tr>
      <w:tr w:rsidR="0089032C" w:rsidTr="00426349">
        <w:trPr>
          <w:trHeight w:val="288"/>
        </w:trPr>
        <w:tc>
          <w:tcPr>
            <w:tcW w:w="0" w:type="auto"/>
            <w:shd w:val="clear" w:color="auto" w:fill="auto"/>
          </w:tcPr>
          <w:p w:rsidR="008D5009" w:rsidRPr="000C35FC" w:rsidRDefault="00FE1A40"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FE1A40"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FE1A40" w:rsidP="00426349">
            <w:pPr>
              <w:suppressAutoHyphens/>
              <w:spacing w:before="0" w:after="0"/>
              <w:ind w:firstLine="720"/>
              <w:jc w:val="right"/>
              <w:rPr>
                <w:color w:val="000000"/>
                <w:sz w:val="16"/>
                <w:szCs w:val="16"/>
              </w:rPr>
            </w:pPr>
            <w:r w:rsidRPr="000C35FC">
              <w:rPr>
                <w:noProof/>
                <w:color w:val="000000"/>
                <w:sz w:val="16"/>
                <w:szCs w:val="16"/>
              </w:rPr>
              <w:t>37.368.698,00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FE1A40"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039"/>
        <w:gridCol w:w="2425"/>
        <w:gridCol w:w="3812"/>
        <w:gridCol w:w="6058"/>
      </w:tblGrid>
      <w:tr w:rsidR="0089032C" w:rsidTr="00426349">
        <w:trPr>
          <w:trHeight w:val="288"/>
          <w:tblHeader/>
        </w:trPr>
        <w:tc>
          <w:tcPr>
            <w:tcW w:w="0" w:type="auto"/>
            <w:gridSpan w:val="2"/>
            <w:shd w:val="clear" w:color="auto" w:fill="auto"/>
          </w:tcPr>
          <w:p w:rsidR="008D5009" w:rsidRPr="00376E50" w:rsidRDefault="00FE1A40"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FE1A40" w:rsidP="00426349">
            <w:pPr>
              <w:suppressAutoHyphens/>
              <w:spacing w:before="0" w:after="0"/>
              <w:rPr>
                <w:b/>
                <w:color w:val="000000"/>
                <w:sz w:val="16"/>
                <w:szCs w:val="16"/>
              </w:rPr>
            </w:pPr>
            <w:r w:rsidRPr="00376E50">
              <w:rPr>
                <w:b/>
                <w:noProof/>
                <w:sz w:val="16"/>
                <w:szCs w:val="16"/>
              </w:rPr>
              <w:t>11</w:t>
            </w:r>
            <w:r w:rsidRPr="00376E50">
              <w:rPr>
                <w:b/>
                <w:sz w:val="16"/>
                <w:szCs w:val="16"/>
              </w:rPr>
              <w:t xml:space="preserve"> - </w:t>
            </w:r>
            <w:r w:rsidRPr="00376E50">
              <w:rPr>
                <w:b/>
                <w:noProof/>
                <w:sz w:val="16"/>
                <w:szCs w:val="16"/>
              </w:rPr>
              <w:t>Pravna država,</w:t>
            </w:r>
            <w:r w:rsidRPr="00376E50">
              <w:rPr>
                <w:b/>
                <w:noProof/>
                <w:sz w:val="16"/>
                <w:szCs w:val="16"/>
              </w:rPr>
              <w:t xml:space="preserve"> izboljšanje institucionalnih zmogljivosti, učinkovita javna uprava,podpora razvoju NVO ter krepitev zmogljivosti  socialnih partnerjev</w:t>
            </w:r>
          </w:p>
        </w:tc>
      </w:tr>
      <w:tr w:rsidR="0089032C" w:rsidTr="00426349">
        <w:trPr>
          <w:trHeight w:val="288"/>
          <w:tblHeader/>
        </w:trPr>
        <w:tc>
          <w:tcPr>
            <w:tcW w:w="0" w:type="auto"/>
            <w:shd w:val="clear" w:color="auto" w:fill="auto"/>
          </w:tcPr>
          <w:p w:rsidR="008D5009" w:rsidRPr="00376E50" w:rsidRDefault="00FE1A40"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FE1A40"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FE1A40"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FE1A4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FE1A40" w:rsidP="008D5009">
      <w:pPr>
        <w:pStyle w:val="ManualHeading2"/>
        <w:spacing w:before="0" w:after="0"/>
        <w:rPr>
          <w:b w:val="0"/>
        </w:rPr>
      </w:pPr>
      <w:bookmarkStart w:id="1487" w:name="_Toc256001496"/>
      <w:bookmarkStart w:id="1488" w:name="_Toc256001007"/>
      <w:bookmarkStart w:id="1489" w:name="_Toc256000501"/>
      <w:r>
        <w:rPr>
          <w:noProof/>
        </w:rPr>
        <w:t xml:space="preserve">2.A.10 Povzetek načrtovane uporabe tehnične pomoči, vključno z ukrepi za </w:t>
      </w:r>
      <w:r>
        <w:rPr>
          <w:noProof/>
        </w:rPr>
        <w:t>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1487"/>
      <w:bookmarkEnd w:id="1488"/>
      <w:bookmarkEnd w:id="148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100"/>
      </w:tblGrid>
      <w:tr w:rsidR="0089032C" w:rsidTr="00426349">
        <w:trPr>
          <w:trHeight w:val="288"/>
        </w:trPr>
        <w:tc>
          <w:tcPr>
            <w:tcW w:w="0" w:type="auto"/>
            <w:shd w:val="clear" w:color="auto" w:fill="auto"/>
          </w:tcPr>
          <w:p w:rsidR="008D5009" w:rsidRPr="00376E50" w:rsidRDefault="00FE1A40"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FE1A40" w:rsidP="00426349">
            <w:pPr>
              <w:spacing w:before="0" w:after="0"/>
              <w:rPr>
                <w:i/>
                <w:color w:val="8DB3E2"/>
                <w:sz w:val="16"/>
                <w:szCs w:val="16"/>
              </w:rPr>
            </w:pPr>
            <w:r w:rsidRPr="00376E50">
              <w:rPr>
                <w:b/>
                <w:noProof/>
                <w:sz w:val="16"/>
                <w:szCs w:val="16"/>
              </w:rPr>
              <w:t>11</w:t>
            </w:r>
            <w:r w:rsidRPr="00376E50">
              <w:rPr>
                <w:b/>
                <w:sz w:val="16"/>
                <w:szCs w:val="16"/>
              </w:rPr>
              <w:t xml:space="preserve"> - </w:t>
            </w:r>
            <w:r w:rsidRPr="00376E50">
              <w:rPr>
                <w:b/>
                <w:noProof/>
                <w:sz w:val="16"/>
                <w:szCs w:val="16"/>
              </w:rPr>
              <w:t>Pravna država, izboljšanje institucionaln</w:t>
            </w:r>
            <w:r w:rsidRPr="00376E50">
              <w:rPr>
                <w:b/>
                <w:noProof/>
                <w:sz w:val="16"/>
                <w:szCs w:val="16"/>
              </w:rPr>
              <w:t>ih zmogljivosti, učinkovita javna uprava,podpora razvoju NVO ter krepitev zmogljivosti  socialnih partnerjev</w:t>
            </w:r>
          </w:p>
        </w:tc>
      </w:tr>
      <w:tr w:rsidR="0089032C" w:rsidTr="00426349">
        <w:trPr>
          <w:trHeight w:val="288"/>
        </w:trPr>
        <w:tc>
          <w:tcPr>
            <w:tcW w:w="0" w:type="auto"/>
            <w:gridSpan w:val="2"/>
            <w:shd w:val="clear" w:color="auto" w:fill="auto"/>
          </w:tcPr>
          <w:p w:rsidR="0089032C" w:rsidRDefault="00FE1A40">
            <w:pPr>
              <w:spacing w:before="0" w:after="240"/>
              <w:jc w:val="left"/>
            </w:pPr>
            <w:r>
              <w:t>Ni relevantno.</w:t>
            </w:r>
          </w:p>
          <w:p w:rsidR="008D5009" w:rsidRPr="008025D7" w:rsidRDefault="008D5009" w:rsidP="00426349">
            <w:pPr>
              <w:spacing w:before="0" w:after="0"/>
              <w:rPr>
                <w:color w:val="000000"/>
                <w:sz w:val="16"/>
                <w:szCs w:val="16"/>
              </w:rPr>
            </w:pPr>
          </w:p>
        </w:tc>
      </w:tr>
    </w:tbl>
    <w:p w:rsidR="008D5009" w:rsidRDefault="00FE1A40" w:rsidP="008D5009">
      <w:pPr>
        <w:spacing w:before="0" w:after="0"/>
        <w:rPr>
          <w:sz w:val="16"/>
          <w:szCs w:val="16"/>
        </w:rPr>
      </w:pPr>
      <w:r>
        <w:br w:type="page"/>
      </w:r>
      <w:r w:rsidRPr="005A79BD">
        <w:rPr>
          <w:color w:val="FFFFFF"/>
        </w:rPr>
        <w:t>.</w:t>
      </w:r>
    </w:p>
    <w:p w:rsidR="008D5009" w:rsidRPr="000808CE" w:rsidRDefault="00FE1A40" w:rsidP="008D5009">
      <w:pPr>
        <w:pStyle w:val="ManualHeading1"/>
        <w:spacing w:before="0" w:after="0"/>
      </w:pPr>
      <w:bookmarkStart w:id="1490" w:name="_Toc256001497"/>
      <w:bookmarkStart w:id="1491" w:name="_Toc256001008"/>
      <w:bookmarkStart w:id="1492" w:name="_Toc256000502"/>
      <w:bookmarkStart w:id="1493" w:name="_Toc256000022"/>
      <w:r w:rsidRPr="000808CE">
        <w:rPr>
          <w:noProof/>
        </w:rPr>
        <w:t>2.B Opis prednostnih osi za tehnično pomoč</w:t>
      </w:r>
      <w:bookmarkEnd w:id="1490"/>
      <w:bookmarkEnd w:id="1491"/>
      <w:bookmarkEnd w:id="1492"/>
      <w:bookmarkEnd w:id="1493"/>
    </w:p>
    <w:p w:rsidR="008D5009" w:rsidRDefault="008D5009" w:rsidP="008D5009">
      <w:pPr>
        <w:pStyle w:val="Text1"/>
        <w:spacing w:before="0" w:after="0"/>
        <w:ind w:left="0"/>
        <w:rPr>
          <w:color w:val="000000"/>
          <w:sz w:val="16"/>
          <w:szCs w:val="16"/>
        </w:rPr>
      </w:pPr>
    </w:p>
    <w:p w:rsidR="008D5009" w:rsidRDefault="00FE1A40" w:rsidP="008D5009">
      <w:pPr>
        <w:pStyle w:val="ManualHeading2"/>
        <w:spacing w:before="0" w:after="0"/>
      </w:pPr>
      <w:bookmarkStart w:id="1494" w:name="_Toc256001498"/>
      <w:bookmarkStart w:id="1495" w:name="_Toc256001009"/>
      <w:bookmarkStart w:id="1496" w:name="_Toc256000503"/>
      <w:r>
        <w:rPr>
          <w:noProof/>
        </w:rPr>
        <w:t>2.B.1 Prednostna os</w:t>
      </w:r>
      <w:bookmarkEnd w:id="1494"/>
      <w:bookmarkEnd w:id="1495"/>
      <w:bookmarkEnd w:id="149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6681"/>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osi</w:t>
            </w:r>
          </w:p>
        </w:tc>
        <w:tc>
          <w:tcPr>
            <w:tcW w:w="0" w:type="auto"/>
            <w:shd w:val="clear" w:color="auto" w:fill="auto"/>
            <w:vAlign w:val="center"/>
          </w:tcPr>
          <w:p w:rsidR="008D5009" w:rsidRPr="00D6078B" w:rsidRDefault="00FE1A40" w:rsidP="00426349">
            <w:pPr>
              <w:pStyle w:val="Text1"/>
              <w:spacing w:before="0" w:after="0"/>
              <w:ind w:left="0"/>
              <w:rPr>
                <w:b/>
                <w:sz w:val="18"/>
                <w:szCs w:val="18"/>
              </w:rPr>
            </w:pPr>
            <w:r>
              <w:rPr>
                <w:noProof/>
                <w:sz w:val="20"/>
                <w:szCs w:val="20"/>
              </w:rPr>
              <w:t>12</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D6078B" w:rsidRDefault="00FE1A40" w:rsidP="00426349">
            <w:pPr>
              <w:pStyle w:val="Text1"/>
              <w:spacing w:before="0" w:after="0"/>
              <w:ind w:left="0"/>
              <w:rPr>
                <w:sz w:val="18"/>
                <w:szCs w:val="18"/>
              </w:rPr>
            </w:pPr>
            <w:r>
              <w:rPr>
                <w:noProof/>
                <w:sz w:val="20"/>
                <w:szCs w:val="20"/>
              </w:rPr>
              <w:t>Tehnična pomoč - KS</w:t>
            </w:r>
          </w:p>
        </w:tc>
      </w:tr>
    </w:tbl>
    <w:p w:rsidR="008D5009" w:rsidRPr="0027027A" w:rsidRDefault="008D5009" w:rsidP="008D5009">
      <w:pPr>
        <w:pStyle w:val="Text1"/>
        <w:spacing w:before="0" w:after="0"/>
        <w:ind w:left="0"/>
        <w:rPr>
          <w:b/>
          <w:sz w:val="16"/>
          <w:szCs w:val="16"/>
        </w:rPr>
      </w:pPr>
    </w:p>
    <w:p w:rsidR="008D5009" w:rsidRPr="00093D87" w:rsidRDefault="00FE1A40" w:rsidP="008D5009">
      <w:pPr>
        <w:pStyle w:val="ManualHeading2"/>
        <w:spacing w:before="0" w:after="0"/>
        <w:rPr>
          <w:b w:val="0"/>
        </w:rPr>
      </w:pPr>
      <w:bookmarkStart w:id="1497" w:name="_Toc256001499"/>
      <w:bookmarkStart w:id="1498" w:name="_Toc256001010"/>
      <w:bookmarkStart w:id="1499" w:name="_Toc256000504"/>
      <w:r>
        <w:rPr>
          <w:noProof/>
        </w:rPr>
        <w:t>2.B.2 Utemeljitev vzpostavitve prednostne osi, ki zajema več kot eno kategorijo regij</w:t>
      </w:r>
      <w:bookmarkStart w:id="1500" w:name="_Toc256000024"/>
      <w:bookmarkStart w:id="1501" w:name="_Toc512434576"/>
      <w:r>
        <w:rPr>
          <w:b w:val="0"/>
        </w:rPr>
        <w:t xml:space="preserve"> </w:t>
      </w:r>
      <w:r>
        <w:rPr>
          <w:b w:val="0"/>
          <w:noProof/>
        </w:rPr>
        <w:t>(če je ustrezno)</w:t>
      </w:r>
      <w:bookmarkEnd w:id="1497"/>
      <w:bookmarkEnd w:id="1498"/>
      <w:bookmarkEnd w:id="1499"/>
      <w:bookmarkEnd w:id="1500"/>
      <w:bookmarkEnd w:id="1501"/>
    </w:p>
    <w:p w:rsidR="0089032C" w:rsidRDefault="00FE1A40">
      <w:pPr>
        <w:spacing w:before="0" w:after="240"/>
        <w:jc w:val="left"/>
      </w:pPr>
      <w:r>
        <w:t xml:space="preserve">Tehnična pomoč bo namenjena ukrepom za učinkovito izvajanje operativnega programa, pri čemer bo posebna pozornost namenjena </w:t>
      </w:r>
      <w:r>
        <w:t>izvajanju ukrepov na področjih, ki so se v preteklem obdobju pokazala kot problematična, kot tudi tistim na katerih Slovenija do sedaj še nima izkušenj pri izvajanju.</w:t>
      </w:r>
    </w:p>
    <w:p w:rsidR="0089032C" w:rsidRDefault="00FE1A40">
      <w:pPr>
        <w:spacing w:before="240" w:after="240"/>
        <w:jc w:val="left"/>
      </w:pPr>
      <w:r>
        <w:t>Sredstva te prednostne osi so ključnega pomena za doseganje ciljev, opredeljenih v vsebin</w:t>
      </w:r>
      <w:r>
        <w:t>skih prednostnih oseh. Zaradi narave ukrepov in njihovega namena, bo za izvajanje te prednostne osi uporabljen enotni pristop na nacionalni ravni, pri čemer bodo po potrebi prilagojeni specifikam v vsaki od kohezijskih regij, v primeru, da se bo to izkazal</w:t>
      </w:r>
      <w:r>
        <w:t>o kot relevantno oziroma upravičeno.</w:t>
      </w:r>
    </w:p>
    <w:p w:rsidR="008D5009" w:rsidRPr="00093D87" w:rsidRDefault="008D5009" w:rsidP="008D5009">
      <w:pPr>
        <w:pStyle w:val="Text1"/>
        <w:spacing w:before="0" w:after="0"/>
        <w:ind w:left="0"/>
        <w:rPr>
          <w:color w:val="000000"/>
          <w:sz w:val="22"/>
          <w:szCs w:val="22"/>
        </w:rPr>
      </w:pPr>
    </w:p>
    <w:p w:rsidR="008D5009" w:rsidRPr="00665876" w:rsidRDefault="00FE1A40" w:rsidP="008D5009">
      <w:pPr>
        <w:pStyle w:val="Naslov2"/>
        <w:numPr>
          <w:ilvl w:val="0"/>
          <w:numId w:val="0"/>
        </w:numPr>
        <w:spacing w:before="0" w:after="0"/>
        <w:ind w:left="850" w:hanging="850"/>
        <w:rPr>
          <w:lang w:val="pt-PT"/>
        </w:rPr>
      </w:pPr>
      <w:bookmarkStart w:id="1502" w:name="_Toc256001500"/>
      <w:bookmarkStart w:id="1503" w:name="_Toc256001011"/>
      <w:bookmarkStart w:id="1504" w:name="_Toc256000505"/>
      <w:r w:rsidRPr="00665876">
        <w:rPr>
          <w:noProof/>
        </w:rPr>
        <w:t>2.B.3 Sklad in kategorija regije</w:t>
      </w:r>
      <w:bookmarkEnd w:id="1502"/>
      <w:bookmarkEnd w:id="1503"/>
      <w:bookmarkEnd w:id="1504"/>
    </w:p>
    <w:tbl>
      <w:tblPr>
        <w:tblW w:w="5000" w:type="pct"/>
        <w:tblInd w:w="108" w:type="dxa"/>
        <w:tblLook w:val="04A0" w:firstRow="1" w:lastRow="0" w:firstColumn="1" w:lastColumn="0" w:noHBand="0" w:noVBand="1"/>
      </w:tblPr>
      <w:tblGrid>
        <w:gridCol w:w="2478"/>
        <w:gridCol w:w="2526"/>
        <w:gridCol w:w="9682"/>
      </w:tblGrid>
      <w:tr w:rsidR="0089032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FE1A40" w:rsidP="00426349">
            <w:pPr>
              <w:pStyle w:val="Text1"/>
              <w:spacing w:before="0" w:after="0"/>
              <w:ind w:left="0"/>
              <w:jc w:val="center"/>
              <w:rPr>
                <w:b/>
                <w:color w:val="000000"/>
                <w:sz w:val="16"/>
                <w:szCs w:val="16"/>
              </w:rPr>
            </w:pPr>
            <w:r w:rsidRPr="00376E50">
              <w:rPr>
                <w:b/>
                <w:noProof/>
                <w:color w:val="000000"/>
                <w:sz w:val="16"/>
                <w:szCs w:val="16"/>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FE1A40"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FE1A40"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R="0089032C"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FE1A40"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Kohezijski 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8D5009" w:rsidP="00426349">
            <w:pPr>
              <w:pStyle w:val="Text1"/>
              <w:spacing w:before="0" w:after="0"/>
              <w:ind w:left="0"/>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FE1A40" w:rsidP="00426349">
            <w:pPr>
              <w:pStyle w:val="Text1"/>
              <w:spacing w:before="0" w:after="0"/>
              <w:ind w:left="0"/>
              <w:jc w:val="center"/>
              <w:rPr>
                <w:color w:val="000000"/>
                <w:sz w:val="16"/>
                <w:szCs w:val="16"/>
              </w:rPr>
            </w:pPr>
            <w:r>
              <w:rPr>
                <w:noProof/>
                <w:sz w:val="18"/>
                <w:szCs w:val="18"/>
              </w:rPr>
              <w:t>Skupaj</w:t>
            </w:r>
          </w:p>
        </w:tc>
      </w:tr>
    </w:tbl>
    <w:p w:rsidR="008D5009" w:rsidRDefault="008D5009" w:rsidP="008D5009">
      <w:pPr>
        <w:spacing w:before="0" w:after="0"/>
        <w:rPr>
          <w:color w:val="000000"/>
          <w:sz w:val="16"/>
          <w:szCs w:val="16"/>
        </w:rPr>
      </w:pPr>
    </w:p>
    <w:p w:rsidR="008D5009" w:rsidRPr="000808CE" w:rsidRDefault="00FE1A40" w:rsidP="008D5009">
      <w:pPr>
        <w:pStyle w:val="ManualHeading2"/>
        <w:spacing w:before="0" w:after="0"/>
      </w:pPr>
      <w:bookmarkStart w:id="1505" w:name="_Toc256001501"/>
      <w:bookmarkStart w:id="1506" w:name="_Toc256001012"/>
      <w:bookmarkStart w:id="1507" w:name="_Toc256000506"/>
      <w:r>
        <w:rPr>
          <w:noProof/>
        </w:rPr>
        <w:t>2.B.4 Posebni cilji in pričakovani rezultati</w:t>
      </w:r>
      <w:bookmarkEnd w:id="1505"/>
      <w:bookmarkEnd w:id="1506"/>
      <w:bookmarkEnd w:id="1507"/>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62"/>
        <w:gridCol w:w="12488"/>
      </w:tblGrid>
      <w:tr w:rsidR="0089032C" w:rsidTr="00426349">
        <w:trPr>
          <w:trHeight w:val="288"/>
          <w:tblHeader/>
        </w:trPr>
        <w:tc>
          <w:tcPr>
            <w:tcW w:w="0" w:type="auto"/>
            <w:shd w:val="clear" w:color="auto" w:fill="auto"/>
          </w:tcPr>
          <w:p w:rsidR="008D5009" w:rsidRPr="00376E50" w:rsidRDefault="00FE1A40" w:rsidP="00426349">
            <w:pPr>
              <w:pStyle w:val="Text1"/>
              <w:spacing w:before="0" w:after="0"/>
              <w:ind w:left="0"/>
              <w:jc w:val="center"/>
              <w:rPr>
                <w:b/>
                <w:sz w:val="16"/>
                <w:szCs w:val="16"/>
              </w:rPr>
            </w:pPr>
            <w:r w:rsidRPr="00376E50">
              <w:rPr>
                <w:b/>
                <w:noProof/>
                <w:sz w:val="16"/>
                <w:szCs w:val="16"/>
              </w:rPr>
              <w:t>Identifikator</w:t>
            </w:r>
          </w:p>
        </w:tc>
        <w:tc>
          <w:tcPr>
            <w:tcW w:w="0" w:type="auto"/>
            <w:shd w:val="clear" w:color="auto" w:fill="auto"/>
            <w:vAlign w:val="center"/>
          </w:tcPr>
          <w:p w:rsidR="008D5009" w:rsidRPr="00376E50" w:rsidRDefault="00FE1A4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tcW w:w="0" w:type="auto"/>
            <w:shd w:val="clear" w:color="auto" w:fill="auto"/>
            <w:vAlign w:val="center"/>
          </w:tcPr>
          <w:p w:rsidR="008D5009" w:rsidRPr="00552B7D" w:rsidRDefault="00FE1A40"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R="0089032C" w:rsidTr="00426349">
        <w:trPr>
          <w:trHeight w:val="288"/>
        </w:trPr>
        <w:tc>
          <w:tcPr>
            <w:tcW w:w="0" w:type="auto"/>
            <w:shd w:val="clear" w:color="auto" w:fill="auto"/>
          </w:tcPr>
          <w:p w:rsidR="008D5009" w:rsidRPr="00F30153" w:rsidRDefault="00FE1A40" w:rsidP="00426349">
            <w:pPr>
              <w:pStyle w:val="Text1"/>
              <w:spacing w:before="0" w:after="0"/>
              <w:ind w:left="0"/>
              <w:rPr>
                <w:sz w:val="16"/>
                <w:szCs w:val="16"/>
              </w:rPr>
            </w:pPr>
            <w:r w:rsidRPr="00F30153">
              <w:rPr>
                <w:noProof/>
                <w:sz w:val="16"/>
                <w:szCs w:val="16"/>
              </w:rPr>
              <w:t>1</w:t>
            </w:r>
          </w:p>
        </w:tc>
        <w:tc>
          <w:tcPr>
            <w:tcW w:w="0" w:type="auto"/>
            <w:shd w:val="clear" w:color="auto" w:fill="auto"/>
          </w:tcPr>
          <w:p w:rsidR="008D5009" w:rsidRPr="00F30153" w:rsidRDefault="00FE1A40" w:rsidP="00426349">
            <w:pPr>
              <w:pStyle w:val="Text1"/>
              <w:spacing w:before="0" w:after="0"/>
              <w:ind w:left="0"/>
              <w:rPr>
                <w:sz w:val="16"/>
                <w:szCs w:val="16"/>
              </w:rPr>
            </w:pPr>
            <w:r w:rsidRPr="00F30153">
              <w:rPr>
                <w:noProof/>
                <w:sz w:val="16"/>
                <w:szCs w:val="16"/>
              </w:rPr>
              <w:t>Učinkovito izvajanje operativnega programa</w:t>
            </w:r>
          </w:p>
        </w:tc>
        <w:tc>
          <w:tcPr>
            <w:tcW w:w="0" w:type="auto"/>
            <w:shd w:val="clear" w:color="auto" w:fill="auto"/>
          </w:tcPr>
          <w:p w:rsidR="0089032C" w:rsidRDefault="00FE1A40">
            <w:pPr>
              <w:spacing w:before="0" w:after="240"/>
              <w:jc w:val="left"/>
            </w:pPr>
            <w:r>
              <w:t>Ustrezno usposobljeni kadri, ki bodo vključeni v izvajanje ukrepov in učinkovit ter operativen sistem izvajanja sta n</w:t>
            </w:r>
            <w:r>
              <w:t>ujna pogoja za uspešno izvajanje ukrepov v okviru vsebinskih prednostnih osi in posledično za doseganje opredeljenih ciljnih vrednosti na ravni rezultatov in neposrednih učinkov.</w:t>
            </w:r>
          </w:p>
          <w:p w:rsidR="0089032C" w:rsidRDefault="00FE1A40">
            <w:pPr>
              <w:spacing w:before="240" w:after="240"/>
              <w:jc w:val="left"/>
            </w:pPr>
            <w:r>
              <w:t xml:space="preserve">Tehnična pomoč je bila v preteklem obdobju namenjena razvoju sistema </w:t>
            </w:r>
            <w:r>
              <w:t>izvajanja in upravljanja EU skladov. Za doseganje boljših rezultatov so bistvenega pomena vlaganja v delovanje in istočasno izboljševanje sistema upravljanja, izvajanja in nadzora. Pri tem bo pomembno ohranjanje in nadgradnja administrativne usposobljenost</w:t>
            </w:r>
            <w:r>
              <w:t>i in kompetenc na področjih upravljanja in nadzora, bolj učinkoviti organizaciji dela in motivacije zaposlenih.</w:t>
            </w:r>
          </w:p>
          <w:p w:rsidR="0089032C" w:rsidRDefault="00FE1A40">
            <w:pPr>
              <w:spacing w:before="240" w:after="240"/>
              <w:jc w:val="left"/>
            </w:pPr>
            <w:r>
              <w:t>Pozornost bo namenjena tudi vlaganjem v izboljšanje institucionalne strukture, krepitvi medsektorskega sodelovanja, standardiziranju relevantnih</w:t>
            </w:r>
            <w:r>
              <w:t xml:space="preserve"> administrativnih praks in zmanjševanju administrativnih bremen preko oblikovanja sorazmernih projektnih zahtev in izboljševanja/nadgradnje informacijskega sistema. Tak pristop bo vodil v jasnejši sistem izvajanja, ki bo bolj razumljiv in dostopen upraviče</w:t>
            </w:r>
            <w:r>
              <w:t>ncem/prijaviteljem, pa tudi nadzornim institucijam. Izboljšanje preglednosti sistema bo zagotovljeno preko ustrezne delitve nadzornih in izvajalskih nalog, preglednosti pri dodelitvi podpore in ukrepov za preprečevanje goljufij. Stroški za plače bodo preds</w:t>
            </w:r>
            <w:r>
              <w:t>tavljali pomemben del izvajanja tehnične pomoči za subjekte, ki opravljajo naloge upravljanja in nadzora in tiste na katere organi upravljanja in nadzora s pooblastilom ali drugim aktom prenesejo opravljanje nalog v okviru evropske kohezijske politike.</w:t>
            </w:r>
          </w:p>
          <w:p w:rsidR="0089032C" w:rsidRDefault="00FE1A40">
            <w:pPr>
              <w:spacing w:before="240" w:after="240"/>
              <w:jc w:val="left"/>
            </w:pPr>
            <w:r>
              <w:t>V o</w:t>
            </w:r>
            <w:r>
              <w:t>kviru tega specifičnega cilja bo dosežen naslednji rezultat:</w:t>
            </w:r>
          </w:p>
          <w:p w:rsidR="0089032C" w:rsidRDefault="00FE1A40" w:rsidP="00FE1A40">
            <w:pPr>
              <w:numPr>
                <w:ilvl w:val="0"/>
                <w:numId w:val="278"/>
              </w:numPr>
              <w:spacing w:before="240" w:after="0"/>
              <w:ind w:hanging="210"/>
              <w:jc w:val="left"/>
            </w:pPr>
            <w:r>
              <w:t>Večja administrativna usposobljenost zaposlenih, vključenih v izvajanje OP</w:t>
            </w:r>
          </w:p>
          <w:p w:rsidR="0089032C" w:rsidRDefault="00FE1A40" w:rsidP="00FE1A40">
            <w:pPr>
              <w:numPr>
                <w:ilvl w:val="0"/>
                <w:numId w:val="278"/>
              </w:numPr>
              <w:spacing w:before="0" w:after="0"/>
              <w:ind w:hanging="210"/>
              <w:jc w:val="left"/>
            </w:pPr>
            <w:r>
              <w:t>Hitrejši začetek  izvajanja projektov</w:t>
            </w:r>
          </w:p>
          <w:p w:rsidR="0089032C" w:rsidRDefault="00FE1A40" w:rsidP="00FE1A40">
            <w:pPr>
              <w:numPr>
                <w:ilvl w:val="0"/>
                <w:numId w:val="278"/>
              </w:numPr>
              <w:spacing w:before="0" w:after="0"/>
              <w:ind w:hanging="210"/>
              <w:jc w:val="left"/>
            </w:pPr>
            <w:r>
              <w:t>Manjše število odkritih nepravilnosti in napak</w:t>
            </w:r>
          </w:p>
          <w:p w:rsidR="0089032C" w:rsidRDefault="00FE1A40" w:rsidP="00FE1A40">
            <w:pPr>
              <w:numPr>
                <w:ilvl w:val="0"/>
                <w:numId w:val="278"/>
              </w:numPr>
              <w:spacing w:before="0" w:after="240"/>
              <w:ind w:hanging="210"/>
              <w:jc w:val="left"/>
            </w:pPr>
            <w:r>
              <w:t>Večji delež e-prijav projektov</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FE1A40" w:rsidP="008D5009">
      <w:pPr>
        <w:pStyle w:val="ManualHeading2"/>
        <w:keepLines/>
        <w:spacing w:before="0" w:after="0"/>
      </w:pPr>
      <w:bookmarkStart w:id="1508" w:name="_Toc256001502"/>
      <w:bookmarkStart w:id="1509" w:name="_Toc256001013"/>
      <w:bookmarkStart w:id="1510" w:name="_Toc256000507"/>
      <w:r>
        <w:rPr>
          <w:noProof/>
        </w:rPr>
        <w:t>2.B.5 Kazalniki rezultatov</w:t>
      </w:r>
      <w:bookmarkEnd w:id="1508"/>
      <w:bookmarkEnd w:id="1509"/>
      <w:bookmarkEnd w:id="1510"/>
    </w:p>
    <w:p w:rsidR="008D5009" w:rsidRPr="00941B50" w:rsidRDefault="008D5009" w:rsidP="008D5009">
      <w:pPr>
        <w:pStyle w:val="Text1"/>
        <w:keepNext/>
        <w:keepLines/>
        <w:spacing w:before="0" w:after="0"/>
        <w:ind w:left="0"/>
      </w:pPr>
    </w:p>
    <w:p w:rsidR="008D5009" w:rsidRPr="00AB60E2" w:rsidRDefault="00FE1A40"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053"/>
        <w:gridCol w:w="991"/>
        <w:gridCol w:w="387"/>
        <w:gridCol w:w="343"/>
        <w:gridCol w:w="725"/>
        <w:gridCol w:w="1049"/>
        <w:gridCol w:w="496"/>
        <w:gridCol w:w="439"/>
        <w:gridCol w:w="930"/>
        <w:gridCol w:w="1792"/>
        <w:gridCol w:w="1345"/>
      </w:tblGrid>
      <w:tr w:rsidR="0089032C" w:rsidTr="00426349">
        <w:trPr>
          <w:trHeight w:val="288"/>
          <w:tblHeader/>
        </w:trPr>
        <w:tc>
          <w:tcPr>
            <w:tcW w:w="0" w:type="auto"/>
            <w:gridSpan w:val="2"/>
            <w:shd w:val="clear" w:color="auto" w:fill="auto"/>
          </w:tcPr>
          <w:p w:rsidR="008D5009" w:rsidRPr="00376E50" w:rsidRDefault="00FE1A40" w:rsidP="00426349">
            <w:pPr>
              <w:keepNext/>
              <w:spacing w:before="0" w:after="0"/>
              <w:rPr>
                <w:b/>
                <w:sz w:val="16"/>
                <w:szCs w:val="16"/>
              </w:rPr>
            </w:pPr>
            <w:r>
              <w:rPr>
                <w:b/>
                <w:noProof/>
                <w:sz w:val="16"/>
                <w:szCs w:val="16"/>
              </w:rPr>
              <w:t>Prednostna os</w:t>
            </w:r>
            <w:r w:rsidRPr="00376E50">
              <w:rPr>
                <w:b/>
                <w:sz w:val="16"/>
                <w:szCs w:val="16"/>
              </w:rPr>
              <w:t xml:space="preserve"> </w:t>
            </w:r>
          </w:p>
        </w:tc>
        <w:tc>
          <w:tcPr>
            <w:tcW w:w="0" w:type="auto"/>
            <w:gridSpan w:val="10"/>
            <w:shd w:val="clear" w:color="auto" w:fill="auto"/>
          </w:tcPr>
          <w:p w:rsidR="008D5009" w:rsidRPr="00376E50" w:rsidRDefault="00FE1A40"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R="0089032C" w:rsidTr="00426349">
        <w:trPr>
          <w:trHeight w:val="288"/>
          <w:tblHeader/>
        </w:trPr>
        <w:tc>
          <w:tcPr>
            <w:tcW w:w="0" w:type="auto"/>
            <w:vMerge w:val="restart"/>
            <w:shd w:val="clear" w:color="auto" w:fill="auto"/>
          </w:tcPr>
          <w:p w:rsidR="008D5009" w:rsidRPr="00376E50" w:rsidRDefault="00FE1A40" w:rsidP="00426349">
            <w:pPr>
              <w:keepNext/>
              <w:spacing w:before="0" w:after="0"/>
              <w:jc w:val="center"/>
              <w:rPr>
                <w:b/>
                <w:sz w:val="16"/>
                <w:szCs w:val="16"/>
              </w:rPr>
            </w:pPr>
            <w:r>
              <w:rPr>
                <w:b/>
                <w:noProof/>
                <w:color w:val="000000"/>
                <w:sz w:val="16"/>
                <w:szCs w:val="16"/>
              </w:rPr>
              <w:t>Identifikator</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sidRPr="00E4588A">
              <w:rPr>
                <w:b/>
                <w:noProof/>
                <w:color w:val="000000"/>
                <w:sz w:val="16"/>
                <w:szCs w:val="16"/>
                <w:lang w:val="da-DK"/>
              </w:rPr>
              <w:t>Kazalnik</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sidRPr="006034BD">
              <w:rPr>
                <w:b/>
                <w:noProof/>
                <w:color w:val="000000"/>
                <w:sz w:val="16"/>
                <w:szCs w:val="16"/>
                <w:lang w:val="da-DK"/>
              </w:rPr>
              <w:t>Merska enota</w:t>
            </w:r>
          </w:p>
        </w:tc>
        <w:tc>
          <w:tcPr>
            <w:tcW w:w="0" w:type="auto"/>
            <w:gridSpan w:val="3"/>
            <w:shd w:val="clear" w:color="auto" w:fill="auto"/>
          </w:tcPr>
          <w:p w:rsidR="008D5009" w:rsidRPr="00E4588A" w:rsidRDefault="00FE1A40" w:rsidP="00426349">
            <w:pPr>
              <w:keepNext/>
              <w:spacing w:before="0" w:after="0"/>
              <w:jc w:val="center"/>
              <w:rPr>
                <w:b/>
                <w:sz w:val="16"/>
                <w:szCs w:val="16"/>
                <w:lang w:val="da-DK"/>
              </w:rPr>
            </w:pPr>
            <w:r w:rsidRPr="00E4588A">
              <w:rPr>
                <w:b/>
                <w:noProof/>
                <w:color w:val="000000"/>
                <w:sz w:val="16"/>
                <w:szCs w:val="16"/>
                <w:lang w:val="da-DK"/>
              </w:rPr>
              <w:t xml:space="preserve">Izhodiščna </w:t>
            </w:r>
            <w:r w:rsidRPr="00E4588A">
              <w:rPr>
                <w:b/>
                <w:noProof/>
                <w:color w:val="000000"/>
                <w:sz w:val="16"/>
                <w:szCs w:val="16"/>
                <w:lang w:val="da-DK"/>
              </w:rPr>
              <w:t>vrednost</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Pr>
                <w:b/>
                <w:noProof/>
                <w:color w:val="000000"/>
                <w:sz w:val="16"/>
                <w:szCs w:val="16"/>
                <w:lang w:val="da-DK"/>
              </w:rPr>
              <w:t>Izhodiščno leto</w:t>
            </w:r>
          </w:p>
        </w:tc>
        <w:tc>
          <w:tcPr>
            <w:tcW w:w="0" w:type="auto"/>
            <w:gridSpan w:val="3"/>
            <w:shd w:val="clear" w:color="auto" w:fill="auto"/>
          </w:tcPr>
          <w:p w:rsidR="008D5009" w:rsidRPr="00376E50" w:rsidRDefault="00FE1A40" w:rsidP="00426349">
            <w:pPr>
              <w:keepNext/>
              <w:spacing w:before="0" w:after="0"/>
              <w:jc w:val="center"/>
              <w:rPr>
                <w:b/>
                <w:sz w:val="16"/>
                <w:szCs w:val="16"/>
              </w:rPr>
            </w:pPr>
            <w:r w:rsidRPr="00B7758A">
              <w:rPr>
                <w:b/>
                <w:noProof/>
                <w:color w:val="000000"/>
                <w:sz w:val="16"/>
                <w:szCs w:val="16"/>
              </w:rPr>
              <w:t>Ciljna vrednost (za leto 2023)</w:t>
            </w:r>
          </w:p>
        </w:tc>
        <w:tc>
          <w:tcPr>
            <w:tcW w:w="0" w:type="auto"/>
            <w:vMerge w:val="restart"/>
            <w:shd w:val="clear" w:color="auto" w:fill="auto"/>
          </w:tcPr>
          <w:p w:rsidR="008D5009" w:rsidRPr="00376E50" w:rsidRDefault="00FE1A40" w:rsidP="00426349">
            <w:pPr>
              <w:keepNext/>
              <w:spacing w:before="0" w:after="0"/>
              <w:jc w:val="center"/>
              <w:rPr>
                <w:b/>
                <w:sz w:val="16"/>
                <w:szCs w:val="16"/>
              </w:rPr>
            </w:pPr>
            <w:r w:rsidRPr="00E4588A">
              <w:rPr>
                <w:b/>
                <w:noProof/>
                <w:color w:val="000000"/>
                <w:sz w:val="16"/>
                <w:szCs w:val="16"/>
              </w:rPr>
              <w:t>Vir podatkov</w:t>
            </w:r>
          </w:p>
        </w:tc>
        <w:tc>
          <w:tcPr>
            <w:tcW w:w="0" w:type="auto"/>
            <w:vMerge w:val="restart"/>
            <w:shd w:val="clear" w:color="auto" w:fill="auto"/>
          </w:tcPr>
          <w:p w:rsidR="008D5009" w:rsidRPr="00376E50" w:rsidRDefault="00FE1A40" w:rsidP="00426349">
            <w:pPr>
              <w:keepNext/>
              <w:spacing w:before="0" w:after="0"/>
              <w:jc w:val="center"/>
              <w:rPr>
                <w:b/>
                <w:sz w:val="16"/>
                <w:szCs w:val="16"/>
              </w:rPr>
            </w:pPr>
            <w:r w:rsidRPr="00E4588A">
              <w:rPr>
                <w:b/>
                <w:noProof/>
                <w:color w:val="000000"/>
                <w:sz w:val="16"/>
                <w:szCs w:val="16"/>
              </w:rPr>
              <w:t>Pogostost poročanja</w:t>
            </w:r>
          </w:p>
        </w:tc>
      </w:tr>
      <w:tr w:rsidR="0089032C"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89032C" w:rsidTr="00426349">
        <w:tc>
          <w:tcPr>
            <w:tcW w:w="0" w:type="auto"/>
            <w:shd w:val="clear" w:color="auto" w:fill="auto"/>
          </w:tcPr>
          <w:p w:rsidR="008D5009" w:rsidRPr="00F10E37" w:rsidRDefault="00FE1A40"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12.1</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Delež stopnje napake (KS)</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0,29</w:t>
            </w:r>
          </w:p>
        </w:tc>
        <w:tc>
          <w:tcPr>
            <w:tcW w:w="0" w:type="auto"/>
            <w:shd w:val="clear" w:color="auto" w:fill="auto"/>
          </w:tcPr>
          <w:p w:rsidR="008D5009" w:rsidRPr="00F10E37" w:rsidRDefault="00FE1A40"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0,50</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UNP</w:t>
            </w:r>
          </w:p>
        </w:tc>
        <w:tc>
          <w:tcPr>
            <w:tcW w:w="0" w:type="auto"/>
            <w:shd w:val="clear" w:color="auto" w:fill="auto"/>
          </w:tcPr>
          <w:p w:rsidR="008D5009" w:rsidRPr="00F10E37" w:rsidRDefault="00FE1A40" w:rsidP="00426349">
            <w:pPr>
              <w:pStyle w:val="Text2"/>
              <w:keepNext/>
              <w:spacing w:before="0" w:after="0"/>
              <w:ind w:left="0"/>
              <w:rPr>
                <w:color w:val="000000"/>
                <w:sz w:val="12"/>
                <w:szCs w:val="12"/>
              </w:rPr>
            </w:pPr>
            <w:r w:rsidRPr="00F10E37">
              <w:rPr>
                <w:noProof/>
                <w:color w:val="000000"/>
                <w:sz w:val="12"/>
                <w:szCs w:val="12"/>
              </w:rPr>
              <w:t>letno</w:t>
            </w:r>
          </w:p>
        </w:tc>
      </w:tr>
      <w:tr w:rsidR="0089032C" w:rsidTr="00426349">
        <w:tc>
          <w:tcPr>
            <w:tcW w:w="0" w:type="auto"/>
            <w:shd w:val="clear" w:color="auto" w:fill="auto"/>
          </w:tcPr>
          <w:p w:rsidR="008D5009" w:rsidRPr="00F10E37" w:rsidRDefault="00FE1A40"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12.2</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 xml:space="preserve">Delež zaposlenih iz TP, ki so vključeni v izvajanje OP in so </w:t>
            </w:r>
            <w:r w:rsidRPr="00F10E37">
              <w:rPr>
                <w:noProof/>
                <w:color w:val="000000"/>
                <w:sz w:val="12"/>
                <w:szCs w:val="12"/>
                <w:lang w:val="da-DK"/>
              </w:rPr>
              <w:t>se udeležili usposabljanj, izobraževanj KS</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50,00</w:t>
            </w:r>
          </w:p>
        </w:tc>
        <w:tc>
          <w:tcPr>
            <w:tcW w:w="0" w:type="auto"/>
            <w:shd w:val="clear" w:color="auto" w:fill="auto"/>
          </w:tcPr>
          <w:p w:rsidR="008D5009" w:rsidRPr="00F10E37" w:rsidRDefault="00FE1A40"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55,00</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OU in resorji vključeni v izvajanje EKP</w:t>
            </w:r>
          </w:p>
        </w:tc>
        <w:tc>
          <w:tcPr>
            <w:tcW w:w="0" w:type="auto"/>
            <w:shd w:val="clear" w:color="auto" w:fill="auto"/>
          </w:tcPr>
          <w:p w:rsidR="008D5009" w:rsidRPr="00F10E37" w:rsidRDefault="00FE1A40" w:rsidP="00426349">
            <w:pPr>
              <w:pStyle w:val="Text2"/>
              <w:keepNext/>
              <w:spacing w:before="0" w:after="0"/>
              <w:ind w:left="0"/>
              <w:rPr>
                <w:color w:val="000000"/>
                <w:sz w:val="12"/>
                <w:szCs w:val="12"/>
              </w:rPr>
            </w:pPr>
            <w:r w:rsidRPr="00F10E37">
              <w:rPr>
                <w:noProof/>
                <w:color w:val="000000"/>
                <w:sz w:val="12"/>
                <w:szCs w:val="12"/>
              </w:rPr>
              <w:t>letno</w:t>
            </w:r>
          </w:p>
        </w:tc>
      </w:tr>
      <w:tr w:rsidR="0089032C" w:rsidTr="00426349">
        <w:tc>
          <w:tcPr>
            <w:tcW w:w="0" w:type="auto"/>
            <w:shd w:val="clear" w:color="auto" w:fill="auto"/>
          </w:tcPr>
          <w:p w:rsidR="008D5009" w:rsidRPr="00F10E37" w:rsidRDefault="00FE1A40"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12.3</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Povprečno število dni usposabljanj na zaposlenega na leto, keterih plača je sofinancirana s sredstvi tehnične pomoči KS</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rPr>
              <w:t>število</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2,00</w:t>
            </w:r>
          </w:p>
        </w:tc>
        <w:tc>
          <w:tcPr>
            <w:tcW w:w="0" w:type="auto"/>
            <w:shd w:val="clear" w:color="auto" w:fill="auto"/>
          </w:tcPr>
          <w:p w:rsidR="008D5009" w:rsidRPr="00F10E37" w:rsidRDefault="00FE1A40"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3,00</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OU in resorji vključeni v izvajanje EKP</w:t>
            </w:r>
          </w:p>
        </w:tc>
        <w:tc>
          <w:tcPr>
            <w:tcW w:w="0" w:type="auto"/>
            <w:shd w:val="clear" w:color="auto" w:fill="auto"/>
          </w:tcPr>
          <w:p w:rsidR="008D5009" w:rsidRPr="00F10E37" w:rsidRDefault="00FE1A40" w:rsidP="00426349">
            <w:pPr>
              <w:pStyle w:val="Text2"/>
              <w:keepNext/>
              <w:spacing w:before="0" w:after="0"/>
              <w:ind w:left="0"/>
              <w:rPr>
                <w:color w:val="000000"/>
                <w:sz w:val="12"/>
                <w:szCs w:val="12"/>
              </w:rPr>
            </w:pPr>
            <w:r w:rsidRPr="00F10E37">
              <w:rPr>
                <w:noProof/>
                <w:color w:val="000000"/>
                <w:sz w:val="12"/>
                <w:szCs w:val="12"/>
              </w:rPr>
              <w:t>letno</w:t>
            </w:r>
          </w:p>
        </w:tc>
      </w:tr>
      <w:tr w:rsidR="0089032C" w:rsidTr="00426349">
        <w:tc>
          <w:tcPr>
            <w:tcW w:w="0" w:type="auto"/>
            <w:shd w:val="clear" w:color="auto" w:fill="auto"/>
          </w:tcPr>
          <w:p w:rsidR="008D5009" w:rsidRPr="00F10E37" w:rsidRDefault="00FE1A40"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12.4</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Fluktuacija zaposlenih na leto, ki so vključeni v izvajanje operativnega programa in so financirana iz tehnične pomoči</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11,40</w:t>
            </w:r>
          </w:p>
        </w:tc>
        <w:tc>
          <w:tcPr>
            <w:tcW w:w="0" w:type="auto"/>
            <w:shd w:val="clear" w:color="auto" w:fill="auto"/>
          </w:tcPr>
          <w:p w:rsidR="008D5009" w:rsidRPr="00F10E37" w:rsidRDefault="00FE1A40" w:rsidP="00426349">
            <w:pPr>
              <w:keepNext/>
              <w:spacing w:before="0" w:after="0"/>
              <w:jc w:val="center"/>
              <w:rPr>
                <w:color w:val="000000"/>
                <w:sz w:val="12"/>
                <w:szCs w:val="12"/>
              </w:rPr>
            </w:pPr>
            <w:r w:rsidRPr="00F10E37">
              <w:rPr>
                <w:noProof/>
                <w:color w:val="000000"/>
                <w:sz w:val="12"/>
                <w:szCs w:val="12"/>
                <w:lang w:val="da-DK"/>
              </w:rPr>
              <w:t>2014</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3,00</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OU in resorji vključeni v izvajanje EKP</w:t>
            </w:r>
          </w:p>
        </w:tc>
        <w:tc>
          <w:tcPr>
            <w:tcW w:w="0" w:type="auto"/>
            <w:shd w:val="clear" w:color="auto" w:fill="auto"/>
          </w:tcPr>
          <w:p w:rsidR="008D5009" w:rsidRPr="00F10E37" w:rsidRDefault="00FE1A40"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RDefault="008D5009" w:rsidP="008D5009">
      <w:pPr>
        <w:keepNext/>
        <w:spacing w:before="0" w:after="0"/>
        <w:ind w:firstLine="1"/>
        <w:rPr>
          <w:color w:val="000000"/>
          <w:sz w:val="18"/>
          <w:szCs w:val="18"/>
        </w:rPr>
      </w:pPr>
    </w:p>
    <w:p w:rsidR="008D5009" w:rsidRPr="000808CE" w:rsidRDefault="00FE1A40" w:rsidP="008D5009">
      <w:pPr>
        <w:pStyle w:val="ManualHeading2"/>
        <w:spacing w:before="0" w:after="0"/>
      </w:pPr>
      <w:bookmarkStart w:id="1511" w:name="_Toc256001503"/>
      <w:bookmarkStart w:id="1512" w:name="_Toc256001014"/>
      <w:bookmarkStart w:id="1513" w:name="_Toc256000508"/>
      <w:r>
        <w:rPr>
          <w:noProof/>
        </w:rPr>
        <w:t>2.B.4 Posebni cilji in pričakovani rezultati</w:t>
      </w:r>
      <w:bookmarkEnd w:id="1511"/>
      <w:bookmarkEnd w:id="1512"/>
      <w:bookmarkEnd w:id="1513"/>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89"/>
        <w:gridCol w:w="12461"/>
      </w:tblGrid>
      <w:tr w:rsidR="0089032C" w:rsidTr="00426349">
        <w:trPr>
          <w:trHeight w:val="288"/>
          <w:tblHeader/>
        </w:trPr>
        <w:tc>
          <w:tcPr>
            <w:tcW w:w="0" w:type="auto"/>
            <w:shd w:val="clear" w:color="auto" w:fill="auto"/>
          </w:tcPr>
          <w:p w:rsidR="008D5009" w:rsidRPr="00376E50" w:rsidRDefault="00FE1A40" w:rsidP="00426349">
            <w:pPr>
              <w:pStyle w:val="Text1"/>
              <w:spacing w:before="0" w:after="0"/>
              <w:ind w:left="0"/>
              <w:jc w:val="center"/>
              <w:rPr>
                <w:b/>
                <w:sz w:val="16"/>
                <w:szCs w:val="16"/>
              </w:rPr>
            </w:pPr>
            <w:r w:rsidRPr="00376E50">
              <w:rPr>
                <w:b/>
                <w:noProof/>
                <w:sz w:val="16"/>
                <w:szCs w:val="16"/>
              </w:rPr>
              <w:t>Identifikator</w:t>
            </w:r>
          </w:p>
        </w:tc>
        <w:tc>
          <w:tcPr>
            <w:tcW w:w="0" w:type="auto"/>
            <w:shd w:val="clear" w:color="auto" w:fill="auto"/>
            <w:vAlign w:val="center"/>
          </w:tcPr>
          <w:p w:rsidR="008D5009" w:rsidRPr="00376E50" w:rsidRDefault="00FE1A4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tcW w:w="0" w:type="auto"/>
            <w:shd w:val="clear" w:color="auto" w:fill="auto"/>
            <w:vAlign w:val="center"/>
          </w:tcPr>
          <w:p w:rsidR="008D5009" w:rsidRPr="00552B7D" w:rsidRDefault="00FE1A40"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R="0089032C" w:rsidTr="00426349">
        <w:trPr>
          <w:trHeight w:val="288"/>
        </w:trPr>
        <w:tc>
          <w:tcPr>
            <w:tcW w:w="0" w:type="auto"/>
            <w:shd w:val="clear" w:color="auto" w:fill="auto"/>
          </w:tcPr>
          <w:p w:rsidR="008D5009" w:rsidRPr="00F30153" w:rsidRDefault="00FE1A40" w:rsidP="00426349">
            <w:pPr>
              <w:pStyle w:val="Text1"/>
              <w:spacing w:before="0" w:after="0"/>
              <w:ind w:left="0"/>
              <w:rPr>
                <w:sz w:val="16"/>
                <w:szCs w:val="16"/>
              </w:rPr>
            </w:pPr>
            <w:r w:rsidRPr="00F30153">
              <w:rPr>
                <w:noProof/>
                <w:sz w:val="16"/>
                <w:szCs w:val="16"/>
              </w:rPr>
              <w:t>2</w:t>
            </w:r>
          </w:p>
        </w:tc>
        <w:tc>
          <w:tcPr>
            <w:tcW w:w="0" w:type="auto"/>
            <w:shd w:val="clear" w:color="auto" w:fill="auto"/>
          </w:tcPr>
          <w:p w:rsidR="008D5009" w:rsidRPr="00F30153" w:rsidRDefault="00FE1A40" w:rsidP="00426349">
            <w:pPr>
              <w:pStyle w:val="Text1"/>
              <w:spacing w:before="0" w:after="0"/>
              <w:ind w:left="0"/>
              <w:rPr>
                <w:sz w:val="16"/>
                <w:szCs w:val="16"/>
              </w:rPr>
            </w:pPr>
            <w:r w:rsidRPr="00F30153">
              <w:rPr>
                <w:noProof/>
                <w:sz w:val="16"/>
                <w:szCs w:val="16"/>
              </w:rPr>
              <w:t>Večja zmogljivost upravičencev</w:t>
            </w:r>
          </w:p>
        </w:tc>
        <w:tc>
          <w:tcPr>
            <w:tcW w:w="0" w:type="auto"/>
            <w:shd w:val="clear" w:color="auto" w:fill="auto"/>
          </w:tcPr>
          <w:p w:rsidR="0089032C" w:rsidRDefault="00FE1A40">
            <w:pPr>
              <w:spacing w:before="0" w:after="240"/>
              <w:jc w:val="left"/>
            </w:pPr>
            <w:r>
              <w:t xml:space="preserve">Pomemben dejavnik boljšega doseganja ciljev in zagotavljanja </w:t>
            </w:r>
            <w:r>
              <w:t>komplementarnega črpanja različnih EU skladov je tudi okrepljena zmogljivost upravičencev na nacionalni in regionalni ravni. Temu področju je bilo v preteklem obdobju namenjene sorazmerno malo pozornosti, zato bodo s sredstvi tehnične pomoči podprte dejavn</w:t>
            </w:r>
            <w:r>
              <w:t>osti za dvig njihove administrativne usposobljenosti, pa tudi usposobljenosti za pripravo kakovostnih projektov, ki bodo lahko kandidirali za sredstva tega operativnega programa. Pričakovati je, da se bo z dvigom kompetenc in usposobljenosti upravičencev i</w:t>
            </w:r>
            <w:r>
              <w:t>zboljševalo tudi partnerstvo med različnimi deležniki in OU.</w:t>
            </w:r>
          </w:p>
          <w:p w:rsidR="0089032C" w:rsidRDefault="00FE1A40">
            <w:pPr>
              <w:spacing w:before="240" w:after="240"/>
              <w:jc w:val="left"/>
            </w:pPr>
            <w:r>
              <w:t>V okviru tega specifičnega cilja bo dosežen naslednji rezultat:</w:t>
            </w:r>
          </w:p>
          <w:p w:rsidR="0089032C" w:rsidRDefault="00FE1A40" w:rsidP="00FE1A40">
            <w:pPr>
              <w:numPr>
                <w:ilvl w:val="0"/>
                <w:numId w:val="279"/>
              </w:numPr>
              <w:spacing w:before="240" w:after="240"/>
              <w:ind w:hanging="210"/>
              <w:jc w:val="left"/>
            </w:pPr>
            <w:r>
              <w:t>Večje število usposobljenih upravičencev zaradi udeležbe na relevantnih usposabljanjih in izobraževanjih</w:t>
            </w:r>
          </w:p>
          <w:p w:rsidR="0089032C" w:rsidRDefault="00FE1A40">
            <w:pPr>
              <w:spacing w:before="240" w:after="240"/>
              <w:jc w:val="left"/>
            </w:pPr>
            <w:r>
              <w:t> </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FE1A40" w:rsidP="008D5009">
      <w:pPr>
        <w:pStyle w:val="ManualHeading2"/>
        <w:keepLines/>
        <w:spacing w:before="0" w:after="0"/>
      </w:pPr>
      <w:bookmarkStart w:id="1514" w:name="_Toc256001504"/>
      <w:bookmarkStart w:id="1515" w:name="_Toc256001015"/>
      <w:bookmarkStart w:id="1516" w:name="_Toc256000509"/>
      <w:r>
        <w:rPr>
          <w:noProof/>
        </w:rPr>
        <w:t xml:space="preserve">2.B.5 Kazalniki </w:t>
      </w:r>
      <w:r>
        <w:rPr>
          <w:noProof/>
        </w:rPr>
        <w:t>rezultatov</w:t>
      </w:r>
      <w:bookmarkEnd w:id="1514"/>
      <w:bookmarkEnd w:id="1515"/>
      <w:bookmarkEnd w:id="1516"/>
    </w:p>
    <w:p w:rsidR="008D5009" w:rsidRPr="00941B50" w:rsidRDefault="008D5009" w:rsidP="008D5009">
      <w:pPr>
        <w:pStyle w:val="Text1"/>
        <w:keepNext/>
        <w:keepLines/>
        <w:spacing w:before="0" w:after="0"/>
        <w:ind w:left="0"/>
      </w:pPr>
    </w:p>
    <w:p w:rsidR="008D5009" w:rsidRPr="00AB60E2" w:rsidRDefault="00FE1A40"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391"/>
        <w:gridCol w:w="1068"/>
        <w:gridCol w:w="390"/>
        <w:gridCol w:w="345"/>
        <w:gridCol w:w="730"/>
        <w:gridCol w:w="1149"/>
        <w:gridCol w:w="543"/>
        <w:gridCol w:w="481"/>
        <w:gridCol w:w="1018"/>
        <w:gridCol w:w="1962"/>
        <w:gridCol w:w="1473"/>
      </w:tblGrid>
      <w:tr w:rsidR="0089032C" w:rsidTr="00426349">
        <w:trPr>
          <w:trHeight w:val="288"/>
          <w:tblHeader/>
        </w:trPr>
        <w:tc>
          <w:tcPr>
            <w:tcW w:w="0" w:type="auto"/>
            <w:gridSpan w:val="2"/>
            <w:shd w:val="clear" w:color="auto" w:fill="auto"/>
          </w:tcPr>
          <w:p w:rsidR="008D5009" w:rsidRPr="00376E50" w:rsidRDefault="00FE1A40" w:rsidP="00426349">
            <w:pPr>
              <w:keepNext/>
              <w:spacing w:before="0" w:after="0"/>
              <w:rPr>
                <w:b/>
                <w:sz w:val="16"/>
                <w:szCs w:val="16"/>
              </w:rPr>
            </w:pPr>
            <w:r>
              <w:rPr>
                <w:b/>
                <w:noProof/>
                <w:sz w:val="16"/>
                <w:szCs w:val="16"/>
              </w:rPr>
              <w:t>Prednostna os</w:t>
            </w:r>
            <w:r w:rsidRPr="00376E50">
              <w:rPr>
                <w:b/>
                <w:sz w:val="16"/>
                <w:szCs w:val="16"/>
              </w:rPr>
              <w:t xml:space="preserve"> </w:t>
            </w:r>
          </w:p>
        </w:tc>
        <w:tc>
          <w:tcPr>
            <w:tcW w:w="0" w:type="auto"/>
            <w:gridSpan w:val="10"/>
            <w:shd w:val="clear" w:color="auto" w:fill="auto"/>
          </w:tcPr>
          <w:p w:rsidR="008D5009" w:rsidRPr="00376E50" w:rsidRDefault="00FE1A40"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R="0089032C" w:rsidTr="00426349">
        <w:trPr>
          <w:trHeight w:val="288"/>
          <w:tblHeader/>
        </w:trPr>
        <w:tc>
          <w:tcPr>
            <w:tcW w:w="0" w:type="auto"/>
            <w:vMerge w:val="restart"/>
            <w:shd w:val="clear" w:color="auto" w:fill="auto"/>
          </w:tcPr>
          <w:p w:rsidR="008D5009" w:rsidRPr="00376E50" w:rsidRDefault="00FE1A40" w:rsidP="00426349">
            <w:pPr>
              <w:keepNext/>
              <w:spacing w:before="0" w:after="0"/>
              <w:jc w:val="center"/>
              <w:rPr>
                <w:b/>
                <w:sz w:val="16"/>
                <w:szCs w:val="16"/>
              </w:rPr>
            </w:pPr>
            <w:r>
              <w:rPr>
                <w:b/>
                <w:noProof/>
                <w:color w:val="000000"/>
                <w:sz w:val="16"/>
                <w:szCs w:val="16"/>
              </w:rPr>
              <w:t>Identifikator</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sidRPr="00E4588A">
              <w:rPr>
                <w:b/>
                <w:noProof/>
                <w:color w:val="000000"/>
                <w:sz w:val="16"/>
                <w:szCs w:val="16"/>
                <w:lang w:val="da-DK"/>
              </w:rPr>
              <w:t>Kazalnik</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sidRPr="006034BD">
              <w:rPr>
                <w:b/>
                <w:noProof/>
                <w:color w:val="000000"/>
                <w:sz w:val="16"/>
                <w:szCs w:val="16"/>
                <w:lang w:val="da-DK"/>
              </w:rPr>
              <w:t>Merska enota</w:t>
            </w:r>
          </w:p>
        </w:tc>
        <w:tc>
          <w:tcPr>
            <w:tcW w:w="0" w:type="auto"/>
            <w:gridSpan w:val="3"/>
            <w:shd w:val="clear" w:color="auto" w:fill="auto"/>
          </w:tcPr>
          <w:p w:rsidR="008D5009" w:rsidRPr="00E4588A" w:rsidRDefault="00FE1A40" w:rsidP="00426349">
            <w:pPr>
              <w:keepNext/>
              <w:spacing w:before="0" w:after="0"/>
              <w:jc w:val="center"/>
              <w:rPr>
                <w:b/>
                <w:sz w:val="16"/>
                <w:szCs w:val="16"/>
                <w:lang w:val="da-DK"/>
              </w:rPr>
            </w:pPr>
            <w:r w:rsidRPr="00E4588A">
              <w:rPr>
                <w:b/>
                <w:noProof/>
                <w:color w:val="000000"/>
                <w:sz w:val="16"/>
                <w:szCs w:val="16"/>
                <w:lang w:val="da-DK"/>
              </w:rPr>
              <w:t>Izhodiščna vrednost</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Pr>
                <w:b/>
                <w:noProof/>
                <w:color w:val="000000"/>
                <w:sz w:val="16"/>
                <w:szCs w:val="16"/>
                <w:lang w:val="da-DK"/>
              </w:rPr>
              <w:t>Izhodiščno leto</w:t>
            </w:r>
          </w:p>
        </w:tc>
        <w:tc>
          <w:tcPr>
            <w:tcW w:w="0" w:type="auto"/>
            <w:gridSpan w:val="3"/>
            <w:shd w:val="clear" w:color="auto" w:fill="auto"/>
          </w:tcPr>
          <w:p w:rsidR="008D5009" w:rsidRPr="00376E50" w:rsidRDefault="00FE1A40" w:rsidP="00426349">
            <w:pPr>
              <w:keepNext/>
              <w:spacing w:before="0" w:after="0"/>
              <w:jc w:val="center"/>
              <w:rPr>
                <w:b/>
                <w:sz w:val="16"/>
                <w:szCs w:val="16"/>
              </w:rPr>
            </w:pPr>
            <w:r w:rsidRPr="00B7758A">
              <w:rPr>
                <w:b/>
                <w:noProof/>
                <w:color w:val="000000"/>
                <w:sz w:val="16"/>
                <w:szCs w:val="16"/>
              </w:rPr>
              <w:t xml:space="preserve">Ciljna </w:t>
            </w:r>
            <w:r w:rsidRPr="00B7758A">
              <w:rPr>
                <w:b/>
                <w:noProof/>
                <w:color w:val="000000"/>
                <w:sz w:val="16"/>
                <w:szCs w:val="16"/>
              </w:rPr>
              <w:t>vrednost (za leto 2023)</w:t>
            </w:r>
          </w:p>
        </w:tc>
        <w:tc>
          <w:tcPr>
            <w:tcW w:w="0" w:type="auto"/>
            <w:vMerge w:val="restart"/>
            <w:shd w:val="clear" w:color="auto" w:fill="auto"/>
          </w:tcPr>
          <w:p w:rsidR="008D5009" w:rsidRPr="00376E50" w:rsidRDefault="00FE1A40" w:rsidP="00426349">
            <w:pPr>
              <w:keepNext/>
              <w:spacing w:before="0" w:after="0"/>
              <w:jc w:val="center"/>
              <w:rPr>
                <w:b/>
                <w:sz w:val="16"/>
                <w:szCs w:val="16"/>
              </w:rPr>
            </w:pPr>
            <w:r w:rsidRPr="00E4588A">
              <w:rPr>
                <w:b/>
                <w:noProof/>
                <w:color w:val="000000"/>
                <w:sz w:val="16"/>
                <w:szCs w:val="16"/>
              </w:rPr>
              <w:t>Vir podatkov</w:t>
            </w:r>
          </w:p>
        </w:tc>
        <w:tc>
          <w:tcPr>
            <w:tcW w:w="0" w:type="auto"/>
            <w:vMerge w:val="restart"/>
            <w:shd w:val="clear" w:color="auto" w:fill="auto"/>
          </w:tcPr>
          <w:p w:rsidR="008D5009" w:rsidRPr="00376E50" w:rsidRDefault="00FE1A40" w:rsidP="00426349">
            <w:pPr>
              <w:keepNext/>
              <w:spacing w:before="0" w:after="0"/>
              <w:jc w:val="center"/>
              <w:rPr>
                <w:b/>
                <w:sz w:val="16"/>
                <w:szCs w:val="16"/>
              </w:rPr>
            </w:pPr>
            <w:r w:rsidRPr="00E4588A">
              <w:rPr>
                <w:b/>
                <w:noProof/>
                <w:color w:val="000000"/>
                <w:sz w:val="16"/>
                <w:szCs w:val="16"/>
              </w:rPr>
              <w:t>Pogostost poročanja</w:t>
            </w:r>
          </w:p>
        </w:tc>
      </w:tr>
      <w:tr w:rsidR="0089032C"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89032C" w:rsidTr="00426349">
        <w:tc>
          <w:tcPr>
            <w:tcW w:w="0" w:type="auto"/>
            <w:shd w:val="clear" w:color="auto" w:fill="auto"/>
          </w:tcPr>
          <w:p w:rsidR="008D5009" w:rsidRPr="00F10E37" w:rsidRDefault="00FE1A40"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12.5</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15,00</w:t>
            </w:r>
          </w:p>
        </w:tc>
        <w:tc>
          <w:tcPr>
            <w:tcW w:w="0" w:type="auto"/>
            <w:shd w:val="clear" w:color="auto" w:fill="auto"/>
          </w:tcPr>
          <w:p w:rsidR="008D5009" w:rsidRPr="00F10E37" w:rsidRDefault="00FE1A40"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20,00</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 xml:space="preserve">OU in resorji vključeni v izvajanje </w:t>
            </w:r>
            <w:r w:rsidRPr="00F10E37">
              <w:rPr>
                <w:noProof/>
                <w:color w:val="000000"/>
                <w:sz w:val="12"/>
                <w:szCs w:val="12"/>
                <w:lang w:val="da-DK"/>
              </w:rPr>
              <w:t>EKP</w:t>
            </w:r>
          </w:p>
        </w:tc>
        <w:tc>
          <w:tcPr>
            <w:tcW w:w="0" w:type="auto"/>
            <w:shd w:val="clear" w:color="auto" w:fill="auto"/>
          </w:tcPr>
          <w:p w:rsidR="008D5009" w:rsidRPr="00F10E37" w:rsidRDefault="00FE1A40"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RDefault="008D5009" w:rsidP="008D5009">
      <w:pPr>
        <w:keepNext/>
        <w:spacing w:before="0" w:after="0"/>
        <w:ind w:firstLine="1"/>
        <w:rPr>
          <w:color w:val="000000"/>
          <w:sz w:val="18"/>
          <w:szCs w:val="18"/>
        </w:rPr>
      </w:pPr>
    </w:p>
    <w:p w:rsidR="008D5009" w:rsidRPr="001A3CAE" w:rsidRDefault="00FE1A40" w:rsidP="008D5009">
      <w:pPr>
        <w:pStyle w:val="ManualHeading2"/>
        <w:keepLines/>
        <w:spacing w:before="0" w:after="0"/>
        <w:rPr>
          <w:b w:val="0"/>
          <w:color w:val="000000"/>
        </w:rPr>
      </w:pPr>
      <w:bookmarkStart w:id="1517" w:name="_Toc256001505"/>
      <w:bookmarkStart w:id="1518" w:name="_Toc256001016"/>
      <w:bookmarkStart w:id="1519" w:name="_Toc256000510"/>
      <w:r>
        <w:rPr>
          <w:noProof/>
          <w:color w:val="000000"/>
        </w:rPr>
        <w:t>2.B.6 Ukrepi, ki jim je namenjena podpora, in njihov pričakovani prispevek k posebnim ciljem</w:t>
      </w:r>
      <w:bookmarkStart w:id="1520" w:name="_Toc256000028"/>
      <w:bookmarkStart w:id="1521" w:name="_Toc512434580"/>
      <w:r>
        <w:rPr>
          <w:b w:val="0"/>
          <w:color w:val="000000"/>
        </w:rPr>
        <w:t xml:space="preserve"> </w:t>
      </w:r>
      <w:r>
        <w:rPr>
          <w:b w:val="0"/>
          <w:noProof/>
          <w:color w:val="000000"/>
        </w:rPr>
        <w:t>(po prednostnih oseh)</w:t>
      </w:r>
      <w:bookmarkEnd w:id="1517"/>
      <w:bookmarkEnd w:id="1518"/>
      <w:bookmarkEnd w:id="1519"/>
      <w:bookmarkEnd w:id="1520"/>
      <w:bookmarkEnd w:id="1521"/>
    </w:p>
    <w:p w:rsidR="008D5009" w:rsidRDefault="008D5009" w:rsidP="008D5009">
      <w:pPr>
        <w:keepNext/>
        <w:keepLines/>
        <w:spacing w:before="0" w:after="0"/>
      </w:pPr>
    </w:p>
    <w:p w:rsidR="008D5009" w:rsidRPr="00D13BA5" w:rsidRDefault="00FE1A40" w:rsidP="008D5009">
      <w:pPr>
        <w:pStyle w:val="ManualHeading3"/>
        <w:keepLines/>
        <w:spacing w:before="0" w:after="0"/>
        <w:rPr>
          <w:color w:val="000000"/>
        </w:rPr>
      </w:pPr>
      <w:bookmarkStart w:id="1522" w:name="_Toc256001506"/>
      <w:bookmarkStart w:id="1523" w:name="_Toc256001017"/>
      <w:bookmarkStart w:id="1524" w:name="_Toc256000511"/>
      <w:r w:rsidRPr="00D13BA5">
        <w:rPr>
          <w:noProof/>
          <w:color w:val="000000"/>
        </w:rPr>
        <w:t>2.B.6.1 Opis ukrepov, ki jim je namenjena podpora, in njihov pričakovani prispevek k posebnim ciljem</w:t>
      </w:r>
      <w:bookmarkEnd w:id="1522"/>
      <w:bookmarkEnd w:id="1523"/>
      <w:bookmarkEnd w:id="1524"/>
    </w:p>
    <w:tbl>
      <w:tblPr>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9218"/>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sz w:val="16"/>
                <w:szCs w:val="16"/>
              </w:rPr>
              <w:t>Prednostna os</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376E50">
              <w:rPr>
                <w:b/>
                <w:noProof/>
                <w:sz w:val="16"/>
                <w:szCs w:val="16"/>
              </w:rPr>
              <w:t>12</w:t>
            </w:r>
            <w:r w:rsidRPr="00376E50">
              <w:rPr>
                <w:b/>
                <w:sz w:val="16"/>
                <w:szCs w:val="16"/>
              </w:rPr>
              <w:t xml:space="preserve"> - </w:t>
            </w:r>
            <w:r w:rsidRPr="00376E50">
              <w:rPr>
                <w:b/>
                <w:noProof/>
                <w:sz w:val="16"/>
                <w:szCs w:val="16"/>
              </w:rPr>
              <w:t>Tehnična</w:t>
            </w:r>
            <w:r w:rsidRPr="00376E50">
              <w:rPr>
                <w:b/>
                <w:noProof/>
                <w:sz w:val="16"/>
                <w:szCs w:val="16"/>
              </w:rPr>
              <w:t xml:space="preserve"> pomoč - KS</w:t>
            </w:r>
          </w:p>
        </w:tc>
      </w:tr>
      <w:tr w:rsidR="0089032C" w:rsidTr="00426349">
        <w:trPr>
          <w:trHeight w:val="288"/>
        </w:trPr>
        <w:tc>
          <w:tcPr>
            <w:tcW w:w="0" w:type="auto"/>
            <w:gridSpan w:val="2"/>
            <w:shd w:val="clear" w:color="auto" w:fill="auto"/>
          </w:tcPr>
          <w:p w:rsidR="0089032C" w:rsidRDefault="00FE1A40">
            <w:pPr>
              <w:spacing w:before="0" w:after="240"/>
              <w:jc w:val="left"/>
            </w:pPr>
            <w:r>
              <w:t>Specifične cilje inopredeljene rezultate bo Slovenija s krepitvijo upravne zmogljivosti organov, vključenih v izvajanje ESI-skladov, kakor tudi upravičencev do teh sredstev, dosegala preko naslednjih ukrepov:</w:t>
            </w:r>
          </w:p>
          <w:p w:rsidR="0089032C" w:rsidRDefault="00FE1A40" w:rsidP="00FE1A40">
            <w:pPr>
              <w:numPr>
                <w:ilvl w:val="0"/>
                <w:numId w:val="270"/>
              </w:numPr>
              <w:spacing w:before="240" w:after="0"/>
              <w:ind w:hanging="210"/>
              <w:jc w:val="left"/>
            </w:pPr>
            <w:r>
              <w:t>z zagotavljanjem ustreznih zaposli</w:t>
            </w:r>
            <w:r>
              <w:t>tvenih zmožnosti na področjih, kjer se že v tekočem programskem obdobju prepoznajo ozka grla v izvajanju;</w:t>
            </w:r>
          </w:p>
          <w:p w:rsidR="0089032C" w:rsidRDefault="00FE1A40" w:rsidP="00FE1A40">
            <w:pPr>
              <w:numPr>
                <w:ilvl w:val="0"/>
                <w:numId w:val="270"/>
              </w:numPr>
              <w:spacing w:before="0" w:after="0"/>
              <w:ind w:hanging="210"/>
              <w:jc w:val="left"/>
            </w:pPr>
            <w:r>
              <w:t>s krepitvijo kompetenc zaposlenih pri izvajanju skladov ESI;</w:t>
            </w:r>
          </w:p>
          <w:p w:rsidR="0089032C" w:rsidRDefault="00FE1A40" w:rsidP="00FE1A40">
            <w:pPr>
              <w:numPr>
                <w:ilvl w:val="0"/>
                <w:numId w:val="270"/>
              </w:numPr>
              <w:spacing w:before="0" w:after="0"/>
              <w:ind w:hanging="210"/>
              <w:jc w:val="left"/>
            </w:pPr>
            <w:r>
              <w:t>z izobraževanji in usposabljanji (pripravljen bo program usposabljanja) zaposlenih in upr</w:t>
            </w:r>
            <w:r>
              <w:t>avičencev za nemoteno izvajanje skladov ESI;</w:t>
            </w:r>
          </w:p>
          <w:p w:rsidR="0089032C" w:rsidRDefault="00FE1A40" w:rsidP="00FE1A40">
            <w:pPr>
              <w:numPr>
                <w:ilvl w:val="0"/>
                <w:numId w:val="270"/>
              </w:numPr>
              <w:spacing w:before="0" w:after="0"/>
              <w:ind w:hanging="210"/>
              <w:jc w:val="left"/>
            </w:pPr>
            <w:r>
              <w:t>s krepitvijo modelov upravljanja človeških virov, kar bo vplivalo tudi na boljše izvajanje storitev;</w:t>
            </w:r>
          </w:p>
          <w:p w:rsidR="0089032C" w:rsidRDefault="00FE1A40" w:rsidP="00FE1A40">
            <w:pPr>
              <w:numPr>
                <w:ilvl w:val="0"/>
                <w:numId w:val="270"/>
              </w:numPr>
              <w:spacing w:before="0" w:after="0"/>
              <w:ind w:hanging="210"/>
              <w:jc w:val="left"/>
            </w:pPr>
            <w:r>
              <w:t>s krepitvijo ukrepov za zagotavljanje nemotenega izvajanja procesov;</w:t>
            </w:r>
          </w:p>
          <w:p w:rsidR="0089032C" w:rsidRDefault="00FE1A40" w:rsidP="00FE1A40">
            <w:pPr>
              <w:numPr>
                <w:ilvl w:val="0"/>
                <w:numId w:val="270"/>
              </w:numPr>
              <w:spacing w:before="0" w:after="240"/>
              <w:ind w:hanging="210"/>
              <w:jc w:val="left"/>
            </w:pPr>
            <w:r>
              <w:t xml:space="preserve">z uvajanjem stalnega procesa ocenjevanja </w:t>
            </w:r>
            <w:r>
              <w:t>kakovosti in upravljanja kakovosti (izvajanje vrednotenj ipd.) na podlagi vnaprej opredeljenih meril (standardov) in kazalnikov uspešnosti izvajanja;</w:t>
            </w:r>
          </w:p>
          <w:p w:rsidR="0089032C" w:rsidRDefault="00FE1A40">
            <w:pPr>
              <w:spacing w:before="240" w:after="240"/>
              <w:jc w:val="left"/>
            </w:pPr>
            <w:r>
              <w:t>Sredstva tehnične pomoči se bodo v programskem obdobju 2014–2020 uporabljala za financiranje upravne zmogl</w:t>
            </w:r>
            <w:r>
              <w:t>jivosti za subjekte, ki opravljajo naloge upravljanja in nadzora in subjekte, na katere organi upravljanja in nadzora s pooblastilom ali drugim aktom prenesejo opravljanje nalog v okviru evropske kohezijske politike. Sredstva bodo namenjena ukrepom za zman</w:t>
            </w:r>
            <w:r>
              <w:t>jšanje administrativnega bremena upravičencev in ukrepom za krepitev zmogljivosti upravičencev za učinkovito upravljanje in uporabo skladov. Pri izvajanju bo zagotovljena jasna razmejitev med ukrepi, ki se bodo izvajali v okviru te prednostne osi in tistim</w:t>
            </w:r>
            <w:r>
              <w:t>i, ki se bodo izvajali v okviru Prednostne osi 11.</w:t>
            </w:r>
          </w:p>
          <w:p w:rsidR="0089032C" w:rsidRDefault="00FE1A40">
            <w:pPr>
              <w:spacing w:before="240" w:after="240"/>
              <w:jc w:val="left"/>
            </w:pPr>
            <w:r>
              <w:t>Okvirna razdelitev sredstev TP po posameznih sklopih:</w:t>
            </w:r>
          </w:p>
          <w:p w:rsidR="0089032C" w:rsidRDefault="00FE1A40" w:rsidP="00FE1A40">
            <w:pPr>
              <w:numPr>
                <w:ilvl w:val="0"/>
                <w:numId w:val="271"/>
              </w:numPr>
              <w:spacing w:before="240" w:after="240"/>
              <w:ind w:hanging="210"/>
              <w:jc w:val="left"/>
            </w:pPr>
            <w:r>
              <w:rPr>
                <w:b/>
                <w:bCs/>
              </w:rPr>
              <w:t>Zaposlovanje</w:t>
            </w:r>
            <w:r>
              <w:t xml:space="preserve"> za izvajanje nalog upravljanja in nadzora in drugi stroški v povezavi z zaposlenimi, predvsem za zagotavljanje stabilne in kakovostne stru</w:t>
            </w:r>
            <w:r>
              <w:t>kture zaposlenih na področju kohezijske politike.</w:t>
            </w:r>
          </w:p>
          <w:p w:rsidR="0089032C" w:rsidRDefault="00FE1A40">
            <w:pPr>
              <w:spacing w:before="240" w:after="240"/>
              <w:jc w:val="left"/>
            </w:pPr>
            <w:r>
              <w:t>Za podrobno opredelitev kadrovske sestave zaposlenih bo pripravljena analiza kadrovskih potreb za opravljanje nalog potrebnih za izvajanje tega programa.</w:t>
            </w:r>
          </w:p>
          <w:p w:rsidR="0089032C" w:rsidRDefault="00FE1A40">
            <w:pPr>
              <w:spacing w:before="240" w:after="240"/>
              <w:jc w:val="left"/>
            </w:pPr>
            <w:r>
              <w:t>Del sredstev bo namenjena tudi tistim področjem, kje</w:t>
            </w:r>
            <w:r>
              <w:t>r smo se v preteklosti soočali s težavami pri izvajanju (npr. področje javnih naročil, področje voda, odpadkov, prometa, itd.), kot tudi tistih, ki so v tem programskem obdobju nova (npr. področje trajnostne mobilnosti, urbanega razvoja, itd.).</w:t>
            </w:r>
          </w:p>
          <w:p w:rsidR="0089032C" w:rsidRDefault="00FE1A40" w:rsidP="00FE1A40">
            <w:pPr>
              <w:numPr>
                <w:ilvl w:val="0"/>
                <w:numId w:val="272"/>
              </w:numPr>
              <w:spacing w:before="240" w:after="240"/>
              <w:ind w:hanging="210"/>
              <w:jc w:val="left"/>
            </w:pPr>
            <w:r>
              <w:rPr>
                <w:b/>
                <w:bCs/>
              </w:rPr>
              <w:t>Izobraževan</w:t>
            </w:r>
            <w:r>
              <w:rPr>
                <w:b/>
                <w:bCs/>
              </w:rPr>
              <w:t>je, usposabljanje in krepitev zmogljivosti za boljše upravljanje</w:t>
            </w:r>
          </w:p>
          <w:p w:rsidR="0089032C" w:rsidRDefault="00FE1A40">
            <w:pPr>
              <w:spacing w:before="240" w:after="240"/>
              <w:jc w:val="left"/>
            </w:pPr>
            <w:r>
              <w:t>Sredstva bodo namenjena dvigu upravne zmogljivosti in sicer s stalno organizacijo usposabljanj in izobraževanj (državne pomoči, računovodstvo, knjigovodstvo, upravljalna preverjanja, izmenjav</w:t>
            </w:r>
            <w:r>
              <w:t>a dobrih praks za bolj kakovostno in inovativno strateško načrtovanje za uresničevanje politik EU in državnih politik, vodenje projektov, priprava razpisov, itd.) za izboljšane kompetenc zaposlenih.</w:t>
            </w:r>
          </w:p>
          <w:p w:rsidR="0089032C" w:rsidRDefault="00FE1A40">
            <w:pPr>
              <w:spacing w:before="240" w:after="240"/>
              <w:jc w:val="left"/>
            </w:pPr>
            <w:r>
              <w:t>Usposabljanja oziroma izobraževanja se bodo prilagajala r</w:t>
            </w:r>
            <w:r>
              <w:t>azličnim ciljnim skupinam glede na aktualne potrebe po posameznih področjih  za čim bolj nemoteno izvajanje evropske kohezijske politike. Predvidena usposabljanja/izobraževanja bo opredeljeval Okvirni načrt usposabljanj in izobraževanj za programsko obdobj</w:t>
            </w:r>
            <w:r>
              <w:t>e 2014-2020, ki ga bo pripravil Organ upravljanja skupaj z ostalimi nosilci vsebin izobraževanj. Izobraževanj oz. usposabljanj se bodo lahko udeleženci pri izvajanju evropske kohezijske politike udeleževali tudi v okviru standardnih usposabljanj, ki jih or</w:t>
            </w:r>
            <w:r>
              <w:t>ganizirajo različne institucije.</w:t>
            </w:r>
          </w:p>
          <w:p w:rsidR="0089032C" w:rsidRDefault="00FE1A40">
            <w:pPr>
              <w:spacing w:before="240" w:after="240"/>
              <w:jc w:val="left"/>
            </w:pPr>
            <w:r>
              <w:t>Na podlagi identificiranih težav v obdobju 2007 – 2013 in zaradi izpolnjevanja posameznih kriterijev predhodnih pogojenosti, bodo programi izobraževanja, poleg ostalih vsebin, posebno pozornost namenjali naslednjim področje</w:t>
            </w:r>
            <w:r>
              <w:t>m:</w:t>
            </w:r>
          </w:p>
          <w:p w:rsidR="0089032C" w:rsidRDefault="00FE1A40" w:rsidP="00FE1A40">
            <w:pPr>
              <w:numPr>
                <w:ilvl w:val="0"/>
                <w:numId w:val="273"/>
              </w:numPr>
              <w:spacing w:before="240" w:after="240"/>
              <w:ind w:hanging="210"/>
              <w:jc w:val="left"/>
            </w:pPr>
            <w:r>
              <w:t xml:space="preserve">Javno naročanje, ki je eno od ključnih pogojev za učinkovito črpanje evropskih kohezijskih sredstev. V pripravi je poseben program usposabljanj za upravičence in vse organe upravljanja in nadzora, vključno s posredniškimi organi. Program bo temeljil na </w:t>
            </w:r>
            <w:r>
              <w:t>analizi stanja pri izvajanju javnih naročil. V njej so identificirane težave na sistemski in operativni ravni (priprava, izvajanja in nadzor nad postopki javnih naročil, vrzeli administrativne usposobljenosti), pa tudi ukrepi za odpravljanje glavnih in pon</w:t>
            </w:r>
            <w:r>
              <w:t>avljajočih se napak. Analiza opredeljuje orodja in ukrepe na vseh ravneh za zagotavljanje zadostnega števila usposobljenega kadra in ustrezne administrativne usposobljenosti kadrov na področju javnih naročil.</w:t>
            </w:r>
          </w:p>
          <w:p w:rsidR="0089032C" w:rsidRDefault="00FE1A40">
            <w:pPr>
              <w:spacing w:before="240" w:after="240"/>
              <w:jc w:val="left"/>
            </w:pPr>
            <w:r>
              <w:t>Na podlagi dosedanjih praks in izkušenj bodo pr</w:t>
            </w:r>
            <w:r>
              <w:t>ipravljene tudi posebne podlage, za lažjo pripravo razpisnih dokumentacij in bolj učinkovito izvedbo postopkov (npr. priprava vzorčnih razpisnih dokumentacij glede na različne vrste postopkov, priročnik za izvedbo vseh faz različnih postopkov javnih naroči</w:t>
            </w:r>
            <w:r>
              <w:t>l, enotne kontrolne liste za preverjanje popolnosti in pravilnosti izvedenih javnih naročil, priprava seznamov celotne dokumentacije javnih naročil, ki jih upravičenci posredujejo z zahtevki za povračilo, itd).</w:t>
            </w:r>
          </w:p>
          <w:p w:rsidR="0089032C" w:rsidRDefault="00FE1A40" w:rsidP="00FE1A40">
            <w:pPr>
              <w:numPr>
                <w:ilvl w:val="0"/>
                <w:numId w:val="274"/>
              </w:numPr>
              <w:spacing w:before="240" w:after="0"/>
              <w:ind w:hanging="210"/>
              <w:jc w:val="left"/>
            </w:pPr>
            <w:r>
              <w:t xml:space="preserve">Krepitev administrativne usposobljenosti pri </w:t>
            </w:r>
            <w:r>
              <w:t>izvajanju projektov evropske kohezijske politike s področja vodne infrastrukture in druge infrastrukture na področju varstva okolja, izgradnje prometne infrastrukture, veliki infrastrukturni projekti, za večjo zmogljivost pri pripravi javnih naročil, izdaj</w:t>
            </w:r>
            <w:r>
              <w:t>anju dovoljenj, neskladju z direktivo o presoji vplivov na okolje, nove okoljske zakonodaje, derektiv, itd. V okviru programa izobraževanj bo zagotovljeno tudi usposabljanje s področij zelenega javnega naročanja, trajnostnega razvoja, zagotavljanja enakost</w:t>
            </w:r>
            <w:r>
              <w:t>i spolov in zagotavljanja enakosti, javno-zasebno partnerstvo, energetsko pogodbeništvo, trajnostne mobilnosti, urbanega razvoja, itd.</w:t>
            </w:r>
          </w:p>
          <w:p w:rsidR="0089032C" w:rsidRDefault="00FE1A40" w:rsidP="00FE1A40">
            <w:pPr>
              <w:numPr>
                <w:ilvl w:val="0"/>
                <w:numId w:val="274"/>
              </w:numPr>
              <w:spacing w:before="0" w:after="0"/>
              <w:ind w:hanging="210"/>
              <w:jc w:val="left"/>
            </w:pPr>
            <w:r>
              <w:t>Na področju goljufij bo pripravljena analiza tveganj, na podlagi katere bodo pripravljeni ukrepi organa upravljanja in na</w:t>
            </w:r>
            <w:r>
              <w:t>dzora.</w:t>
            </w:r>
          </w:p>
          <w:p w:rsidR="0089032C" w:rsidRDefault="00FE1A40" w:rsidP="00FE1A40">
            <w:pPr>
              <w:numPr>
                <w:ilvl w:val="0"/>
                <w:numId w:val="274"/>
              </w:numPr>
              <w:spacing w:before="0" w:after="240"/>
              <w:ind w:hanging="210"/>
              <w:jc w:val="left"/>
            </w:pPr>
            <w:r>
              <w:t>Del teh sredstev bo namenjen upravičencem za krepitev zmogljivosti za boljše doseganje ciljev in komplementarnosti med različnimi EU skladi (kot npr. izmenjava dobrih praks za bolj kakovostno in inovativno strateško načrtovanje za uresničevanje poli</w:t>
            </w:r>
            <w:r>
              <w:t>tik EU in nacionalnih politik, priprava in vodenje celovitih, kompleksnih in kakovostnih projektov, priprava projektne investicijske dokumentacije, itd). V okviru teh aktivnosti bodo sredstva namenjena tudi krepitvi upravičencev in institucij za zagotavlja</w:t>
            </w:r>
            <w:r>
              <w:t>nje učinkovite, pravočasne in pravilne porabe dodeljenih sredstev.</w:t>
            </w:r>
          </w:p>
          <w:p w:rsidR="0089032C" w:rsidRDefault="00FE1A40">
            <w:pPr>
              <w:spacing w:before="240" w:after="240"/>
              <w:jc w:val="left"/>
            </w:pPr>
            <w:r>
              <w:t>Podprte bodo tudi aktivnosti, izvedene izven območja upravičenosti, v kolikor bodo te aktivnosti predstavljale korist za upravičeno območje (npr. usposabljanja v tujini, izmenjava dobrih pr</w:t>
            </w:r>
            <w:r>
              <w:t>aks ipd.).</w:t>
            </w:r>
          </w:p>
          <w:p w:rsidR="0089032C" w:rsidRDefault="00FE1A40" w:rsidP="00FE1A40">
            <w:pPr>
              <w:numPr>
                <w:ilvl w:val="0"/>
                <w:numId w:val="275"/>
              </w:numPr>
              <w:spacing w:before="240" w:after="0"/>
              <w:ind w:hanging="210"/>
              <w:jc w:val="left"/>
            </w:pPr>
            <w:r>
              <w:rPr>
                <w:b/>
                <w:bCs/>
              </w:rPr>
              <w:t>študije, vrednotenja in druge podlage, analize, strateški programski dokumenti</w:t>
            </w:r>
            <w:r>
              <w:t xml:space="preserve"> v povezavi s predhodnimi pogojenostmi, ki bodo potrebni za izvajanje posameznih politik, prednostnih osi operativnega programa ali posameznih instrumentov. V okviru t</w:t>
            </w:r>
            <w:r>
              <w:t>ega ukrepa bodo podprte dejavnosti, ki bodo prispevale k bolj učinkovitemu, hitrejšemu in kakovostnejšemu izvajanju posameznih politik, prednostnih osi operativnega programa ali posameznih instrumentov. Podpora bo namenjena izdelavi študij, vrednotenj, raz</w:t>
            </w:r>
            <w:r>
              <w:t>iskav, ocen, strokovnih mnenj in poročil na področju izvajanja operativnega programa ter izdelave projektnih in investicijskih dokumentacij in ostalih aktivnosti z namenom pridobivanja boljših in natančnejših ocen izvedljivosti posameznih instrumentov, pro</w:t>
            </w:r>
            <w:r>
              <w:t>jektov, njihov vpliv na različne dejavnike, (investicijska) vrednost, preostali učinki in tveganja ter potreben čas za izvedbo. Sredstva bodo namenjena tudi organizaciji delavnic in/ali dogodkov za diseminacijo rezultatov študij in vrednotenj. Ta ukrep vkl</w:t>
            </w:r>
            <w:r>
              <w:t>jučuje tudi storitve zunanjih strokovnjakov in izvajalcev.</w:t>
            </w:r>
          </w:p>
          <w:p w:rsidR="0089032C" w:rsidRDefault="00FE1A40" w:rsidP="00FE1A40">
            <w:pPr>
              <w:numPr>
                <w:ilvl w:val="0"/>
                <w:numId w:val="275"/>
              </w:numPr>
              <w:spacing w:before="0" w:after="240"/>
              <w:ind w:hanging="210"/>
              <w:jc w:val="left"/>
            </w:pPr>
            <w:r>
              <w:rPr>
                <w:b/>
                <w:bCs/>
              </w:rPr>
              <w:t>informacijski sistemi</w:t>
            </w:r>
            <w:r>
              <w:t>, predvsem optimizacija sistemov na področju kohezijske politike (IS organa upravljanja in organa za potrjevanje, nacionalni računovodski sistem MF in drugih informacijskih sis</w:t>
            </w:r>
            <w:r>
              <w:t>temov, ki so potrebni za optimalno delovanje kohezijske politike za učinkovitejše in hitrejše delovanje in odkrivanje nepravilnosti). Hkrati se bodo sredstva tehnične pomoči, če se bo to izkazalo kot potrebno, uporabila za aktivnosti, povezane z uvedbo e-p</w:t>
            </w:r>
            <w:r>
              <w:t>oslovanja in e-kohezije.</w:t>
            </w:r>
          </w:p>
          <w:p w:rsidR="0089032C" w:rsidRDefault="00FE1A40">
            <w:pPr>
              <w:spacing w:before="240" w:after="240"/>
              <w:jc w:val="left"/>
            </w:pPr>
            <w:r>
              <w:t>S sredstvi v okviru tega ukrepa bodo vpeljane tudi ustrezne spremembe, ki bodo zagotavljale skladnost elektronskega poslovanja z zahtevami EK. S tem se bodo izboljšale nadzorne funkcije in kontrole v okviru izvajanja kohezijske pol</w:t>
            </w:r>
            <w:r>
              <w:t>itike, poenostavljeno bo tudi pridobivanje potrebnih podatkov za vse udeležence. Z večjim povezovanjem podatkovnih zbirk je načrtovana tudi okrepitev in poenostavitev poročevalske funkcije za vse nivoje uporabnikov. Ta ukrep bo tako namenjen financiranju v</w:t>
            </w:r>
            <w:r>
              <w:t>zpostavitvi/nadgradnji in povezovanju obstoječih IS in zbirk podatkov, nakupu in najemu licenc, programske in strojne opreme za te IS, ter podpori drugim relevantnim dejavnostim, ki so potrebne za učinkovito in povezano delovanje vključenih IS skladno s pr</w:t>
            </w:r>
            <w:r>
              <w:t>edpisi in dobrimi praksami na področju informacijskih tehnologij.</w:t>
            </w:r>
          </w:p>
          <w:p w:rsidR="0089032C" w:rsidRDefault="00FE1A40" w:rsidP="00FE1A40">
            <w:pPr>
              <w:numPr>
                <w:ilvl w:val="0"/>
                <w:numId w:val="276"/>
              </w:numPr>
              <w:spacing w:before="240" w:after="240"/>
              <w:ind w:hanging="210"/>
              <w:jc w:val="left"/>
            </w:pPr>
            <w:r>
              <w:rPr>
                <w:b/>
                <w:bCs/>
              </w:rPr>
              <w:t>druge podporne aktivnosti</w:t>
            </w:r>
            <w:r>
              <w:t>, ki so potrebne za izvajanje nalog OP EKP 2014-2020 na državni ravni. Z aktivnostmi se bodo zagotovili materialno-tehnični pogoji ter intelektualno, upravno usposob</w:t>
            </w:r>
            <w:r>
              <w:t>ljenost deležnikom za učinkovito koriščenje sredstev evropske kohezijske politike.</w:t>
            </w:r>
          </w:p>
          <w:p w:rsidR="0089032C" w:rsidRDefault="00FE1A40">
            <w:pPr>
              <w:spacing w:before="240" w:after="240"/>
              <w:jc w:val="left"/>
            </w:pPr>
            <w:r>
              <w:t>Sredstva so namenjena podpornim dejavnostim, kot na primer:</w:t>
            </w:r>
          </w:p>
          <w:p w:rsidR="0089032C" w:rsidRDefault="00FE1A40" w:rsidP="00FE1A40">
            <w:pPr>
              <w:numPr>
                <w:ilvl w:val="0"/>
                <w:numId w:val="277"/>
              </w:numPr>
              <w:spacing w:before="240" w:after="0"/>
              <w:ind w:hanging="210"/>
              <w:jc w:val="left"/>
            </w:pPr>
            <w:r>
              <w:t>najem, vzdrževanje, nakup, amortizacija in upravljanje pisarniških prostorov;</w:t>
            </w:r>
          </w:p>
          <w:p w:rsidR="0089032C" w:rsidRDefault="00FE1A40" w:rsidP="00FE1A40">
            <w:pPr>
              <w:numPr>
                <w:ilvl w:val="0"/>
                <w:numId w:val="277"/>
              </w:numPr>
              <w:spacing w:before="0" w:after="0"/>
              <w:ind w:hanging="210"/>
              <w:jc w:val="left"/>
            </w:pPr>
            <w:r>
              <w:t xml:space="preserve">najem, vzdrževanje, nakup in </w:t>
            </w:r>
            <w:r>
              <w:t>amortizacijo pisarniške opreme;</w:t>
            </w:r>
          </w:p>
          <w:p w:rsidR="0089032C" w:rsidRDefault="00FE1A40" w:rsidP="00FE1A40">
            <w:pPr>
              <w:numPr>
                <w:ilvl w:val="0"/>
                <w:numId w:val="277"/>
              </w:numPr>
              <w:spacing w:before="0" w:after="0"/>
              <w:ind w:hanging="210"/>
              <w:jc w:val="left"/>
            </w:pPr>
            <w:r>
              <w:t>najem, vzdrževanje, nakup in amortizacija računalniške, strojne in programske opreme;</w:t>
            </w:r>
          </w:p>
          <w:p w:rsidR="0089032C" w:rsidRDefault="00FE1A40" w:rsidP="00FE1A40">
            <w:pPr>
              <w:numPr>
                <w:ilvl w:val="0"/>
                <w:numId w:val="277"/>
              </w:numPr>
              <w:spacing w:before="0" w:after="0"/>
              <w:ind w:hanging="210"/>
              <w:jc w:val="left"/>
            </w:pPr>
            <w:r>
              <w:t>najem, vzdrževanje, nakup in amortizacija licenc;</w:t>
            </w:r>
          </w:p>
          <w:p w:rsidR="0089032C" w:rsidRDefault="00FE1A40" w:rsidP="00FE1A40">
            <w:pPr>
              <w:numPr>
                <w:ilvl w:val="0"/>
                <w:numId w:val="277"/>
              </w:numPr>
              <w:spacing w:before="0" w:after="0"/>
              <w:ind w:hanging="210"/>
              <w:jc w:val="left"/>
            </w:pPr>
            <w:r>
              <w:t>nakup pisarniškega materiala;</w:t>
            </w:r>
          </w:p>
          <w:p w:rsidR="0089032C" w:rsidRDefault="00FE1A40" w:rsidP="00FE1A40">
            <w:pPr>
              <w:numPr>
                <w:ilvl w:val="0"/>
                <w:numId w:val="277"/>
              </w:numPr>
              <w:spacing w:before="0" w:after="0"/>
              <w:ind w:hanging="210"/>
              <w:jc w:val="left"/>
            </w:pPr>
            <w:r>
              <w:t>organizacija delovnih srečanj, sestankov, nadzornih odboro</w:t>
            </w:r>
            <w:r>
              <w:t>v ipd.,</w:t>
            </w:r>
          </w:p>
          <w:p w:rsidR="0089032C" w:rsidRDefault="00FE1A40" w:rsidP="00FE1A40">
            <w:pPr>
              <w:numPr>
                <w:ilvl w:val="0"/>
                <w:numId w:val="277"/>
              </w:numPr>
              <w:spacing w:before="0" w:after="0"/>
              <w:ind w:hanging="210"/>
              <w:jc w:val="left"/>
            </w:pPr>
            <w:r>
              <w:t>motivacijske delavnice za zaposlene, ki so vključeni v izvajanje operativnega programa,</w:t>
            </w:r>
          </w:p>
          <w:p w:rsidR="0089032C" w:rsidRDefault="00FE1A40" w:rsidP="00FE1A40">
            <w:pPr>
              <w:numPr>
                <w:ilvl w:val="0"/>
                <w:numId w:val="277"/>
              </w:numPr>
              <w:spacing w:before="0" w:after="0"/>
              <w:ind w:hanging="210"/>
              <w:jc w:val="left"/>
            </w:pPr>
            <w:r>
              <w:t>kontrole na kraju samem;</w:t>
            </w:r>
          </w:p>
          <w:p w:rsidR="0089032C" w:rsidRDefault="00FE1A40" w:rsidP="00FE1A40">
            <w:pPr>
              <w:numPr>
                <w:ilvl w:val="0"/>
                <w:numId w:val="277"/>
              </w:numPr>
              <w:spacing w:before="0" w:after="0"/>
              <w:ind w:hanging="210"/>
              <w:jc w:val="left"/>
            </w:pPr>
            <w:r>
              <w:t>potni stroški vezani na aktivnosti izvajanja operativnega programa,</w:t>
            </w:r>
          </w:p>
          <w:p w:rsidR="0089032C" w:rsidRDefault="00FE1A40" w:rsidP="00FE1A40">
            <w:pPr>
              <w:numPr>
                <w:ilvl w:val="0"/>
                <w:numId w:val="277"/>
              </w:numPr>
              <w:spacing w:before="0" w:after="0"/>
              <w:ind w:hanging="210"/>
              <w:jc w:val="left"/>
            </w:pPr>
            <w:r>
              <w:t>zunanje storitve (npr. prevajalske storitve ipd.),</w:t>
            </w:r>
          </w:p>
          <w:p w:rsidR="0089032C" w:rsidRDefault="00FE1A40" w:rsidP="00FE1A40">
            <w:pPr>
              <w:numPr>
                <w:ilvl w:val="0"/>
                <w:numId w:val="277"/>
              </w:numPr>
              <w:spacing w:before="0" w:after="0"/>
              <w:ind w:hanging="210"/>
              <w:jc w:val="left"/>
            </w:pPr>
            <w:r>
              <w:t>pravno, finančno</w:t>
            </w:r>
            <w:r>
              <w:t xml:space="preserve"> in drugo svetovanje in</w:t>
            </w:r>
          </w:p>
          <w:p w:rsidR="0089032C" w:rsidRDefault="00FE1A40" w:rsidP="00FE1A40">
            <w:pPr>
              <w:numPr>
                <w:ilvl w:val="0"/>
                <w:numId w:val="277"/>
              </w:numPr>
              <w:spacing w:before="0" w:after="240"/>
              <w:ind w:hanging="210"/>
              <w:jc w:val="left"/>
            </w:pPr>
            <w:r>
              <w:t>druge aktivnosti v podporo učinkovitemu izvajanju evropske kohezijske politike.</w:t>
            </w:r>
          </w:p>
          <w:p w:rsidR="0089032C" w:rsidRDefault="00FE1A40">
            <w:pPr>
              <w:spacing w:before="240" w:after="240"/>
              <w:jc w:val="left"/>
            </w:pPr>
            <w:r>
              <w:t>Iz sredstev tehnične pomoči se bodo financirali tudi drugi stroški, nastali na osnovi »ad hoc« potreb v času izvajanja programskega obdobja 2014-2020. V</w:t>
            </w:r>
            <w:r>
              <w:t xml:space="preserve"> ta sklop sodijo tudi aktivnosti povezane z izvajanjem EU makroregionalnih strategij. Poleg vsebin operativnega programa in horizontalnih vsebin se bodo v okviru tehnične pomoči financirale tudi vsebine, ki se nanašajo na aktivnosti zaključevanja programsk</w:t>
            </w:r>
            <w:r>
              <w:t>ega obdobja 2007-2013 oziroma priprav na programsko obdobje 2021-2027.</w:t>
            </w:r>
          </w:p>
          <w:p w:rsidR="0089032C" w:rsidRDefault="00FE1A40">
            <w:pPr>
              <w:spacing w:before="240" w:after="240"/>
              <w:jc w:val="left"/>
            </w:pPr>
            <w:r>
              <w:t xml:space="preserve">Opredeljeni (sistemski) ukrepi na centralni ravni (državna in javna uprava) bodo praviloma financirani iz sredstev tehnične pomoči, medtem ko bodo lahko podobni ukrepi na nižjih ravneh </w:t>
            </w:r>
            <w:r>
              <w:t>(predvsem na ravni upravičenca) praviloma financirani iz vsebinskih prednostnih osi oziroma konkretnega projekta samega.</w:t>
            </w:r>
          </w:p>
          <w:p w:rsidR="0089032C" w:rsidRDefault="00FE1A40">
            <w:pPr>
              <w:spacing w:before="240" w:after="240"/>
              <w:jc w:val="left"/>
            </w:pPr>
            <w:r>
              <w:t>Za zmanjšanje administrativnih bremen upravičencem bodo pristojni organi pripravili enotna navodila, ki bodo jasno in nedvoumno opredel</w:t>
            </w:r>
            <w:r>
              <w:t xml:space="preserve">jevala uporabo posameznih kategorij, po drugi strani pa bodo upravičencem omogočila poenostavljeno prijavo projektov na jasen in enostaven način. Poenostavitve so predvidene tudi na področju informacijskih sistemov, predvsem optimizacija sistemov, ki bodo </w:t>
            </w:r>
            <w:r>
              <w:t xml:space="preserve">pomembno prispevale k debirokratizaciji postopkov in povečanju njihove preglednosti ter k učinkovitosti in poenostavitvam za upravičence in osebe, ki so vključene v proces upravljanja ter izvajanja Evropske kohezijske politike (kot na primer enkraten vnos </w:t>
            </w:r>
            <w:r>
              <w:t>podatkov, itd.). Predvidene so poenostavitve tudi v zvezi z upravičenimi stroški in njihovim dokazovanjem v primeru pavšalov, standardnih stroškov na enoto in drugih možnosti v okviru novih izvedbenih pravil za ESRR in ESS.</w:t>
            </w:r>
          </w:p>
          <w:p w:rsidR="008D5009" w:rsidRPr="002B60AE" w:rsidRDefault="008D5009" w:rsidP="00426349">
            <w:pPr>
              <w:pStyle w:val="Text1"/>
              <w:spacing w:before="0" w:after="0"/>
              <w:ind w:left="0"/>
              <w:rPr>
                <w:sz w:val="18"/>
                <w:szCs w:val="18"/>
              </w:rPr>
            </w:pPr>
          </w:p>
        </w:tc>
      </w:tr>
    </w:tbl>
    <w:p w:rsidR="008D5009" w:rsidRPr="00DC028E" w:rsidRDefault="008D5009" w:rsidP="008D5009">
      <w:pPr>
        <w:spacing w:before="0" w:after="0"/>
      </w:pPr>
    </w:p>
    <w:p w:rsidR="008D5009" w:rsidRPr="00D13BA5" w:rsidRDefault="00FE1A40" w:rsidP="008D5009">
      <w:pPr>
        <w:pStyle w:val="ManualHeading3"/>
        <w:keepLines/>
        <w:spacing w:before="0" w:after="0"/>
      </w:pPr>
      <w:bookmarkStart w:id="1525" w:name="_Toc256001507"/>
      <w:bookmarkStart w:id="1526" w:name="_Toc256001018"/>
      <w:bookmarkStart w:id="1527" w:name="_Toc256000512"/>
      <w:r w:rsidRPr="00D13BA5">
        <w:rPr>
          <w:noProof/>
        </w:rPr>
        <w:t xml:space="preserve">2.B.6.2 Kazalniki učinka, ki </w:t>
      </w:r>
      <w:r w:rsidRPr="00D13BA5">
        <w:rPr>
          <w:noProof/>
        </w:rPr>
        <w:t>naj bi prispevali k rezultatom</w:t>
      </w:r>
      <w:bookmarkEnd w:id="1525"/>
      <w:bookmarkEnd w:id="1526"/>
      <w:bookmarkEnd w:id="1527"/>
      <w:r>
        <w:t xml:space="preserve"> </w:t>
      </w:r>
    </w:p>
    <w:p w:rsidR="008D5009" w:rsidRPr="00995E2F" w:rsidRDefault="008D5009" w:rsidP="008D5009">
      <w:pPr>
        <w:pStyle w:val="Text1"/>
        <w:keepNext/>
        <w:keepLines/>
        <w:spacing w:before="0" w:after="0"/>
        <w:ind w:left="0"/>
      </w:pPr>
    </w:p>
    <w:p w:rsidR="008D5009" w:rsidRPr="00AE6B3E" w:rsidRDefault="00FE1A40" w:rsidP="008D5009">
      <w:pPr>
        <w:spacing w:before="0" w:after="0"/>
      </w:pPr>
      <w:r>
        <w:rPr>
          <w:b/>
          <w:i/>
          <w:noProof/>
        </w:rPr>
        <w:t>Preglednica 13: Kazalniki učinka</w:t>
      </w:r>
      <w:r>
        <w:t xml:space="preserve"> </w:t>
      </w:r>
      <w:r>
        <w:rPr>
          <w:noProof/>
        </w:rPr>
        <w:t>(po prednostnih oseh)</w:t>
      </w:r>
      <w:r>
        <w:t xml:space="preserve"> </w:t>
      </w:r>
      <w:r>
        <w:rPr>
          <w:noProof/>
        </w:rPr>
        <w:t>(za ESRR / ESS /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724"/>
        <w:gridCol w:w="4450"/>
        <w:gridCol w:w="760"/>
        <w:gridCol w:w="507"/>
        <w:gridCol w:w="449"/>
        <w:gridCol w:w="949"/>
        <w:gridCol w:w="1711"/>
      </w:tblGrid>
      <w:tr w:rsidR="0089032C" w:rsidTr="00426349">
        <w:trPr>
          <w:trHeight w:val="288"/>
        </w:trPr>
        <w:tc>
          <w:tcPr>
            <w:tcW w:w="0" w:type="auto"/>
            <w:gridSpan w:val="2"/>
            <w:shd w:val="clear" w:color="auto" w:fill="auto"/>
          </w:tcPr>
          <w:p w:rsidR="008D5009" w:rsidRPr="005F2609" w:rsidRDefault="00FE1A40" w:rsidP="00426349">
            <w:pPr>
              <w:spacing w:before="0" w:after="0"/>
              <w:rPr>
                <w:b/>
                <w:color w:val="000000"/>
                <w:sz w:val="16"/>
                <w:szCs w:val="16"/>
              </w:rPr>
            </w:pPr>
            <w:r>
              <w:rPr>
                <w:b/>
                <w:noProof/>
                <w:sz w:val="16"/>
                <w:szCs w:val="16"/>
              </w:rPr>
              <w:t>Prednostna os</w:t>
            </w:r>
          </w:p>
        </w:tc>
        <w:tc>
          <w:tcPr>
            <w:tcW w:w="0" w:type="auto"/>
            <w:gridSpan w:val="6"/>
            <w:shd w:val="clear" w:color="auto" w:fill="auto"/>
          </w:tcPr>
          <w:p w:rsidR="008D5009" w:rsidRPr="005F2609" w:rsidRDefault="00FE1A40" w:rsidP="00426349">
            <w:pPr>
              <w:spacing w:before="0" w:after="0"/>
              <w:rPr>
                <w:b/>
                <w:color w:val="000000"/>
                <w:sz w:val="16"/>
                <w:szCs w:val="16"/>
              </w:rPr>
            </w:pPr>
            <w:r w:rsidRPr="00376E50">
              <w:rPr>
                <w:b/>
                <w:noProof/>
                <w:sz w:val="16"/>
                <w:szCs w:val="16"/>
              </w:rPr>
              <w:t>12</w:t>
            </w:r>
            <w:r w:rsidRPr="00376E50">
              <w:rPr>
                <w:b/>
                <w:sz w:val="16"/>
                <w:szCs w:val="16"/>
              </w:rPr>
              <w:t xml:space="preserve"> - </w:t>
            </w:r>
            <w:r w:rsidRPr="00376E50">
              <w:rPr>
                <w:b/>
                <w:noProof/>
                <w:sz w:val="16"/>
                <w:szCs w:val="16"/>
              </w:rPr>
              <w:t>Tehnična pomoč - KS</w:t>
            </w:r>
          </w:p>
        </w:tc>
      </w:tr>
      <w:tr w:rsidR="0089032C" w:rsidTr="00426349">
        <w:trPr>
          <w:trHeight w:val="170"/>
        </w:trPr>
        <w:tc>
          <w:tcPr>
            <w:tcW w:w="0" w:type="auto"/>
            <w:vMerge w:val="restart"/>
            <w:shd w:val="clear" w:color="auto" w:fill="auto"/>
          </w:tcPr>
          <w:p w:rsidR="008D5009" w:rsidRPr="005F2609" w:rsidRDefault="00FE1A40" w:rsidP="00426349">
            <w:pPr>
              <w:spacing w:before="0" w:after="0"/>
              <w:jc w:val="center"/>
              <w:rPr>
                <w:color w:val="000000"/>
                <w:sz w:val="16"/>
                <w:szCs w:val="16"/>
              </w:rPr>
            </w:pPr>
            <w:r>
              <w:rPr>
                <w:b/>
                <w:noProof/>
                <w:color w:val="000000"/>
                <w:sz w:val="16"/>
                <w:szCs w:val="16"/>
              </w:rPr>
              <w:t>Identifikator</w:t>
            </w:r>
          </w:p>
        </w:tc>
        <w:tc>
          <w:tcPr>
            <w:tcW w:w="0" w:type="auto"/>
            <w:gridSpan w:val="2"/>
            <w:vMerge w:val="restart"/>
            <w:shd w:val="clear" w:color="auto" w:fill="auto"/>
          </w:tcPr>
          <w:p w:rsidR="008D5009" w:rsidRPr="005F2609" w:rsidRDefault="00FE1A40"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tcW w:w="0" w:type="auto"/>
            <w:vMerge w:val="restart"/>
            <w:shd w:val="clear" w:color="auto" w:fill="auto"/>
          </w:tcPr>
          <w:p w:rsidR="008D5009" w:rsidRPr="005F2609" w:rsidRDefault="00FE1A40" w:rsidP="00426349">
            <w:pPr>
              <w:spacing w:before="0" w:after="0"/>
              <w:jc w:val="center"/>
              <w:rPr>
                <w:color w:val="000000"/>
                <w:sz w:val="16"/>
                <w:szCs w:val="16"/>
                <w:lang w:val="da-DK"/>
              </w:rPr>
            </w:pPr>
            <w:r w:rsidRPr="00773237">
              <w:rPr>
                <w:b/>
                <w:noProof/>
                <w:color w:val="000000"/>
                <w:sz w:val="16"/>
                <w:szCs w:val="16"/>
                <w:lang w:val="da-DK"/>
              </w:rPr>
              <w:t>Merska enota</w:t>
            </w:r>
          </w:p>
        </w:tc>
        <w:tc>
          <w:tcPr>
            <w:tcW w:w="0" w:type="auto"/>
            <w:gridSpan w:val="3"/>
            <w:shd w:val="clear" w:color="auto" w:fill="auto"/>
          </w:tcPr>
          <w:p w:rsidR="008D5009" w:rsidRPr="005F2609" w:rsidRDefault="00FE1A40" w:rsidP="00426349">
            <w:pPr>
              <w:spacing w:before="0" w:after="0"/>
              <w:jc w:val="center"/>
              <w:rPr>
                <w:color w:val="000000"/>
                <w:sz w:val="16"/>
                <w:szCs w:val="16"/>
              </w:rPr>
            </w:pPr>
            <w:r>
              <w:rPr>
                <w:b/>
                <w:noProof/>
                <w:color w:val="000000"/>
                <w:sz w:val="16"/>
                <w:szCs w:val="16"/>
              </w:rPr>
              <w:t xml:space="preserve">Ciljna vrednost (za leto 2023) </w:t>
            </w:r>
            <w:r>
              <w:rPr>
                <w:b/>
                <w:noProof/>
                <w:color w:val="000000"/>
                <w:sz w:val="16"/>
                <w:szCs w:val="16"/>
              </w:rPr>
              <w:t>(neobvezno)</w:t>
            </w:r>
          </w:p>
        </w:tc>
        <w:tc>
          <w:tcPr>
            <w:tcW w:w="0" w:type="auto"/>
            <w:shd w:val="clear" w:color="auto" w:fill="auto"/>
          </w:tcPr>
          <w:p w:rsidR="008D5009" w:rsidRPr="005F2609" w:rsidRDefault="00FE1A40" w:rsidP="00426349">
            <w:pPr>
              <w:spacing w:before="0" w:after="0"/>
              <w:jc w:val="center"/>
              <w:rPr>
                <w:color w:val="000000"/>
                <w:sz w:val="16"/>
                <w:szCs w:val="16"/>
              </w:rPr>
            </w:pPr>
            <w:r>
              <w:rPr>
                <w:b/>
                <w:noProof/>
                <w:color w:val="000000"/>
                <w:sz w:val="16"/>
                <w:szCs w:val="16"/>
              </w:rPr>
              <w:t>Vir podatkov</w:t>
            </w:r>
          </w:p>
        </w:tc>
      </w:tr>
      <w:tr w:rsidR="0089032C" w:rsidTr="00426349">
        <w:trPr>
          <w:trHeight w:val="170"/>
        </w:trPr>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gridSpan w:val="2"/>
            <w:vMerge/>
            <w:shd w:val="clear" w:color="auto" w:fill="auto"/>
          </w:tcPr>
          <w:p w:rsidR="008D5009" w:rsidRPr="005F2609" w:rsidRDefault="008D5009" w:rsidP="00426349">
            <w:pPr>
              <w:spacing w:before="0" w:after="0"/>
              <w:jc w:val="center"/>
              <w:rPr>
                <w:b/>
                <w:color w:val="000000"/>
                <w:sz w:val="16"/>
                <w:szCs w:val="16"/>
              </w:rPr>
            </w:pPr>
          </w:p>
        </w:tc>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shd w:val="clear" w:color="auto" w:fill="auto"/>
          </w:tcPr>
          <w:p w:rsidR="008D5009" w:rsidRPr="005F2609"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5F2609"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5F2609" w:rsidRDefault="00FE1A40" w:rsidP="00426349">
            <w:pPr>
              <w:spacing w:before="0" w:after="0"/>
              <w:jc w:val="center"/>
              <w:rPr>
                <w:b/>
                <w:color w:val="000000"/>
                <w:sz w:val="16"/>
                <w:szCs w:val="16"/>
              </w:rPr>
            </w:pPr>
            <w:r>
              <w:rPr>
                <w:b/>
                <w:noProof/>
                <w:color w:val="000000"/>
                <w:sz w:val="16"/>
                <w:szCs w:val="16"/>
              </w:rPr>
              <w:t>Skupaj</w:t>
            </w:r>
          </w:p>
        </w:tc>
        <w:tc>
          <w:tcPr>
            <w:tcW w:w="0" w:type="auto"/>
            <w:shd w:val="clear" w:color="auto" w:fill="auto"/>
          </w:tcPr>
          <w:p w:rsidR="008D5009" w:rsidRPr="005F2609"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12.10</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 xml:space="preserve">Število upravičencev, ki se udeležijo  izobraževanja/usposabljanja na temo javnih naročil, revizij in upravljalnih preverjanj, javno zasebno partnerstvo, državne pomoči, projektno vodenje, itd., ki so </w:t>
            </w:r>
            <w:r w:rsidRPr="00F30153">
              <w:rPr>
                <w:noProof/>
                <w:color w:val="000000"/>
                <w:sz w:val="16"/>
                <w:szCs w:val="16"/>
              </w:rPr>
              <w:t>vključeni v izvajanje OP (KS)</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700,00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 in resorji vključeni v izvajanje EKP</w:t>
            </w: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12.6</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 kontrol na kraju samem OU na leto KS</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13,00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w:t>
            </w: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12.7</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 objavljenih poročil študij in vrednotenj KS</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16,00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w:t>
            </w: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12.8</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 xml:space="preserve">Število </w:t>
            </w:r>
            <w:r w:rsidRPr="00F30153">
              <w:rPr>
                <w:noProof/>
                <w:color w:val="000000"/>
                <w:sz w:val="16"/>
                <w:szCs w:val="16"/>
              </w:rPr>
              <w:t>zaposlenih za polni delovni čas, katerih plača je sofinancirana s sredstvi tehnične pomoči KS</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314,00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 in resorji vključeni v izvajanje EKP</w:t>
            </w: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12.9</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 zaposlenih, ki se udeležijo  izobraževanja/usposabljanja na temo javnih naročil, revizij in</w:t>
            </w:r>
            <w:r w:rsidRPr="00F30153">
              <w:rPr>
                <w:noProof/>
                <w:color w:val="000000"/>
                <w:sz w:val="16"/>
                <w:szCs w:val="16"/>
              </w:rPr>
              <w:t xml:space="preserve"> upravljalnih preverjanj, javno zasebno partnerstvo, državne pomoči, projektno vodenje, itd., ki so vključeni v izvajanje OP (KS)</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700,00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 in resorji vključeni v izvajanje EKP</w:t>
            </w:r>
          </w:p>
        </w:tc>
      </w:tr>
    </w:tbl>
    <w:p w:rsidR="008D5009" w:rsidRPr="00DC028E" w:rsidRDefault="008D5009" w:rsidP="008D5009">
      <w:pPr>
        <w:spacing w:before="0" w:after="0"/>
        <w:rPr>
          <w:b/>
        </w:rPr>
      </w:pPr>
    </w:p>
    <w:p w:rsidR="008D5009" w:rsidRPr="0072248E" w:rsidRDefault="00FE1A40" w:rsidP="008D5009">
      <w:pPr>
        <w:pStyle w:val="ManualHeading2"/>
        <w:spacing w:before="0" w:after="0"/>
        <w:rPr>
          <w:b w:val="0"/>
        </w:rPr>
      </w:pPr>
      <w:bookmarkStart w:id="1528" w:name="_Toc256001508"/>
      <w:bookmarkStart w:id="1529" w:name="_Toc256001019"/>
      <w:bookmarkStart w:id="1530" w:name="_Toc256000513"/>
      <w:r>
        <w:rPr>
          <w:noProof/>
        </w:rPr>
        <w:t>2.B.7 Kategorije intervencij</w:t>
      </w:r>
      <w:bookmarkStart w:id="1531" w:name="_Toc256000031"/>
      <w:bookmarkStart w:id="1532" w:name="_Toc512434583"/>
      <w:r>
        <w:rPr>
          <w:b w:val="0"/>
        </w:rPr>
        <w:t xml:space="preserve"> </w:t>
      </w:r>
      <w:r>
        <w:rPr>
          <w:b w:val="0"/>
          <w:noProof/>
        </w:rPr>
        <w:t>(po prednostnih oseh)</w:t>
      </w:r>
      <w:bookmarkEnd w:id="1528"/>
      <w:bookmarkEnd w:id="1529"/>
      <w:bookmarkEnd w:id="1530"/>
      <w:bookmarkEnd w:id="1531"/>
      <w:bookmarkEnd w:id="1532"/>
    </w:p>
    <w:p w:rsidR="008D5009" w:rsidRPr="001F61EF" w:rsidRDefault="00FE1A40" w:rsidP="008D5009">
      <w:pPr>
        <w:suppressAutoHyphens/>
        <w:spacing w:before="0" w:after="0"/>
      </w:pPr>
      <w:r w:rsidRPr="001F61EF">
        <w:rPr>
          <w:noProof/>
        </w:rPr>
        <w:t xml:space="preserve">Ustrezne </w:t>
      </w:r>
      <w:r w:rsidRPr="001F61EF">
        <w:rPr>
          <w:noProof/>
        </w:rPr>
        <w:t>kategorije intervencij po nomenklaturi, ki jo sprejme Komisija, in okvirna razčlenitev podpore Unije</w:t>
      </w:r>
    </w:p>
    <w:p w:rsidR="008D5009" w:rsidRPr="00DC028E" w:rsidRDefault="008D5009" w:rsidP="008D5009">
      <w:pPr>
        <w:suppressAutoHyphens/>
        <w:spacing w:before="0" w:after="0"/>
      </w:pPr>
    </w:p>
    <w:p w:rsidR="008D5009" w:rsidRPr="00BD677B" w:rsidRDefault="00FE1A40" w:rsidP="008D5009">
      <w:pPr>
        <w:keepNext/>
        <w:keepLines/>
        <w:spacing w:before="0" w:after="0"/>
        <w:rPr>
          <w:b/>
        </w:rPr>
      </w:pPr>
      <w:r>
        <w:rPr>
          <w:b/>
          <w:noProof/>
        </w:rPr>
        <w:t>Preglednice 14–16: Kategorije intervencij</w:t>
      </w:r>
    </w:p>
    <w:p w:rsidR="008D5009" w:rsidRPr="00BD677B" w:rsidRDefault="008D5009" w:rsidP="008D5009">
      <w:pPr>
        <w:keepNext/>
        <w:keepLines/>
        <w:spacing w:before="0" w:after="0"/>
        <w:rPr>
          <w:b/>
          <w:color w:val="000000"/>
          <w:sz w:val="16"/>
          <w:szCs w:val="16"/>
        </w:rPr>
      </w:pPr>
    </w:p>
    <w:p w:rsidR="008D5009" w:rsidRPr="005701D6" w:rsidRDefault="00FE1A40" w:rsidP="008D5009">
      <w:pPr>
        <w:keepNext/>
        <w:keepLines/>
        <w:spacing w:before="0" w:after="0"/>
        <w:rPr>
          <w:b/>
          <w:sz w:val="20"/>
          <w:lang w:eastAsia="en-GB"/>
        </w:rPr>
      </w:pPr>
      <w:r w:rsidRPr="005701D6">
        <w:rPr>
          <w:b/>
          <w:noProof/>
          <w:sz w:val="20"/>
          <w:lang w:eastAsia="en-GB"/>
        </w:rPr>
        <w:t>Preglednica 14: Razsežnost 1 – Področje intervencije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420"/>
        <w:gridCol w:w="1420"/>
        <w:gridCol w:w="6604"/>
        <w:gridCol w:w="2499"/>
      </w:tblGrid>
      <w:tr w:rsidR="0089032C" w:rsidTr="00426349">
        <w:trPr>
          <w:trHeight w:val="288"/>
          <w:tblHeader/>
        </w:trPr>
        <w:tc>
          <w:tcPr>
            <w:tcW w:w="0" w:type="auto"/>
            <w:gridSpan w:val="2"/>
            <w:shd w:val="clear" w:color="auto" w:fill="auto"/>
          </w:tcPr>
          <w:p w:rsidR="008D5009" w:rsidRPr="00DC0EB8" w:rsidRDefault="00FE1A40" w:rsidP="00426349">
            <w:pPr>
              <w:spacing w:before="0" w:after="0"/>
              <w:rPr>
                <w:b/>
                <w:color w:val="000000"/>
                <w:sz w:val="16"/>
                <w:szCs w:val="16"/>
                <w:lang w:eastAsia="en-GB"/>
              </w:rPr>
            </w:pPr>
            <w:r w:rsidRPr="00DC0EB8">
              <w:rPr>
                <w:b/>
                <w:noProof/>
                <w:sz w:val="16"/>
                <w:szCs w:val="16"/>
              </w:rPr>
              <w:t>Prednostna os</w:t>
            </w:r>
          </w:p>
        </w:tc>
        <w:tc>
          <w:tcPr>
            <w:tcW w:w="0" w:type="auto"/>
            <w:gridSpan w:val="3"/>
            <w:shd w:val="clear" w:color="auto" w:fill="auto"/>
          </w:tcPr>
          <w:p w:rsidR="008D5009" w:rsidRPr="00DC0EB8" w:rsidRDefault="00FE1A40" w:rsidP="00426349">
            <w:pPr>
              <w:spacing w:before="0" w:after="0"/>
              <w:rPr>
                <w:b/>
                <w:color w:val="000000"/>
                <w:sz w:val="16"/>
                <w:szCs w:val="16"/>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R="0089032C" w:rsidTr="00426349">
        <w:trPr>
          <w:trHeight w:val="288"/>
          <w:tblHeader/>
        </w:trPr>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 xml:space="preserve">Kategorija </w:t>
            </w:r>
            <w:r w:rsidRPr="00DC0EB8">
              <w:rPr>
                <w:b/>
                <w:bCs/>
                <w:noProof/>
                <w:color w:val="000000"/>
                <w:sz w:val="16"/>
                <w:szCs w:val="16"/>
                <w:lang w:eastAsia="en-GB"/>
              </w:rPr>
              <w:t>regije</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Znesek v EUR</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tcW w:w="0" w:type="auto"/>
            <w:gridSpan w:val="2"/>
            <w:shd w:val="clear" w:color="auto" w:fill="auto"/>
          </w:tcPr>
          <w:p w:rsidR="008D5009" w:rsidRPr="00DC0EB8" w:rsidRDefault="008D5009" w:rsidP="00426349">
            <w:pPr>
              <w:spacing w:before="0" w:after="0"/>
              <w:rPr>
                <w:color w:val="000000"/>
                <w:sz w:val="16"/>
                <w:szCs w:val="16"/>
                <w:lang w:eastAsia="en-GB"/>
              </w:rPr>
            </w:pP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84.171.766,00</w:t>
            </w:r>
            <w:r w:rsidRPr="00DC0EB8">
              <w:rPr>
                <w:color w:val="000000"/>
                <w:sz w:val="16"/>
                <w:szCs w:val="16"/>
              </w:rPr>
              <w:t xml:space="preserve">  </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tcW w:w="0" w:type="auto"/>
            <w:gridSpan w:val="2"/>
            <w:shd w:val="clear" w:color="auto" w:fill="auto"/>
          </w:tcPr>
          <w:p w:rsidR="008D5009" w:rsidRPr="00DC0EB8" w:rsidRDefault="008D5009" w:rsidP="00426349">
            <w:pPr>
              <w:spacing w:before="0" w:after="0"/>
              <w:rPr>
                <w:color w:val="000000"/>
                <w:sz w:val="16"/>
                <w:szCs w:val="16"/>
                <w:lang w:eastAsia="en-GB"/>
              </w:rPr>
            </w:pP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5.365.270,00</w:t>
            </w:r>
            <w:r w:rsidRPr="00DC0EB8">
              <w:rPr>
                <w:color w:val="000000"/>
                <w:sz w:val="16"/>
                <w:szCs w:val="16"/>
              </w:rPr>
              <w:t xml:space="preserve">  </w:t>
            </w:r>
          </w:p>
        </w:tc>
      </w:tr>
    </w:tbl>
    <w:p w:rsidR="008D5009" w:rsidRPr="00C23AD8" w:rsidRDefault="008D5009" w:rsidP="008D5009">
      <w:pPr>
        <w:spacing w:before="0" w:after="0"/>
        <w:rPr>
          <w:b/>
          <w:color w:val="000000"/>
        </w:rPr>
      </w:pPr>
    </w:p>
    <w:p w:rsidR="008D5009" w:rsidRPr="00537BFD" w:rsidRDefault="00FE1A40"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1763"/>
        <w:gridCol w:w="1763"/>
        <w:gridCol w:w="4486"/>
        <w:gridCol w:w="3070"/>
      </w:tblGrid>
      <w:tr w:rsidR="0089032C" w:rsidTr="00426349">
        <w:trPr>
          <w:trHeight w:val="288"/>
          <w:tblHeader/>
        </w:trPr>
        <w:tc>
          <w:tcPr>
            <w:tcW w:w="0" w:type="auto"/>
            <w:gridSpan w:val="2"/>
            <w:shd w:val="clear" w:color="auto" w:fill="auto"/>
          </w:tcPr>
          <w:p w:rsidR="008D5009" w:rsidRPr="00DC0EB8" w:rsidRDefault="00FE1A40" w:rsidP="00426349">
            <w:pPr>
              <w:spacing w:before="0" w:after="0"/>
              <w:rPr>
                <w:b/>
                <w:color w:val="000000"/>
                <w:sz w:val="16"/>
                <w:szCs w:val="16"/>
                <w:lang w:eastAsia="en-GB"/>
              </w:rPr>
            </w:pPr>
            <w:r w:rsidRPr="00DC0EB8">
              <w:rPr>
                <w:b/>
                <w:noProof/>
                <w:sz w:val="16"/>
                <w:szCs w:val="16"/>
              </w:rPr>
              <w:t>Prednostna os</w:t>
            </w:r>
          </w:p>
        </w:tc>
        <w:tc>
          <w:tcPr>
            <w:tcW w:w="0" w:type="auto"/>
            <w:gridSpan w:val="3"/>
            <w:shd w:val="clear" w:color="auto" w:fill="auto"/>
          </w:tcPr>
          <w:p w:rsidR="008D5009" w:rsidRPr="00DC0EB8" w:rsidRDefault="00FE1A40" w:rsidP="00426349">
            <w:pPr>
              <w:spacing w:before="0" w:after="0"/>
              <w:rPr>
                <w:b/>
                <w:color w:val="000000"/>
                <w:sz w:val="16"/>
                <w:szCs w:val="16"/>
                <w:lang w:eastAsia="en-GB"/>
              </w:rPr>
            </w:pPr>
            <w:r w:rsidRPr="00DC0EB8">
              <w:rPr>
                <w:b/>
                <w:noProof/>
                <w:sz w:val="16"/>
                <w:szCs w:val="16"/>
              </w:rPr>
              <w:t>12</w:t>
            </w:r>
            <w:r w:rsidRPr="00DC0EB8">
              <w:rPr>
                <w:b/>
                <w:sz w:val="16"/>
                <w:szCs w:val="16"/>
              </w:rPr>
              <w:t xml:space="preserve"> - </w:t>
            </w:r>
            <w:r w:rsidRPr="00DC0EB8">
              <w:rPr>
                <w:b/>
                <w:noProof/>
                <w:sz w:val="16"/>
                <w:szCs w:val="16"/>
              </w:rPr>
              <w:t xml:space="preserve">Tehnična pomoč </w:t>
            </w:r>
            <w:r w:rsidRPr="00DC0EB8">
              <w:rPr>
                <w:b/>
                <w:noProof/>
                <w:sz w:val="16"/>
                <w:szCs w:val="16"/>
              </w:rPr>
              <w:t>- KS</w:t>
            </w:r>
          </w:p>
        </w:tc>
      </w:tr>
      <w:tr w:rsidR="0089032C" w:rsidTr="00426349">
        <w:trPr>
          <w:tblHeader/>
        </w:trPr>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Znesek v EUR</w:t>
            </w:r>
          </w:p>
        </w:tc>
      </w:tr>
      <w:tr w:rsidR="0089032C" w:rsidTr="00426349">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tcW w:w="0" w:type="auto"/>
            <w:gridSpan w:val="2"/>
            <w:shd w:val="clear" w:color="auto" w:fill="auto"/>
          </w:tcPr>
          <w:p w:rsidR="008D5009" w:rsidRPr="00DC0EB8" w:rsidRDefault="008D5009" w:rsidP="00426349">
            <w:pPr>
              <w:spacing w:before="0" w:after="0"/>
              <w:rPr>
                <w:color w:val="000000"/>
                <w:sz w:val="16"/>
                <w:szCs w:val="16"/>
                <w:lang w:eastAsia="en-GB"/>
              </w:rPr>
            </w:pP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tcW w:w="0" w:type="auto"/>
            <w:shd w:val="clear" w:color="auto" w:fill="auto"/>
          </w:tcPr>
          <w:p w:rsidR="008D5009" w:rsidRPr="00DC0EB8" w:rsidRDefault="00FE1A40" w:rsidP="00426349">
            <w:pPr>
              <w:spacing w:before="0" w:after="0"/>
              <w:jc w:val="right"/>
              <w:rPr>
                <w:color w:val="000000"/>
                <w:sz w:val="16"/>
                <w:szCs w:val="16"/>
              </w:rPr>
            </w:pPr>
            <w:r w:rsidRPr="00DC0EB8">
              <w:rPr>
                <w:noProof/>
                <w:color w:val="000000"/>
                <w:sz w:val="16"/>
                <w:szCs w:val="16"/>
              </w:rPr>
              <w:t>89.537.036,00</w:t>
            </w:r>
          </w:p>
        </w:tc>
      </w:tr>
    </w:tbl>
    <w:p w:rsidR="008D5009" w:rsidRPr="00C23AD8" w:rsidRDefault="008D5009" w:rsidP="008D5009">
      <w:pPr>
        <w:spacing w:before="0" w:after="0"/>
        <w:rPr>
          <w:color w:val="000000"/>
        </w:rPr>
      </w:pPr>
    </w:p>
    <w:p w:rsidR="008D5009" w:rsidRPr="00537BFD" w:rsidRDefault="00FE1A40"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1905"/>
        <w:gridCol w:w="1905"/>
        <w:gridCol w:w="3992"/>
        <w:gridCol w:w="3318"/>
      </w:tblGrid>
      <w:tr w:rsidR="0089032C" w:rsidTr="00426349">
        <w:trPr>
          <w:trHeight w:val="288"/>
          <w:tblHeader/>
        </w:trPr>
        <w:tc>
          <w:tcPr>
            <w:tcW w:w="0" w:type="auto"/>
            <w:gridSpan w:val="2"/>
            <w:shd w:val="clear" w:color="auto" w:fill="auto"/>
          </w:tcPr>
          <w:p w:rsidR="008D5009" w:rsidRPr="00DC0EB8" w:rsidRDefault="00FE1A40" w:rsidP="00426349">
            <w:pPr>
              <w:spacing w:before="0" w:after="0"/>
              <w:rPr>
                <w:b/>
                <w:color w:val="000000"/>
                <w:sz w:val="18"/>
                <w:szCs w:val="18"/>
                <w:lang w:eastAsia="en-GB"/>
              </w:rPr>
            </w:pPr>
            <w:r w:rsidRPr="00DC0EB8">
              <w:rPr>
                <w:b/>
                <w:noProof/>
                <w:sz w:val="16"/>
                <w:szCs w:val="16"/>
              </w:rPr>
              <w:t>Prednostna os</w:t>
            </w:r>
          </w:p>
        </w:tc>
        <w:tc>
          <w:tcPr>
            <w:tcW w:w="0" w:type="auto"/>
            <w:gridSpan w:val="3"/>
            <w:shd w:val="clear" w:color="auto" w:fill="auto"/>
          </w:tcPr>
          <w:p w:rsidR="008D5009" w:rsidRPr="00DC0EB8" w:rsidRDefault="00FE1A40" w:rsidP="00426349">
            <w:pPr>
              <w:spacing w:before="0" w:after="0"/>
              <w:rPr>
                <w:b/>
                <w:color w:val="000000"/>
                <w:sz w:val="18"/>
                <w:szCs w:val="18"/>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R="0089032C" w:rsidTr="00426349">
        <w:trPr>
          <w:tblHeader/>
        </w:trPr>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Znesek v EUR</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 xml:space="preserve">Kohezijski </w:t>
            </w:r>
            <w:r w:rsidRPr="00DC0EB8">
              <w:rPr>
                <w:noProof/>
                <w:color w:val="000000"/>
                <w:sz w:val="16"/>
                <w:szCs w:val="16"/>
              </w:rPr>
              <w:t>sklad</w:t>
            </w:r>
          </w:p>
        </w:tc>
        <w:tc>
          <w:tcPr>
            <w:tcW w:w="0" w:type="auto"/>
            <w:gridSpan w:val="2"/>
            <w:shd w:val="clear" w:color="auto" w:fill="auto"/>
          </w:tcPr>
          <w:p w:rsidR="008D5009" w:rsidRPr="00DC0EB8" w:rsidRDefault="008D5009" w:rsidP="00426349">
            <w:pPr>
              <w:spacing w:before="0" w:after="0"/>
              <w:rPr>
                <w:color w:val="000000"/>
                <w:sz w:val="16"/>
                <w:szCs w:val="16"/>
                <w:lang w:eastAsia="en-GB"/>
              </w:rPr>
            </w:pP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89.537.036,00</w:t>
            </w:r>
            <w:r w:rsidRPr="00DC0EB8">
              <w:rPr>
                <w:color w:val="000000"/>
                <w:sz w:val="16"/>
                <w:szCs w:val="16"/>
              </w:rPr>
              <w:t xml:space="preserve"> </w:t>
            </w:r>
          </w:p>
        </w:tc>
      </w:tr>
    </w:tbl>
    <w:p w:rsidR="008D5009" w:rsidRDefault="008D5009" w:rsidP="008D5009">
      <w:pPr>
        <w:pStyle w:val="Text1"/>
        <w:spacing w:before="0" w:after="0"/>
        <w:ind w:left="0"/>
        <w:rPr>
          <w:color w:val="000000"/>
          <w:sz w:val="16"/>
          <w:szCs w:val="16"/>
        </w:rPr>
      </w:pPr>
    </w:p>
    <w:p w:rsidR="008D5009" w:rsidRDefault="00FE1A40" w:rsidP="008D5009">
      <w:pPr>
        <w:pStyle w:val="ManualHeading2"/>
        <w:spacing w:before="0" w:after="0"/>
      </w:pPr>
      <w:bookmarkStart w:id="1533" w:name="_Toc256001509"/>
      <w:bookmarkStart w:id="1534" w:name="_Toc256001020"/>
      <w:bookmarkStart w:id="1535" w:name="_Toc256000514"/>
      <w:r>
        <w:rPr>
          <w:noProof/>
        </w:rPr>
        <w:t>2.B.1 Prednostna os</w:t>
      </w:r>
      <w:bookmarkEnd w:id="1533"/>
      <w:bookmarkEnd w:id="1534"/>
      <w:bookmarkEnd w:id="153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3"/>
        <w:gridCol w:w="7103"/>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osi</w:t>
            </w:r>
          </w:p>
        </w:tc>
        <w:tc>
          <w:tcPr>
            <w:tcW w:w="0" w:type="auto"/>
            <w:shd w:val="clear" w:color="auto" w:fill="auto"/>
            <w:vAlign w:val="center"/>
          </w:tcPr>
          <w:p w:rsidR="008D5009" w:rsidRPr="00D6078B" w:rsidRDefault="00FE1A40" w:rsidP="00426349">
            <w:pPr>
              <w:pStyle w:val="Text1"/>
              <w:spacing w:before="0" w:after="0"/>
              <w:ind w:left="0"/>
              <w:rPr>
                <w:b/>
                <w:sz w:val="18"/>
                <w:szCs w:val="18"/>
              </w:rPr>
            </w:pPr>
            <w:r>
              <w:rPr>
                <w:noProof/>
                <w:sz w:val="20"/>
                <w:szCs w:val="20"/>
              </w:rPr>
              <w:t>13</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D6078B" w:rsidRDefault="00FE1A40" w:rsidP="00426349">
            <w:pPr>
              <w:pStyle w:val="Text1"/>
              <w:spacing w:before="0" w:after="0"/>
              <w:ind w:left="0"/>
              <w:rPr>
                <w:sz w:val="18"/>
                <w:szCs w:val="18"/>
              </w:rPr>
            </w:pPr>
            <w:r>
              <w:rPr>
                <w:noProof/>
                <w:sz w:val="20"/>
                <w:szCs w:val="20"/>
              </w:rPr>
              <w:t>Tehnična pomoč - ESRR</w:t>
            </w:r>
          </w:p>
        </w:tc>
      </w:tr>
    </w:tbl>
    <w:p w:rsidR="008D5009" w:rsidRPr="0027027A" w:rsidRDefault="008D5009" w:rsidP="008D5009">
      <w:pPr>
        <w:pStyle w:val="Text1"/>
        <w:spacing w:before="0" w:after="0"/>
        <w:ind w:left="0"/>
        <w:rPr>
          <w:b/>
          <w:sz w:val="16"/>
          <w:szCs w:val="16"/>
        </w:rPr>
      </w:pPr>
    </w:p>
    <w:p w:rsidR="008D5009" w:rsidRPr="00093D87" w:rsidRDefault="00FE1A40" w:rsidP="008D5009">
      <w:pPr>
        <w:pStyle w:val="ManualHeading2"/>
        <w:spacing w:before="0" w:after="0"/>
        <w:rPr>
          <w:b w:val="0"/>
        </w:rPr>
      </w:pPr>
      <w:bookmarkStart w:id="1536" w:name="_Toc256001510"/>
      <w:bookmarkStart w:id="1537" w:name="_Toc256001021"/>
      <w:bookmarkStart w:id="1538" w:name="_Toc256000515"/>
      <w:r>
        <w:rPr>
          <w:noProof/>
        </w:rPr>
        <w:t>2.B.2 Utemeljitev vzpostavitve prednostne osi, ki zajema več kot eno kategorijo regij</w:t>
      </w:r>
      <w:r>
        <w:rPr>
          <w:b w:val="0"/>
        </w:rPr>
        <w:t xml:space="preserve"> </w:t>
      </w:r>
      <w:r>
        <w:rPr>
          <w:b w:val="0"/>
          <w:noProof/>
        </w:rPr>
        <w:t>(če je ustrezno)</w:t>
      </w:r>
      <w:bookmarkEnd w:id="1536"/>
      <w:bookmarkEnd w:id="1537"/>
      <w:bookmarkEnd w:id="1538"/>
    </w:p>
    <w:p w:rsidR="0089032C" w:rsidRDefault="00FE1A40">
      <w:pPr>
        <w:spacing w:before="0" w:after="240"/>
        <w:jc w:val="left"/>
      </w:pPr>
      <w:r>
        <w:t xml:space="preserve">Tehnična </w:t>
      </w:r>
      <w:r>
        <w:t>pomoč bo namenjena ukrepom za učinkovito izvajanje operativnega programa, pri čemer bo posebna pozornost namenjena njihovemu izvajanju na tistih področjih, ki so se v preteklem obdobju pokazala kot problematična, kot tudi tistim na katerih Slovenija do sed</w:t>
      </w:r>
      <w:r>
        <w:t>aj še nima izkušenj pri izvajanju.</w:t>
      </w:r>
    </w:p>
    <w:p w:rsidR="0089032C" w:rsidRDefault="00FE1A40">
      <w:pPr>
        <w:spacing w:before="240" w:after="240"/>
        <w:jc w:val="left"/>
      </w:pPr>
      <w:r>
        <w:t>Sredstva te prednostne osi so ključnega pomena za doseganje ciljev, opredeljenih v vsebinskih prednostnih oseh. Zaradi narave ukrepov in njihovega namena, bo za izvajanje te prednostne osi uporabljen enotni pristop na nac</w:t>
      </w:r>
      <w:r>
        <w:t>ionalni ravni, pri čemer bodo v posameznih primerih ukrepi po potrebi prilagojeni specifikam v vsaki od kohezijskih regij, v primeru, da se bo to izkazalo kot relevantno oziroma upravičeno.</w:t>
      </w:r>
    </w:p>
    <w:p w:rsidR="0089032C" w:rsidRDefault="00FE1A40">
      <w:pPr>
        <w:spacing w:before="240" w:after="240"/>
        <w:jc w:val="left"/>
      </w:pPr>
      <w:r>
        <w:t>Ukrepi, ki spadajo v področje uporabe te prednostne osi, se bodo i</w:t>
      </w:r>
      <w:r>
        <w:t>zvajali predvsem na nacionalni ravni. Razdelitev sredstev med obema regijama je določena na 82 % za KRVS in 18 % za KRZS. Tak razrez sredstev upošteva večje število upravičencev v KRVS in njihovo potrebo po večji podpori. Dejansko imajo slednji zgodovinsko</w:t>
      </w:r>
      <w:r>
        <w:t xml:space="preserve"> gledano manjše možnosti dostopa do razpoložljivih sredstev, zlasti na področjih inovacij in raziskav. Sredstva se bodo zato uporabljala predvsem za zagotavljanje neposredne podpore upravičencem, za izboljšanje njihove splošne usposobljenosti in znanja na </w:t>
      </w:r>
      <w:r>
        <w:t>področjih inovativnega strateškega načrtovanja, priprave in vodenja integriranih visoko kakovostnih projektov, izmenjave dobrih praks, prenosa znanja, sodelovanja med različnimi akterji (sektorji in regionalna raven), podjetniške dejavnosti, itd. Poleg teg</w:t>
      </w:r>
      <w:r>
        <w:t>a se bodo sredstva uporabljala za izboljšanje usposobljenosti zaposlenih na OU in PT z namenom, da bi lahko bolje ocenili potrebe v KRVS in oblikovali takšne ukrepe, ki bodo prispevali k zmanjšanju razlik med obema kohezijskima regija (namenske študije, vr</w:t>
      </w:r>
      <w:r>
        <w:t>ednotenja, itd.). Financiranje ukrepov iz sredstev sklada ESRR se bo dopolnjevalo s sredstvi tehnične pomoči iz sklada KS, ki se ne delijo v naprej na kohezijski regiji.</w:t>
      </w:r>
    </w:p>
    <w:p w:rsidR="008D5009" w:rsidRPr="00093D87" w:rsidRDefault="008D5009" w:rsidP="008D5009">
      <w:pPr>
        <w:pStyle w:val="Text1"/>
        <w:spacing w:before="0" w:after="0"/>
        <w:ind w:left="0"/>
        <w:rPr>
          <w:color w:val="000000"/>
          <w:sz w:val="22"/>
          <w:szCs w:val="22"/>
        </w:rPr>
      </w:pPr>
    </w:p>
    <w:p w:rsidR="008D5009" w:rsidRPr="00665876" w:rsidRDefault="00FE1A40" w:rsidP="008D5009">
      <w:pPr>
        <w:pStyle w:val="Naslov2"/>
        <w:numPr>
          <w:ilvl w:val="0"/>
          <w:numId w:val="0"/>
        </w:numPr>
        <w:spacing w:before="0" w:after="0"/>
        <w:ind w:left="850" w:hanging="850"/>
        <w:rPr>
          <w:lang w:val="pt-PT"/>
        </w:rPr>
      </w:pPr>
      <w:bookmarkStart w:id="1539" w:name="_Toc256001511"/>
      <w:bookmarkStart w:id="1540" w:name="_Toc256001022"/>
      <w:bookmarkStart w:id="1541" w:name="_Toc256000516"/>
      <w:r w:rsidRPr="00665876">
        <w:rPr>
          <w:noProof/>
        </w:rPr>
        <w:t>2.B.3 Sklad in kategorija regije</w:t>
      </w:r>
      <w:bookmarkEnd w:id="1539"/>
      <w:bookmarkEnd w:id="1540"/>
      <w:bookmarkEnd w:id="1541"/>
    </w:p>
    <w:tbl>
      <w:tblPr>
        <w:tblW w:w="5000" w:type="pct"/>
        <w:tblInd w:w="108" w:type="dxa"/>
        <w:tblLook w:val="04A0" w:firstRow="1" w:lastRow="0" w:firstColumn="1" w:lastColumn="0" w:noHBand="0" w:noVBand="1"/>
      </w:tblPr>
      <w:tblGrid>
        <w:gridCol w:w="1358"/>
        <w:gridCol w:w="2758"/>
        <w:gridCol w:w="10570"/>
      </w:tblGrid>
      <w:tr w:rsidR="0089032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FE1A40" w:rsidP="00426349">
            <w:pPr>
              <w:pStyle w:val="Text1"/>
              <w:spacing w:before="0" w:after="0"/>
              <w:ind w:left="0"/>
              <w:jc w:val="center"/>
              <w:rPr>
                <w:b/>
                <w:color w:val="000000"/>
                <w:sz w:val="16"/>
                <w:szCs w:val="16"/>
              </w:rPr>
            </w:pPr>
            <w:r w:rsidRPr="00376E50">
              <w:rPr>
                <w:b/>
                <w:noProof/>
                <w:color w:val="000000"/>
                <w:sz w:val="16"/>
                <w:szCs w:val="16"/>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FE1A40"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FE1A40" w:rsidP="00426349">
            <w:pPr>
              <w:pStyle w:val="Text1"/>
              <w:spacing w:before="0" w:after="0"/>
              <w:ind w:left="0"/>
              <w:jc w:val="center"/>
              <w:rPr>
                <w:b/>
                <w:color w:val="000000"/>
                <w:sz w:val="16"/>
                <w:szCs w:val="16"/>
              </w:rPr>
            </w:pPr>
            <w:r w:rsidRPr="00376E50">
              <w:rPr>
                <w:b/>
                <w:noProof/>
                <w:color w:val="000000"/>
                <w:sz w:val="16"/>
                <w:szCs w:val="16"/>
              </w:rPr>
              <w:t>Osnova za izračun (skupni up</w:t>
            </w:r>
            <w:r w:rsidRPr="00376E50">
              <w:rPr>
                <w:b/>
                <w:noProof/>
                <w:color w:val="000000"/>
                <w:sz w:val="16"/>
                <w:szCs w:val="16"/>
              </w:rPr>
              <w:t>ravičeni izdatki ali upravičeni javni izdatki)</w:t>
            </w:r>
          </w:p>
        </w:tc>
      </w:tr>
      <w:tr w:rsidR="0089032C"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FE1A40"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ESRR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FE1A40" w:rsidP="00426349">
            <w:pPr>
              <w:pStyle w:val="Text1"/>
              <w:spacing w:before="0" w:after="0"/>
              <w:ind w:left="0"/>
              <w:rPr>
                <w:color w:val="000000"/>
                <w:sz w:val="16"/>
                <w:szCs w:val="16"/>
              </w:rPr>
            </w:pPr>
            <w:r w:rsidRPr="00F30153">
              <w:rPr>
                <w:noProof/>
                <w:color w:val="000000"/>
                <w:sz w:val="16"/>
                <w:szCs w:val="16"/>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FE1A40" w:rsidP="00426349">
            <w:pPr>
              <w:pStyle w:val="Text1"/>
              <w:spacing w:before="0" w:after="0"/>
              <w:ind w:left="0"/>
              <w:jc w:val="center"/>
              <w:rPr>
                <w:color w:val="000000"/>
                <w:sz w:val="16"/>
                <w:szCs w:val="16"/>
              </w:rPr>
            </w:pPr>
            <w:r>
              <w:rPr>
                <w:noProof/>
                <w:sz w:val="18"/>
                <w:szCs w:val="18"/>
              </w:rPr>
              <w:t>Skupaj</w:t>
            </w:r>
          </w:p>
        </w:tc>
      </w:tr>
      <w:tr w:rsidR="0089032C"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FE1A40"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ESRR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FE1A40" w:rsidP="00426349">
            <w:pPr>
              <w:pStyle w:val="Text1"/>
              <w:spacing w:before="0" w:after="0"/>
              <w:ind w:left="0"/>
              <w:rPr>
                <w:color w:val="000000"/>
                <w:sz w:val="16"/>
                <w:szCs w:val="16"/>
              </w:rPr>
            </w:pPr>
            <w:r w:rsidRPr="00F30153">
              <w:rPr>
                <w:noProof/>
                <w:color w:val="000000"/>
                <w:sz w:val="16"/>
                <w:szCs w:val="16"/>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FE1A40" w:rsidP="00426349">
            <w:pPr>
              <w:pStyle w:val="Text1"/>
              <w:spacing w:before="0" w:after="0"/>
              <w:ind w:left="0"/>
              <w:jc w:val="center"/>
              <w:rPr>
                <w:color w:val="000000"/>
                <w:sz w:val="16"/>
                <w:szCs w:val="16"/>
              </w:rPr>
            </w:pPr>
            <w:r>
              <w:rPr>
                <w:noProof/>
                <w:sz w:val="18"/>
                <w:szCs w:val="18"/>
              </w:rPr>
              <w:t>Skupaj</w:t>
            </w:r>
          </w:p>
        </w:tc>
      </w:tr>
    </w:tbl>
    <w:p w:rsidR="008D5009" w:rsidRDefault="008D5009" w:rsidP="008D5009">
      <w:pPr>
        <w:spacing w:before="0" w:after="0"/>
        <w:rPr>
          <w:color w:val="000000"/>
          <w:sz w:val="16"/>
          <w:szCs w:val="16"/>
        </w:rPr>
      </w:pPr>
    </w:p>
    <w:p w:rsidR="008D5009" w:rsidRPr="000808CE" w:rsidRDefault="00FE1A40" w:rsidP="008D5009">
      <w:pPr>
        <w:pStyle w:val="ManualHeading2"/>
        <w:spacing w:before="0" w:after="0"/>
      </w:pPr>
      <w:bookmarkStart w:id="1542" w:name="_Toc256001512"/>
      <w:bookmarkStart w:id="1543" w:name="_Toc256001023"/>
      <w:bookmarkStart w:id="1544" w:name="_Toc256000517"/>
      <w:r>
        <w:rPr>
          <w:noProof/>
        </w:rPr>
        <w:t>2.B.4 Posebni cilji in pričakovani rezultati</w:t>
      </w:r>
      <w:bookmarkEnd w:id="1542"/>
      <w:bookmarkEnd w:id="1543"/>
      <w:bookmarkEnd w:id="1544"/>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62"/>
        <w:gridCol w:w="12488"/>
      </w:tblGrid>
      <w:tr w:rsidR="0089032C" w:rsidTr="00426349">
        <w:trPr>
          <w:trHeight w:val="288"/>
          <w:tblHeader/>
        </w:trPr>
        <w:tc>
          <w:tcPr>
            <w:tcW w:w="0" w:type="auto"/>
            <w:shd w:val="clear" w:color="auto" w:fill="auto"/>
          </w:tcPr>
          <w:p w:rsidR="008D5009" w:rsidRPr="00376E50" w:rsidRDefault="00FE1A40" w:rsidP="00426349">
            <w:pPr>
              <w:pStyle w:val="Text1"/>
              <w:spacing w:before="0" w:after="0"/>
              <w:ind w:left="0"/>
              <w:jc w:val="center"/>
              <w:rPr>
                <w:b/>
                <w:sz w:val="16"/>
                <w:szCs w:val="16"/>
              </w:rPr>
            </w:pPr>
            <w:r w:rsidRPr="00376E50">
              <w:rPr>
                <w:b/>
                <w:noProof/>
                <w:sz w:val="16"/>
                <w:szCs w:val="16"/>
              </w:rPr>
              <w:t>Identifikator</w:t>
            </w:r>
          </w:p>
        </w:tc>
        <w:tc>
          <w:tcPr>
            <w:tcW w:w="0" w:type="auto"/>
            <w:shd w:val="clear" w:color="auto" w:fill="auto"/>
            <w:vAlign w:val="center"/>
          </w:tcPr>
          <w:p w:rsidR="008D5009" w:rsidRPr="00376E50" w:rsidRDefault="00FE1A4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tcW w:w="0" w:type="auto"/>
            <w:shd w:val="clear" w:color="auto" w:fill="auto"/>
            <w:vAlign w:val="center"/>
          </w:tcPr>
          <w:p w:rsidR="008D5009" w:rsidRPr="00552B7D" w:rsidRDefault="00FE1A40"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R="0089032C" w:rsidTr="00426349">
        <w:trPr>
          <w:trHeight w:val="288"/>
        </w:trPr>
        <w:tc>
          <w:tcPr>
            <w:tcW w:w="0" w:type="auto"/>
            <w:shd w:val="clear" w:color="auto" w:fill="auto"/>
          </w:tcPr>
          <w:p w:rsidR="008D5009" w:rsidRPr="00F30153" w:rsidRDefault="00FE1A40" w:rsidP="00426349">
            <w:pPr>
              <w:pStyle w:val="Text1"/>
              <w:spacing w:before="0" w:after="0"/>
              <w:ind w:left="0"/>
              <w:rPr>
                <w:sz w:val="16"/>
                <w:szCs w:val="16"/>
              </w:rPr>
            </w:pPr>
            <w:r w:rsidRPr="00F30153">
              <w:rPr>
                <w:noProof/>
                <w:sz w:val="16"/>
                <w:szCs w:val="16"/>
              </w:rPr>
              <w:t>1</w:t>
            </w:r>
          </w:p>
        </w:tc>
        <w:tc>
          <w:tcPr>
            <w:tcW w:w="0" w:type="auto"/>
            <w:shd w:val="clear" w:color="auto" w:fill="auto"/>
          </w:tcPr>
          <w:p w:rsidR="008D5009" w:rsidRPr="00F30153" w:rsidRDefault="00FE1A40" w:rsidP="00426349">
            <w:pPr>
              <w:pStyle w:val="Text1"/>
              <w:spacing w:before="0" w:after="0"/>
              <w:ind w:left="0"/>
              <w:rPr>
                <w:sz w:val="16"/>
                <w:szCs w:val="16"/>
              </w:rPr>
            </w:pPr>
            <w:r w:rsidRPr="00F30153">
              <w:rPr>
                <w:noProof/>
                <w:sz w:val="16"/>
                <w:szCs w:val="16"/>
              </w:rPr>
              <w:t xml:space="preserve">Učinkovito </w:t>
            </w:r>
            <w:r w:rsidRPr="00F30153">
              <w:rPr>
                <w:noProof/>
                <w:sz w:val="16"/>
                <w:szCs w:val="16"/>
              </w:rPr>
              <w:t>izvajanje operativnega programa</w:t>
            </w:r>
          </w:p>
        </w:tc>
        <w:tc>
          <w:tcPr>
            <w:tcW w:w="0" w:type="auto"/>
            <w:shd w:val="clear" w:color="auto" w:fill="auto"/>
          </w:tcPr>
          <w:p w:rsidR="0089032C" w:rsidRDefault="00FE1A40">
            <w:pPr>
              <w:spacing w:before="0" w:after="240"/>
              <w:jc w:val="left"/>
            </w:pPr>
            <w:r>
              <w:t>Ustrezno usposobljeni kadri, ki bodo vključeni v izvajanje ukrepov in učinkovit ter operativen sistem izvajanja sta nujna pogoja za uspešno izvajanje ukrepov v okviru vsebinskih prednostnih osi in posledično za doseganje opr</w:t>
            </w:r>
            <w:r>
              <w:t>edeljenih ciljnih vrednosti na ravni rezultatov in neposrednih učinkov.</w:t>
            </w:r>
          </w:p>
          <w:p w:rsidR="0089032C" w:rsidRDefault="00FE1A40">
            <w:pPr>
              <w:spacing w:before="240" w:after="240"/>
              <w:jc w:val="left"/>
            </w:pPr>
            <w:r>
              <w:t>Tehnična pomoč je bila v preteklem obdobju namenjena razvoju sistema izvajanja in upravljanja EU skladov. Za doseganje boljših rezultatov so bistvenega pomena vlaganja v delovanje in i</w:t>
            </w:r>
            <w:r>
              <w:t>stočasno izboljševanje sistema upravljanja, izvajanja in nadzora. Pri tem bo pomembno ohranjanje in nadgradnja administrativne usposobljenosti in kompetenc na področjih upravljanja in nadzora, bolj učinkoviti organizaciji dela in motivacije zaposlenih.</w:t>
            </w:r>
          </w:p>
          <w:p w:rsidR="0089032C" w:rsidRDefault="00FE1A40">
            <w:pPr>
              <w:spacing w:before="240" w:after="240"/>
              <w:jc w:val="left"/>
            </w:pPr>
            <w:r>
              <w:t>Poz</w:t>
            </w:r>
            <w:r>
              <w:t xml:space="preserve">ornost bo namenjena tudi vlaganjem v izboljšanje institucionalne strukture, krepitvi medsektorskega sodelovanja, standardiziranju relevantnih administrativnih praks in zmanjševanju administrativnih bremen preko oblikovanja sorazmernih projektnih zahtev in </w:t>
            </w:r>
            <w:r>
              <w:t>izboljševanja/nadgradnje informacijskega sistema. Tak pristop bo vodil v jasnejši sistem izvajanja, ki bo bolj razumljiv in dostopen upravičencem/prijaviteljem, pa tudi nadzornim institucijam. Izboljšanje preglednosti sistema bo zagotovljeno preko ustrezne</w:t>
            </w:r>
            <w:r>
              <w:t xml:space="preserve"> delitve nadzornih in izvajalskih nalog, preglednosti pri dodelitvi podpore in ukrepov za preprečevanje goljufij. Stroški za plače bodo predstavljali pomemben del izvajanja tehnične pomoči za subjekte, ki opravljajo naloge upravljanja in nadzora in tiste n</w:t>
            </w:r>
            <w:r>
              <w:t>a katere organi upravljanja in nadzora s pooblastilom ali drugim aktom prenesejo opravljanje nalog v okviru evropske kohezijske politike.</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FE1A40" w:rsidP="008D5009">
      <w:pPr>
        <w:pStyle w:val="ManualHeading2"/>
        <w:keepLines/>
        <w:spacing w:before="0" w:after="0"/>
      </w:pPr>
      <w:bookmarkStart w:id="1545" w:name="_Toc256001513"/>
      <w:bookmarkStart w:id="1546" w:name="_Toc256001024"/>
      <w:bookmarkStart w:id="1547" w:name="_Toc256000518"/>
      <w:r>
        <w:rPr>
          <w:noProof/>
        </w:rPr>
        <w:t>2.B.5 Kazalniki rezultatov</w:t>
      </w:r>
      <w:bookmarkEnd w:id="1545"/>
      <w:bookmarkEnd w:id="1546"/>
      <w:bookmarkEnd w:id="1547"/>
    </w:p>
    <w:p w:rsidR="008D5009" w:rsidRPr="00941B50" w:rsidRDefault="008D5009" w:rsidP="008D5009">
      <w:pPr>
        <w:pStyle w:val="Text1"/>
        <w:keepNext/>
        <w:keepLines/>
        <w:spacing w:before="0" w:after="0"/>
        <w:ind w:left="0"/>
      </w:pPr>
    </w:p>
    <w:p w:rsidR="008D5009" w:rsidRPr="00AB60E2" w:rsidRDefault="00FE1A40"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w:t>
      </w:r>
      <w:r>
        <w:rPr>
          <w:noProof/>
        </w:rPr>
        <w:t xml:space="preserve"> / ESS /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130"/>
        <w:gridCol w:w="982"/>
        <w:gridCol w:w="387"/>
        <w:gridCol w:w="343"/>
        <w:gridCol w:w="725"/>
        <w:gridCol w:w="1038"/>
        <w:gridCol w:w="491"/>
        <w:gridCol w:w="435"/>
        <w:gridCol w:w="919"/>
        <w:gridCol w:w="1771"/>
        <w:gridCol w:w="1330"/>
      </w:tblGrid>
      <w:tr w:rsidR="0089032C" w:rsidTr="00426349">
        <w:trPr>
          <w:trHeight w:val="288"/>
          <w:tblHeader/>
        </w:trPr>
        <w:tc>
          <w:tcPr>
            <w:tcW w:w="0" w:type="auto"/>
            <w:gridSpan w:val="2"/>
            <w:shd w:val="clear" w:color="auto" w:fill="auto"/>
          </w:tcPr>
          <w:p w:rsidR="008D5009" w:rsidRPr="00376E50" w:rsidRDefault="00FE1A40" w:rsidP="00426349">
            <w:pPr>
              <w:keepNext/>
              <w:spacing w:before="0" w:after="0"/>
              <w:rPr>
                <w:b/>
                <w:sz w:val="16"/>
                <w:szCs w:val="16"/>
              </w:rPr>
            </w:pPr>
            <w:r>
              <w:rPr>
                <w:b/>
                <w:noProof/>
                <w:sz w:val="16"/>
                <w:szCs w:val="16"/>
              </w:rPr>
              <w:t>Prednostna os</w:t>
            </w:r>
            <w:r w:rsidRPr="00376E50">
              <w:rPr>
                <w:b/>
                <w:sz w:val="16"/>
                <w:szCs w:val="16"/>
              </w:rPr>
              <w:t xml:space="preserve"> </w:t>
            </w:r>
          </w:p>
        </w:tc>
        <w:tc>
          <w:tcPr>
            <w:tcW w:w="0" w:type="auto"/>
            <w:gridSpan w:val="10"/>
            <w:shd w:val="clear" w:color="auto" w:fill="auto"/>
          </w:tcPr>
          <w:p w:rsidR="008D5009" w:rsidRPr="00376E50" w:rsidRDefault="00FE1A40"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R="0089032C" w:rsidTr="00426349">
        <w:trPr>
          <w:trHeight w:val="288"/>
          <w:tblHeader/>
        </w:trPr>
        <w:tc>
          <w:tcPr>
            <w:tcW w:w="0" w:type="auto"/>
            <w:vMerge w:val="restart"/>
            <w:shd w:val="clear" w:color="auto" w:fill="auto"/>
          </w:tcPr>
          <w:p w:rsidR="008D5009" w:rsidRPr="00376E50" w:rsidRDefault="00FE1A40" w:rsidP="00426349">
            <w:pPr>
              <w:keepNext/>
              <w:spacing w:before="0" w:after="0"/>
              <w:jc w:val="center"/>
              <w:rPr>
                <w:b/>
                <w:sz w:val="16"/>
                <w:szCs w:val="16"/>
              </w:rPr>
            </w:pPr>
            <w:r>
              <w:rPr>
                <w:b/>
                <w:noProof/>
                <w:color w:val="000000"/>
                <w:sz w:val="16"/>
                <w:szCs w:val="16"/>
              </w:rPr>
              <w:t>Identifikator</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sidRPr="00E4588A">
              <w:rPr>
                <w:b/>
                <w:noProof/>
                <w:color w:val="000000"/>
                <w:sz w:val="16"/>
                <w:szCs w:val="16"/>
                <w:lang w:val="da-DK"/>
              </w:rPr>
              <w:t>Kazalnik</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sidRPr="006034BD">
              <w:rPr>
                <w:b/>
                <w:noProof/>
                <w:color w:val="000000"/>
                <w:sz w:val="16"/>
                <w:szCs w:val="16"/>
                <w:lang w:val="da-DK"/>
              </w:rPr>
              <w:t>Merska enota</w:t>
            </w:r>
          </w:p>
        </w:tc>
        <w:tc>
          <w:tcPr>
            <w:tcW w:w="0" w:type="auto"/>
            <w:gridSpan w:val="3"/>
            <w:shd w:val="clear" w:color="auto" w:fill="auto"/>
          </w:tcPr>
          <w:p w:rsidR="008D5009" w:rsidRPr="00E4588A" w:rsidRDefault="00FE1A40" w:rsidP="00426349">
            <w:pPr>
              <w:keepNext/>
              <w:spacing w:before="0" w:after="0"/>
              <w:jc w:val="center"/>
              <w:rPr>
                <w:b/>
                <w:sz w:val="16"/>
                <w:szCs w:val="16"/>
                <w:lang w:val="da-DK"/>
              </w:rPr>
            </w:pPr>
            <w:r w:rsidRPr="00E4588A">
              <w:rPr>
                <w:b/>
                <w:noProof/>
                <w:color w:val="000000"/>
                <w:sz w:val="16"/>
                <w:szCs w:val="16"/>
                <w:lang w:val="da-DK"/>
              </w:rPr>
              <w:t>Izhodiščna vrednost</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Pr>
                <w:b/>
                <w:noProof/>
                <w:color w:val="000000"/>
                <w:sz w:val="16"/>
                <w:szCs w:val="16"/>
                <w:lang w:val="da-DK"/>
              </w:rPr>
              <w:t>Izhodiščno leto</w:t>
            </w:r>
          </w:p>
        </w:tc>
        <w:tc>
          <w:tcPr>
            <w:tcW w:w="0" w:type="auto"/>
            <w:gridSpan w:val="3"/>
            <w:shd w:val="clear" w:color="auto" w:fill="auto"/>
          </w:tcPr>
          <w:p w:rsidR="008D5009" w:rsidRPr="00376E50" w:rsidRDefault="00FE1A40" w:rsidP="00426349">
            <w:pPr>
              <w:keepNext/>
              <w:spacing w:before="0" w:after="0"/>
              <w:jc w:val="center"/>
              <w:rPr>
                <w:b/>
                <w:sz w:val="16"/>
                <w:szCs w:val="16"/>
              </w:rPr>
            </w:pPr>
            <w:r w:rsidRPr="00B7758A">
              <w:rPr>
                <w:b/>
                <w:noProof/>
                <w:color w:val="000000"/>
                <w:sz w:val="16"/>
                <w:szCs w:val="16"/>
              </w:rPr>
              <w:t>Ciljna vrednost (za leto 2023)</w:t>
            </w:r>
          </w:p>
        </w:tc>
        <w:tc>
          <w:tcPr>
            <w:tcW w:w="0" w:type="auto"/>
            <w:vMerge w:val="restart"/>
            <w:shd w:val="clear" w:color="auto" w:fill="auto"/>
          </w:tcPr>
          <w:p w:rsidR="008D5009" w:rsidRPr="00376E50" w:rsidRDefault="00FE1A40" w:rsidP="00426349">
            <w:pPr>
              <w:keepNext/>
              <w:spacing w:before="0" w:after="0"/>
              <w:jc w:val="center"/>
              <w:rPr>
                <w:b/>
                <w:sz w:val="16"/>
                <w:szCs w:val="16"/>
              </w:rPr>
            </w:pPr>
            <w:r w:rsidRPr="00E4588A">
              <w:rPr>
                <w:b/>
                <w:noProof/>
                <w:color w:val="000000"/>
                <w:sz w:val="16"/>
                <w:szCs w:val="16"/>
              </w:rPr>
              <w:t>Vir podatkov</w:t>
            </w:r>
          </w:p>
        </w:tc>
        <w:tc>
          <w:tcPr>
            <w:tcW w:w="0" w:type="auto"/>
            <w:vMerge w:val="restart"/>
            <w:shd w:val="clear" w:color="auto" w:fill="auto"/>
          </w:tcPr>
          <w:p w:rsidR="008D5009" w:rsidRPr="00376E50" w:rsidRDefault="00FE1A40" w:rsidP="00426349">
            <w:pPr>
              <w:keepNext/>
              <w:spacing w:before="0" w:after="0"/>
              <w:jc w:val="center"/>
              <w:rPr>
                <w:b/>
                <w:sz w:val="16"/>
                <w:szCs w:val="16"/>
              </w:rPr>
            </w:pPr>
            <w:r w:rsidRPr="00E4588A">
              <w:rPr>
                <w:b/>
                <w:noProof/>
                <w:color w:val="000000"/>
                <w:sz w:val="16"/>
                <w:szCs w:val="16"/>
              </w:rPr>
              <w:t>Pogostost poročanja</w:t>
            </w:r>
          </w:p>
        </w:tc>
      </w:tr>
      <w:tr w:rsidR="0089032C"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89032C" w:rsidTr="00426349">
        <w:tc>
          <w:tcPr>
            <w:tcW w:w="0" w:type="auto"/>
            <w:shd w:val="clear" w:color="auto" w:fill="auto"/>
          </w:tcPr>
          <w:p w:rsidR="008D5009" w:rsidRPr="00F10E37" w:rsidRDefault="00FE1A40"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13.1</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Delež stopnje napake (ESRR)</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2,47</w:t>
            </w:r>
          </w:p>
        </w:tc>
        <w:tc>
          <w:tcPr>
            <w:tcW w:w="0" w:type="auto"/>
            <w:shd w:val="clear" w:color="auto" w:fill="auto"/>
          </w:tcPr>
          <w:p w:rsidR="008D5009" w:rsidRPr="00F10E37" w:rsidRDefault="00FE1A40"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2,00</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UNP</w:t>
            </w:r>
          </w:p>
        </w:tc>
        <w:tc>
          <w:tcPr>
            <w:tcW w:w="0" w:type="auto"/>
            <w:shd w:val="clear" w:color="auto" w:fill="auto"/>
          </w:tcPr>
          <w:p w:rsidR="008D5009" w:rsidRPr="00F10E37" w:rsidRDefault="00FE1A40" w:rsidP="00426349">
            <w:pPr>
              <w:pStyle w:val="Text2"/>
              <w:keepNext/>
              <w:spacing w:before="0" w:after="0"/>
              <w:ind w:left="0"/>
              <w:rPr>
                <w:color w:val="000000"/>
                <w:sz w:val="12"/>
                <w:szCs w:val="12"/>
              </w:rPr>
            </w:pPr>
            <w:r w:rsidRPr="00F10E37">
              <w:rPr>
                <w:noProof/>
                <w:color w:val="000000"/>
                <w:sz w:val="12"/>
                <w:szCs w:val="12"/>
              </w:rPr>
              <w:t>letno</w:t>
            </w:r>
          </w:p>
        </w:tc>
      </w:tr>
      <w:tr w:rsidR="0089032C" w:rsidTr="00426349">
        <w:tc>
          <w:tcPr>
            <w:tcW w:w="0" w:type="auto"/>
            <w:shd w:val="clear" w:color="auto" w:fill="auto"/>
          </w:tcPr>
          <w:p w:rsidR="008D5009" w:rsidRPr="00F10E37" w:rsidRDefault="00FE1A40"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13.2</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Delež zaposlenih, ki so vključeni v izvajanje OP in so se udeležili usposabljanj, izobraževanj ESRR</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50,00</w:t>
            </w:r>
          </w:p>
        </w:tc>
        <w:tc>
          <w:tcPr>
            <w:tcW w:w="0" w:type="auto"/>
            <w:shd w:val="clear" w:color="auto" w:fill="auto"/>
          </w:tcPr>
          <w:p w:rsidR="008D5009" w:rsidRPr="00F10E37" w:rsidRDefault="00FE1A40"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55,00</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OU</w:t>
            </w:r>
          </w:p>
        </w:tc>
        <w:tc>
          <w:tcPr>
            <w:tcW w:w="0" w:type="auto"/>
            <w:shd w:val="clear" w:color="auto" w:fill="auto"/>
          </w:tcPr>
          <w:p w:rsidR="008D5009" w:rsidRPr="00F10E37" w:rsidRDefault="00FE1A40" w:rsidP="00426349">
            <w:pPr>
              <w:pStyle w:val="Text2"/>
              <w:keepNext/>
              <w:spacing w:before="0" w:after="0"/>
              <w:ind w:left="0"/>
              <w:rPr>
                <w:color w:val="000000"/>
                <w:sz w:val="12"/>
                <w:szCs w:val="12"/>
              </w:rPr>
            </w:pPr>
            <w:r w:rsidRPr="00F10E37">
              <w:rPr>
                <w:noProof/>
                <w:color w:val="000000"/>
                <w:sz w:val="12"/>
                <w:szCs w:val="12"/>
              </w:rPr>
              <w:t>letno</w:t>
            </w:r>
          </w:p>
        </w:tc>
      </w:tr>
      <w:tr w:rsidR="0089032C" w:rsidTr="00426349">
        <w:tc>
          <w:tcPr>
            <w:tcW w:w="0" w:type="auto"/>
            <w:shd w:val="clear" w:color="auto" w:fill="auto"/>
          </w:tcPr>
          <w:p w:rsidR="008D5009" w:rsidRPr="00F10E37" w:rsidRDefault="00FE1A40"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13.3</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Povprečno število dni usposabljanj</w:t>
            </w:r>
            <w:r w:rsidRPr="00F10E37">
              <w:rPr>
                <w:noProof/>
                <w:color w:val="000000"/>
                <w:sz w:val="12"/>
                <w:szCs w:val="12"/>
                <w:lang w:val="da-DK"/>
              </w:rPr>
              <w:t xml:space="preserve"> na zaposlenega na leto, katerih plača je sofinancirana s sredstvi tehnične pomoči ESRR</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rPr>
              <w:t>število</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2,00</w:t>
            </w:r>
          </w:p>
        </w:tc>
        <w:tc>
          <w:tcPr>
            <w:tcW w:w="0" w:type="auto"/>
            <w:shd w:val="clear" w:color="auto" w:fill="auto"/>
          </w:tcPr>
          <w:p w:rsidR="008D5009" w:rsidRPr="00F10E37" w:rsidRDefault="00FE1A40"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3,00</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OU in resorji vključeni v izvajanje EKP</w:t>
            </w:r>
          </w:p>
        </w:tc>
        <w:tc>
          <w:tcPr>
            <w:tcW w:w="0" w:type="auto"/>
            <w:shd w:val="clear" w:color="auto" w:fill="auto"/>
          </w:tcPr>
          <w:p w:rsidR="008D5009" w:rsidRPr="00F10E37" w:rsidRDefault="00FE1A40"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RDefault="008D5009" w:rsidP="008D5009">
      <w:pPr>
        <w:keepNext/>
        <w:spacing w:before="0" w:after="0"/>
        <w:ind w:firstLine="1"/>
        <w:rPr>
          <w:color w:val="000000"/>
          <w:sz w:val="18"/>
          <w:szCs w:val="18"/>
        </w:rPr>
      </w:pPr>
    </w:p>
    <w:p w:rsidR="008D5009" w:rsidRPr="000808CE" w:rsidRDefault="00FE1A40" w:rsidP="008D5009">
      <w:pPr>
        <w:pStyle w:val="ManualHeading2"/>
        <w:spacing w:before="0" w:after="0"/>
      </w:pPr>
      <w:bookmarkStart w:id="1548" w:name="_Toc256001514"/>
      <w:bookmarkStart w:id="1549" w:name="_Toc256001025"/>
      <w:bookmarkStart w:id="1550" w:name="_Toc256000519"/>
      <w:r>
        <w:rPr>
          <w:noProof/>
        </w:rPr>
        <w:t>2.B.4 Posebni cilji in pričakovani rezultati</w:t>
      </w:r>
      <w:bookmarkEnd w:id="1548"/>
      <w:bookmarkEnd w:id="1549"/>
      <w:bookmarkEnd w:id="1550"/>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89"/>
        <w:gridCol w:w="12461"/>
      </w:tblGrid>
      <w:tr w:rsidR="0089032C" w:rsidTr="00426349">
        <w:trPr>
          <w:trHeight w:val="288"/>
          <w:tblHeader/>
        </w:trPr>
        <w:tc>
          <w:tcPr>
            <w:tcW w:w="0" w:type="auto"/>
            <w:shd w:val="clear" w:color="auto" w:fill="auto"/>
          </w:tcPr>
          <w:p w:rsidR="008D5009" w:rsidRPr="00376E50" w:rsidRDefault="00FE1A40" w:rsidP="00426349">
            <w:pPr>
              <w:pStyle w:val="Text1"/>
              <w:spacing w:before="0" w:after="0"/>
              <w:ind w:left="0"/>
              <w:jc w:val="center"/>
              <w:rPr>
                <w:b/>
                <w:sz w:val="16"/>
                <w:szCs w:val="16"/>
              </w:rPr>
            </w:pPr>
            <w:r w:rsidRPr="00376E50">
              <w:rPr>
                <w:b/>
                <w:noProof/>
                <w:sz w:val="16"/>
                <w:szCs w:val="16"/>
              </w:rPr>
              <w:t>Identifikator</w:t>
            </w:r>
          </w:p>
        </w:tc>
        <w:tc>
          <w:tcPr>
            <w:tcW w:w="0" w:type="auto"/>
            <w:shd w:val="clear" w:color="auto" w:fill="auto"/>
            <w:vAlign w:val="center"/>
          </w:tcPr>
          <w:p w:rsidR="008D5009" w:rsidRPr="00376E50" w:rsidRDefault="00FE1A4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tcW w:w="0" w:type="auto"/>
            <w:shd w:val="clear" w:color="auto" w:fill="auto"/>
            <w:vAlign w:val="center"/>
          </w:tcPr>
          <w:p w:rsidR="008D5009" w:rsidRPr="00552B7D" w:rsidRDefault="00FE1A40" w:rsidP="00426349">
            <w:pPr>
              <w:pStyle w:val="Text1"/>
              <w:spacing w:before="0" w:after="0"/>
              <w:ind w:left="0"/>
              <w:jc w:val="center"/>
              <w:rPr>
                <w:b/>
                <w:sz w:val="16"/>
                <w:szCs w:val="16"/>
                <w:lang w:val="pt-PT"/>
              </w:rPr>
            </w:pPr>
            <w:r w:rsidRPr="00552B7D">
              <w:rPr>
                <w:b/>
                <w:noProof/>
                <w:sz w:val="16"/>
                <w:szCs w:val="16"/>
                <w:lang w:val="pt-PT"/>
              </w:rPr>
              <w:t xml:space="preserve">Rezultati, ki naj </w:t>
            </w:r>
            <w:r w:rsidRPr="00552B7D">
              <w:rPr>
                <w:b/>
                <w:noProof/>
                <w:sz w:val="16"/>
                <w:szCs w:val="16"/>
                <w:lang w:val="pt-PT"/>
              </w:rPr>
              <w:t>bi jih države članice dosegle s podporo Unije</w:t>
            </w:r>
          </w:p>
        </w:tc>
      </w:tr>
      <w:tr w:rsidR="0089032C" w:rsidTr="00426349">
        <w:trPr>
          <w:trHeight w:val="288"/>
        </w:trPr>
        <w:tc>
          <w:tcPr>
            <w:tcW w:w="0" w:type="auto"/>
            <w:shd w:val="clear" w:color="auto" w:fill="auto"/>
          </w:tcPr>
          <w:p w:rsidR="008D5009" w:rsidRPr="00F30153" w:rsidRDefault="00FE1A40" w:rsidP="00426349">
            <w:pPr>
              <w:pStyle w:val="Text1"/>
              <w:spacing w:before="0" w:after="0"/>
              <w:ind w:left="0"/>
              <w:rPr>
                <w:sz w:val="16"/>
                <w:szCs w:val="16"/>
              </w:rPr>
            </w:pPr>
            <w:r w:rsidRPr="00F30153">
              <w:rPr>
                <w:noProof/>
                <w:sz w:val="16"/>
                <w:szCs w:val="16"/>
              </w:rPr>
              <w:t>2</w:t>
            </w:r>
          </w:p>
        </w:tc>
        <w:tc>
          <w:tcPr>
            <w:tcW w:w="0" w:type="auto"/>
            <w:shd w:val="clear" w:color="auto" w:fill="auto"/>
          </w:tcPr>
          <w:p w:rsidR="008D5009" w:rsidRPr="00F30153" w:rsidRDefault="00FE1A40" w:rsidP="00426349">
            <w:pPr>
              <w:pStyle w:val="Text1"/>
              <w:spacing w:before="0" w:after="0"/>
              <w:ind w:left="0"/>
              <w:rPr>
                <w:sz w:val="16"/>
                <w:szCs w:val="16"/>
              </w:rPr>
            </w:pPr>
            <w:r w:rsidRPr="00F30153">
              <w:rPr>
                <w:noProof/>
                <w:sz w:val="16"/>
                <w:szCs w:val="16"/>
              </w:rPr>
              <w:t>Večja zmogljivost upravičencev</w:t>
            </w:r>
          </w:p>
        </w:tc>
        <w:tc>
          <w:tcPr>
            <w:tcW w:w="0" w:type="auto"/>
            <w:shd w:val="clear" w:color="auto" w:fill="auto"/>
          </w:tcPr>
          <w:p w:rsidR="0089032C" w:rsidRDefault="00FE1A40">
            <w:pPr>
              <w:spacing w:before="0" w:after="240"/>
              <w:jc w:val="left"/>
            </w:pPr>
            <w:r>
              <w:t xml:space="preserve">Pomemben dejavnik boljšega doseganja ciljev in zagotavljanja komplementarnega črpanja različnih EU skladov je tudi okrepljena zmogljivost upravičencev na nacionalni in </w:t>
            </w:r>
            <w:r>
              <w:t>regionalni ravni. Temu področju je bilo v preteklem obdobju namenjene sorazmerno malo pozornosti, zato bodo s sredstvi tehnične pomoči podprte dejavnosti za dvig njihove administrativne usposobljenosti, pa tudi usposobljenosti za pripravo kakovostnih proje</w:t>
            </w:r>
            <w:r>
              <w:t>ktov, ki bodo lahko kandidirali za sredstva tega operativnega programa. Pričakovati je, da se bo z dvigom kompetenc in usposobljenosti upravičencev izboljševalo tudi partnerstvo med različnimi deležniki in OU.</w:t>
            </w:r>
          </w:p>
          <w:p w:rsidR="0089032C" w:rsidRDefault="00FE1A40">
            <w:pPr>
              <w:spacing w:before="240" w:after="240"/>
              <w:jc w:val="left"/>
            </w:pPr>
            <w:r>
              <w:t> </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FE1A40" w:rsidP="008D5009">
      <w:pPr>
        <w:pStyle w:val="ManualHeading2"/>
        <w:keepLines/>
        <w:spacing w:before="0" w:after="0"/>
      </w:pPr>
      <w:bookmarkStart w:id="1551" w:name="_Toc256001515"/>
      <w:bookmarkStart w:id="1552" w:name="_Toc256001026"/>
      <w:bookmarkStart w:id="1553" w:name="_Toc256000520"/>
      <w:r>
        <w:rPr>
          <w:noProof/>
        </w:rPr>
        <w:t>2.B.5 Kazalniki rezultatov</w:t>
      </w:r>
      <w:bookmarkEnd w:id="1551"/>
      <w:bookmarkEnd w:id="1552"/>
      <w:bookmarkEnd w:id="1553"/>
    </w:p>
    <w:p w:rsidR="008D5009" w:rsidRPr="00941B50" w:rsidRDefault="008D5009" w:rsidP="008D5009">
      <w:pPr>
        <w:pStyle w:val="Text1"/>
        <w:keepNext/>
        <w:keepLines/>
        <w:spacing w:before="0" w:after="0"/>
        <w:ind w:left="0"/>
      </w:pPr>
    </w:p>
    <w:p w:rsidR="008D5009" w:rsidRPr="00AB60E2" w:rsidRDefault="00FE1A40" w:rsidP="008D5009">
      <w:pPr>
        <w:keepNext/>
        <w:spacing w:before="0" w:after="0"/>
        <w:ind w:firstLine="1"/>
      </w:pPr>
      <w:r>
        <w:rPr>
          <w:b/>
          <w:noProof/>
        </w:rPr>
        <w:t xml:space="preserve">Preglednica </w:t>
      </w:r>
      <w:r>
        <w:rPr>
          <w:b/>
          <w:noProof/>
        </w:rPr>
        <w:t>12: Kazalniki rezultatov za posamezni program</w:t>
      </w:r>
      <w:r>
        <w:t xml:space="preserve"> </w:t>
      </w:r>
      <w:r>
        <w:rPr>
          <w:noProof/>
        </w:rPr>
        <w:t>(po posebnih ciljih)</w:t>
      </w:r>
      <w:r>
        <w:t xml:space="preserve"> </w:t>
      </w:r>
      <w:r>
        <w:rPr>
          <w:noProof/>
        </w:rPr>
        <w:t>(za ESRR / ESS /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391"/>
        <w:gridCol w:w="1068"/>
        <w:gridCol w:w="390"/>
        <w:gridCol w:w="345"/>
        <w:gridCol w:w="730"/>
        <w:gridCol w:w="1149"/>
        <w:gridCol w:w="543"/>
        <w:gridCol w:w="481"/>
        <w:gridCol w:w="1018"/>
        <w:gridCol w:w="1962"/>
        <w:gridCol w:w="1473"/>
      </w:tblGrid>
      <w:tr w:rsidR="0089032C" w:rsidTr="00426349">
        <w:trPr>
          <w:trHeight w:val="288"/>
          <w:tblHeader/>
        </w:trPr>
        <w:tc>
          <w:tcPr>
            <w:tcW w:w="0" w:type="auto"/>
            <w:gridSpan w:val="2"/>
            <w:shd w:val="clear" w:color="auto" w:fill="auto"/>
          </w:tcPr>
          <w:p w:rsidR="008D5009" w:rsidRPr="00376E50" w:rsidRDefault="00FE1A40" w:rsidP="00426349">
            <w:pPr>
              <w:keepNext/>
              <w:spacing w:before="0" w:after="0"/>
              <w:rPr>
                <w:b/>
                <w:sz w:val="16"/>
                <w:szCs w:val="16"/>
              </w:rPr>
            </w:pPr>
            <w:r>
              <w:rPr>
                <w:b/>
                <w:noProof/>
                <w:sz w:val="16"/>
                <w:szCs w:val="16"/>
              </w:rPr>
              <w:t>Prednostna os</w:t>
            </w:r>
            <w:r w:rsidRPr="00376E50">
              <w:rPr>
                <w:b/>
                <w:sz w:val="16"/>
                <w:szCs w:val="16"/>
              </w:rPr>
              <w:t xml:space="preserve"> </w:t>
            </w:r>
          </w:p>
        </w:tc>
        <w:tc>
          <w:tcPr>
            <w:tcW w:w="0" w:type="auto"/>
            <w:gridSpan w:val="10"/>
            <w:shd w:val="clear" w:color="auto" w:fill="auto"/>
          </w:tcPr>
          <w:p w:rsidR="008D5009" w:rsidRPr="00376E50" w:rsidRDefault="00FE1A40"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R="0089032C" w:rsidTr="00426349">
        <w:trPr>
          <w:trHeight w:val="288"/>
          <w:tblHeader/>
        </w:trPr>
        <w:tc>
          <w:tcPr>
            <w:tcW w:w="0" w:type="auto"/>
            <w:vMerge w:val="restart"/>
            <w:shd w:val="clear" w:color="auto" w:fill="auto"/>
          </w:tcPr>
          <w:p w:rsidR="008D5009" w:rsidRPr="00376E50" w:rsidRDefault="00FE1A40" w:rsidP="00426349">
            <w:pPr>
              <w:keepNext/>
              <w:spacing w:before="0" w:after="0"/>
              <w:jc w:val="center"/>
              <w:rPr>
                <w:b/>
                <w:sz w:val="16"/>
                <w:szCs w:val="16"/>
              </w:rPr>
            </w:pPr>
            <w:r>
              <w:rPr>
                <w:b/>
                <w:noProof/>
                <w:color w:val="000000"/>
                <w:sz w:val="16"/>
                <w:szCs w:val="16"/>
              </w:rPr>
              <w:t>Identifikator</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sidRPr="00E4588A">
              <w:rPr>
                <w:b/>
                <w:noProof/>
                <w:color w:val="000000"/>
                <w:sz w:val="16"/>
                <w:szCs w:val="16"/>
                <w:lang w:val="da-DK"/>
              </w:rPr>
              <w:t>Kazalnik</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sidRPr="006034BD">
              <w:rPr>
                <w:b/>
                <w:noProof/>
                <w:color w:val="000000"/>
                <w:sz w:val="16"/>
                <w:szCs w:val="16"/>
                <w:lang w:val="da-DK"/>
              </w:rPr>
              <w:t>Merska enota</w:t>
            </w:r>
          </w:p>
        </w:tc>
        <w:tc>
          <w:tcPr>
            <w:tcW w:w="0" w:type="auto"/>
            <w:gridSpan w:val="3"/>
            <w:shd w:val="clear" w:color="auto" w:fill="auto"/>
          </w:tcPr>
          <w:p w:rsidR="008D5009" w:rsidRPr="00E4588A" w:rsidRDefault="00FE1A40" w:rsidP="00426349">
            <w:pPr>
              <w:keepNext/>
              <w:spacing w:before="0" w:after="0"/>
              <w:jc w:val="center"/>
              <w:rPr>
                <w:b/>
                <w:sz w:val="16"/>
                <w:szCs w:val="16"/>
                <w:lang w:val="da-DK"/>
              </w:rPr>
            </w:pPr>
            <w:r w:rsidRPr="00E4588A">
              <w:rPr>
                <w:b/>
                <w:noProof/>
                <w:color w:val="000000"/>
                <w:sz w:val="16"/>
                <w:szCs w:val="16"/>
                <w:lang w:val="da-DK"/>
              </w:rPr>
              <w:t>Izhodiščna vrednost</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Pr>
                <w:b/>
                <w:noProof/>
                <w:color w:val="000000"/>
                <w:sz w:val="16"/>
                <w:szCs w:val="16"/>
                <w:lang w:val="da-DK"/>
              </w:rPr>
              <w:t>Izhodiščno leto</w:t>
            </w:r>
          </w:p>
        </w:tc>
        <w:tc>
          <w:tcPr>
            <w:tcW w:w="0" w:type="auto"/>
            <w:gridSpan w:val="3"/>
            <w:shd w:val="clear" w:color="auto" w:fill="auto"/>
          </w:tcPr>
          <w:p w:rsidR="008D5009" w:rsidRPr="00376E50" w:rsidRDefault="00FE1A40" w:rsidP="00426349">
            <w:pPr>
              <w:keepNext/>
              <w:spacing w:before="0" w:after="0"/>
              <w:jc w:val="center"/>
              <w:rPr>
                <w:b/>
                <w:sz w:val="16"/>
                <w:szCs w:val="16"/>
              </w:rPr>
            </w:pPr>
            <w:r w:rsidRPr="00B7758A">
              <w:rPr>
                <w:b/>
                <w:noProof/>
                <w:color w:val="000000"/>
                <w:sz w:val="16"/>
                <w:szCs w:val="16"/>
              </w:rPr>
              <w:t>Ciljna vrednost (za leto 2023)</w:t>
            </w:r>
          </w:p>
        </w:tc>
        <w:tc>
          <w:tcPr>
            <w:tcW w:w="0" w:type="auto"/>
            <w:vMerge w:val="restart"/>
            <w:shd w:val="clear" w:color="auto" w:fill="auto"/>
          </w:tcPr>
          <w:p w:rsidR="008D5009" w:rsidRPr="00376E50" w:rsidRDefault="00FE1A40" w:rsidP="00426349">
            <w:pPr>
              <w:keepNext/>
              <w:spacing w:before="0" w:after="0"/>
              <w:jc w:val="center"/>
              <w:rPr>
                <w:b/>
                <w:sz w:val="16"/>
                <w:szCs w:val="16"/>
              </w:rPr>
            </w:pPr>
            <w:r w:rsidRPr="00E4588A">
              <w:rPr>
                <w:b/>
                <w:noProof/>
                <w:color w:val="000000"/>
                <w:sz w:val="16"/>
                <w:szCs w:val="16"/>
              </w:rPr>
              <w:t>Vir podatkov</w:t>
            </w:r>
          </w:p>
        </w:tc>
        <w:tc>
          <w:tcPr>
            <w:tcW w:w="0" w:type="auto"/>
            <w:vMerge w:val="restart"/>
            <w:shd w:val="clear" w:color="auto" w:fill="auto"/>
          </w:tcPr>
          <w:p w:rsidR="008D5009" w:rsidRPr="00376E50" w:rsidRDefault="00FE1A40" w:rsidP="00426349">
            <w:pPr>
              <w:keepNext/>
              <w:spacing w:before="0" w:after="0"/>
              <w:jc w:val="center"/>
              <w:rPr>
                <w:b/>
                <w:sz w:val="16"/>
                <w:szCs w:val="16"/>
              </w:rPr>
            </w:pPr>
            <w:r w:rsidRPr="00E4588A">
              <w:rPr>
                <w:b/>
                <w:noProof/>
                <w:color w:val="000000"/>
                <w:sz w:val="16"/>
                <w:szCs w:val="16"/>
              </w:rPr>
              <w:t>Pogostost poročanja</w:t>
            </w:r>
          </w:p>
        </w:tc>
      </w:tr>
      <w:tr w:rsidR="0089032C"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89032C" w:rsidTr="00426349">
        <w:tc>
          <w:tcPr>
            <w:tcW w:w="0" w:type="auto"/>
            <w:shd w:val="clear" w:color="auto" w:fill="auto"/>
          </w:tcPr>
          <w:p w:rsidR="008D5009" w:rsidRPr="00F10E37" w:rsidRDefault="00FE1A40"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13.4</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15,00</w:t>
            </w:r>
          </w:p>
        </w:tc>
        <w:tc>
          <w:tcPr>
            <w:tcW w:w="0" w:type="auto"/>
            <w:shd w:val="clear" w:color="auto" w:fill="auto"/>
          </w:tcPr>
          <w:p w:rsidR="008D5009" w:rsidRPr="00F10E37" w:rsidRDefault="00FE1A40"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20,00</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OU in resorji vključeni v izvajanje EKP</w:t>
            </w:r>
          </w:p>
        </w:tc>
        <w:tc>
          <w:tcPr>
            <w:tcW w:w="0" w:type="auto"/>
            <w:shd w:val="clear" w:color="auto" w:fill="auto"/>
          </w:tcPr>
          <w:p w:rsidR="008D5009" w:rsidRPr="00F10E37" w:rsidRDefault="00FE1A40"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RDefault="008D5009" w:rsidP="008D5009">
      <w:pPr>
        <w:keepNext/>
        <w:spacing w:before="0" w:after="0"/>
        <w:ind w:firstLine="1"/>
        <w:rPr>
          <w:color w:val="000000"/>
          <w:sz w:val="18"/>
          <w:szCs w:val="18"/>
        </w:rPr>
      </w:pPr>
    </w:p>
    <w:p w:rsidR="008D5009" w:rsidRPr="001A3CAE" w:rsidRDefault="00FE1A40" w:rsidP="008D5009">
      <w:pPr>
        <w:pStyle w:val="ManualHeading2"/>
        <w:keepLines/>
        <w:spacing w:before="0" w:after="0"/>
        <w:rPr>
          <w:b w:val="0"/>
          <w:color w:val="000000"/>
        </w:rPr>
      </w:pPr>
      <w:bookmarkStart w:id="1554" w:name="_Toc256001516"/>
      <w:bookmarkStart w:id="1555" w:name="_Toc256001027"/>
      <w:bookmarkStart w:id="1556" w:name="_Toc256000521"/>
      <w:r>
        <w:rPr>
          <w:noProof/>
          <w:color w:val="000000"/>
        </w:rPr>
        <w:t xml:space="preserve">2.B.6 Ukrepi, </w:t>
      </w:r>
      <w:r>
        <w:rPr>
          <w:noProof/>
          <w:color w:val="000000"/>
        </w:rPr>
        <w:t>ki jim je namenjena podpora, in njihov pričakovani prispevek k posebnim ciljem</w:t>
      </w:r>
      <w:r>
        <w:rPr>
          <w:b w:val="0"/>
          <w:color w:val="000000"/>
        </w:rPr>
        <w:t xml:space="preserve"> </w:t>
      </w:r>
      <w:r>
        <w:rPr>
          <w:b w:val="0"/>
          <w:noProof/>
          <w:color w:val="000000"/>
        </w:rPr>
        <w:t>(po prednostnih oseh)</w:t>
      </w:r>
      <w:bookmarkEnd w:id="1554"/>
      <w:bookmarkEnd w:id="1555"/>
      <w:bookmarkEnd w:id="1556"/>
    </w:p>
    <w:p w:rsidR="008D5009" w:rsidRDefault="008D5009" w:rsidP="008D5009">
      <w:pPr>
        <w:keepNext/>
        <w:keepLines/>
        <w:spacing w:before="0" w:after="0"/>
      </w:pPr>
    </w:p>
    <w:p w:rsidR="008D5009" w:rsidRPr="00D13BA5" w:rsidRDefault="00FE1A40" w:rsidP="008D5009">
      <w:pPr>
        <w:pStyle w:val="ManualHeading3"/>
        <w:keepLines/>
        <w:spacing w:before="0" w:after="0"/>
        <w:rPr>
          <w:color w:val="000000"/>
        </w:rPr>
      </w:pPr>
      <w:bookmarkStart w:id="1557" w:name="_Toc256001517"/>
      <w:bookmarkStart w:id="1558" w:name="_Toc256001028"/>
      <w:bookmarkStart w:id="1559" w:name="_Toc256000522"/>
      <w:r w:rsidRPr="00D13BA5">
        <w:rPr>
          <w:noProof/>
          <w:color w:val="000000"/>
        </w:rPr>
        <w:t>2.B.6.1 Opis ukrepov, ki jim je namenjena podpora, in njihov pričakovani prispevek k posebnim ciljem</w:t>
      </w:r>
      <w:bookmarkEnd w:id="1557"/>
      <w:bookmarkEnd w:id="1558"/>
      <w:bookmarkEnd w:id="1559"/>
    </w:p>
    <w:tbl>
      <w:tblPr>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9562"/>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sz w:val="16"/>
                <w:szCs w:val="16"/>
              </w:rPr>
              <w:t>Prednostna os</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376E50">
              <w:rPr>
                <w:b/>
                <w:noProof/>
                <w:sz w:val="16"/>
                <w:szCs w:val="16"/>
              </w:rPr>
              <w:t>13</w:t>
            </w:r>
            <w:r w:rsidRPr="00376E50">
              <w:rPr>
                <w:b/>
                <w:sz w:val="16"/>
                <w:szCs w:val="16"/>
              </w:rPr>
              <w:t xml:space="preserve"> - </w:t>
            </w:r>
            <w:r w:rsidRPr="00376E50">
              <w:rPr>
                <w:b/>
                <w:noProof/>
                <w:sz w:val="16"/>
                <w:szCs w:val="16"/>
              </w:rPr>
              <w:t>Tehnična pomoč - ESRR</w:t>
            </w:r>
          </w:p>
        </w:tc>
      </w:tr>
      <w:tr w:rsidR="0089032C" w:rsidTr="00426349">
        <w:trPr>
          <w:trHeight w:val="288"/>
        </w:trPr>
        <w:tc>
          <w:tcPr>
            <w:tcW w:w="0" w:type="auto"/>
            <w:gridSpan w:val="2"/>
            <w:shd w:val="clear" w:color="auto" w:fill="auto"/>
          </w:tcPr>
          <w:p w:rsidR="0089032C" w:rsidRDefault="00FE1A40">
            <w:pPr>
              <w:spacing w:before="0" w:after="240"/>
              <w:jc w:val="left"/>
            </w:pPr>
            <w:r>
              <w:t>Opredeljeno</w:t>
            </w:r>
            <w:r>
              <w:t xml:space="preserve"> v poglavju 2.12.5.</w:t>
            </w:r>
          </w:p>
          <w:p w:rsidR="008D5009" w:rsidRPr="002B60AE" w:rsidRDefault="008D5009" w:rsidP="00426349">
            <w:pPr>
              <w:pStyle w:val="Text1"/>
              <w:spacing w:before="0" w:after="0"/>
              <w:ind w:left="0"/>
              <w:rPr>
                <w:sz w:val="18"/>
                <w:szCs w:val="18"/>
              </w:rPr>
            </w:pPr>
          </w:p>
        </w:tc>
      </w:tr>
    </w:tbl>
    <w:p w:rsidR="008D5009" w:rsidRPr="00DC028E" w:rsidRDefault="008D5009" w:rsidP="008D5009">
      <w:pPr>
        <w:spacing w:before="0" w:after="0"/>
      </w:pPr>
    </w:p>
    <w:p w:rsidR="008D5009" w:rsidRPr="00D13BA5" w:rsidRDefault="00FE1A40" w:rsidP="008D5009">
      <w:pPr>
        <w:pStyle w:val="ManualHeading3"/>
        <w:keepLines/>
        <w:spacing w:before="0" w:after="0"/>
      </w:pPr>
      <w:bookmarkStart w:id="1560" w:name="_Toc256001518"/>
      <w:bookmarkStart w:id="1561" w:name="_Toc256001029"/>
      <w:bookmarkStart w:id="1562" w:name="_Toc256000523"/>
      <w:r w:rsidRPr="00D13BA5">
        <w:rPr>
          <w:noProof/>
        </w:rPr>
        <w:t>2.B.6.2 Kazalniki učinka, ki naj bi prispevali k rezultatom</w:t>
      </w:r>
      <w:bookmarkEnd w:id="1560"/>
      <w:bookmarkEnd w:id="1561"/>
      <w:bookmarkEnd w:id="1562"/>
      <w:r>
        <w:t xml:space="preserve"> </w:t>
      </w:r>
    </w:p>
    <w:p w:rsidR="008D5009" w:rsidRPr="00995E2F" w:rsidRDefault="008D5009" w:rsidP="008D5009">
      <w:pPr>
        <w:pStyle w:val="Text1"/>
        <w:keepNext/>
        <w:keepLines/>
        <w:spacing w:before="0" w:after="0"/>
        <w:ind w:left="0"/>
      </w:pPr>
    </w:p>
    <w:p w:rsidR="008D5009" w:rsidRPr="00AE6B3E" w:rsidRDefault="00FE1A40" w:rsidP="008D5009">
      <w:pPr>
        <w:spacing w:before="0" w:after="0"/>
      </w:pPr>
      <w:r>
        <w:rPr>
          <w:b/>
          <w:i/>
          <w:noProof/>
        </w:rPr>
        <w:t>Preglednica 13: Kazalniki učinka</w:t>
      </w:r>
      <w:r>
        <w:t xml:space="preserve"> </w:t>
      </w:r>
      <w:r>
        <w:rPr>
          <w:noProof/>
        </w:rPr>
        <w:t>(po prednostnih oseh)</w:t>
      </w:r>
      <w:r>
        <w:t xml:space="preserve"> </w:t>
      </w:r>
      <w:r>
        <w:rPr>
          <w:noProof/>
        </w:rPr>
        <w:t>(za ESRR / ESS /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743"/>
        <w:gridCol w:w="4469"/>
        <w:gridCol w:w="760"/>
        <w:gridCol w:w="501"/>
        <w:gridCol w:w="444"/>
        <w:gridCol w:w="939"/>
        <w:gridCol w:w="1693"/>
      </w:tblGrid>
      <w:tr w:rsidR="0089032C" w:rsidTr="00426349">
        <w:trPr>
          <w:trHeight w:val="288"/>
        </w:trPr>
        <w:tc>
          <w:tcPr>
            <w:tcW w:w="0" w:type="auto"/>
            <w:gridSpan w:val="2"/>
            <w:shd w:val="clear" w:color="auto" w:fill="auto"/>
          </w:tcPr>
          <w:p w:rsidR="008D5009" w:rsidRPr="005F2609" w:rsidRDefault="00FE1A40" w:rsidP="00426349">
            <w:pPr>
              <w:spacing w:before="0" w:after="0"/>
              <w:rPr>
                <w:b/>
                <w:color w:val="000000"/>
                <w:sz w:val="16"/>
                <w:szCs w:val="16"/>
              </w:rPr>
            </w:pPr>
            <w:r>
              <w:rPr>
                <w:b/>
                <w:noProof/>
                <w:sz w:val="16"/>
                <w:szCs w:val="16"/>
              </w:rPr>
              <w:t>Prednostna os</w:t>
            </w:r>
          </w:p>
        </w:tc>
        <w:tc>
          <w:tcPr>
            <w:tcW w:w="0" w:type="auto"/>
            <w:gridSpan w:val="6"/>
            <w:shd w:val="clear" w:color="auto" w:fill="auto"/>
          </w:tcPr>
          <w:p w:rsidR="008D5009" w:rsidRPr="005F2609" w:rsidRDefault="00FE1A40" w:rsidP="00426349">
            <w:pPr>
              <w:spacing w:before="0" w:after="0"/>
              <w:rPr>
                <w:b/>
                <w:color w:val="000000"/>
                <w:sz w:val="16"/>
                <w:szCs w:val="16"/>
              </w:rPr>
            </w:pPr>
            <w:r w:rsidRPr="00376E50">
              <w:rPr>
                <w:b/>
                <w:noProof/>
                <w:sz w:val="16"/>
                <w:szCs w:val="16"/>
              </w:rPr>
              <w:t>13</w:t>
            </w:r>
            <w:r w:rsidRPr="00376E50">
              <w:rPr>
                <w:b/>
                <w:sz w:val="16"/>
                <w:szCs w:val="16"/>
              </w:rPr>
              <w:t xml:space="preserve"> - </w:t>
            </w:r>
            <w:r w:rsidRPr="00376E50">
              <w:rPr>
                <w:b/>
                <w:noProof/>
                <w:sz w:val="16"/>
                <w:szCs w:val="16"/>
              </w:rPr>
              <w:t>Tehnična pomoč - ESRR</w:t>
            </w:r>
          </w:p>
        </w:tc>
      </w:tr>
      <w:tr w:rsidR="0089032C" w:rsidTr="00426349">
        <w:trPr>
          <w:trHeight w:val="170"/>
        </w:trPr>
        <w:tc>
          <w:tcPr>
            <w:tcW w:w="0" w:type="auto"/>
            <w:vMerge w:val="restart"/>
            <w:shd w:val="clear" w:color="auto" w:fill="auto"/>
          </w:tcPr>
          <w:p w:rsidR="008D5009" w:rsidRPr="005F2609" w:rsidRDefault="00FE1A40" w:rsidP="00426349">
            <w:pPr>
              <w:spacing w:before="0" w:after="0"/>
              <w:jc w:val="center"/>
              <w:rPr>
                <w:color w:val="000000"/>
                <w:sz w:val="16"/>
                <w:szCs w:val="16"/>
              </w:rPr>
            </w:pPr>
            <w:r>
              <w:rPr>
                <w:b/>
                <w:noProof/>
                <w:color w:val="000000"/>
                <w:sz w:val="16"/>
                <w:szCs w:val="16"/>
              </w:rPr>
              <w:t>Identifikator</w:t>
            </w:r>
          </w:p>
        </w:tc>
        <w:tc>
          <w:tcPr>
            <w:tcW w:w="0" w:type="auto"/>
            <w:gridSpan w:val="2"/>
            <w:vMerge w:val="restart"/>
            <w:shd w:val="clear" w:color="auto" w:fill="auto"/>
          </w:tcPr>
          <w:p w:rsidR="008D5009" w:rsidRPr="005F2609" w:rsidRDefault="00FE1A40" w:rsidP="00426349">
            <w:pPr>
              <w:spacing w:before="0" w:after="0"/>
              <w:jc w:val="center"/>
              <w:rPr>
                <w:color w:val="000000"/>
                <w:sz w:val="16"/>
                <w:szCs w:val="16"/>
                <w:lang w:val="da-DK"/>
              </w:rPr>
            </w:pPr>
            <w:r w:rsidRPr="00773237">
              <w:rPr>
                <w:b/>
                <w:noProof/>
                <w:color w:val="000000"/>
                <w:sz w:val="16"/>
                <w:szCs w:val="16"/>
                <w:lang w:val="da-DK"/>
              </w:rPr>
              <w:t xml:space="preserve">Kazalnik (navedba </w:t>
            </w:r>
            <w:r w:rsidRPr="00773237">
              <w:rPr>
                <w:b/>
                <w:noProof/>
                <w:color w:val="000000"/>
                <w:sz w:val="16"/>
                <w:szCs w:val="16"/>
                <w:lang w:val="da-DK"/>
              </w:rPr>
              <w:t>kazalnika)</w:t>
            </w:r>
          </w:p>
        </w:tc>
        <w:tc>
          <w:tcPr>
            <w:tcW w:w="0" w:type="auto"/>
            <w:vMerge w:val="restart"/>
            <w:shd w:val="clear" w:color="auto" w:fill="auto"/>
          </w:tcPr>
          <w:p w:rsidR="008D5009" w:rsidRPr="005F2609" w:rsidRDefault="00FE1A40" w:rsidP="00426349">
            <w:pPr>
              <w:spacing w:before="0" w:after="0"/>
              <w:jc w:val="center"/>
              <w:rPr>
                <w:color w:val="000000"/>
                <w:sz w:val="16"/>
                <w:szCs w:val="16"/>
                <w:lang w:val="da-DK"/>
              </w:rPr>
            </w:pPr>
            <w:r w:rsidRPr="00773237">
              <w:rPr>
                <w:b/>
                <w:noProof/>
                <w:color w:val="000000"/>
                <w:sz w:val="16"/>
                <w:szCs w:val="16"/>
                <w:lang w:val="da-DK"/>
              </w:rPr>
              <w:t>Merska enota</w:t>
            </w:r>
          </w:p>
        </w:tc>
        <w:tc>
          <w:tcPr>
            <w:tcW w:w="0" w:type="auto"/>
            <w:gridSpan w:val="3"/>
            <w:shd w:val="clear" w:color="auto" w:fill="auto"/>
          </w:tcPr>
          <w:p w:rsidR="008D5009" w:rsidRPr="005F2609" w:rsidRDefault="00FE1A40" w:rsidP="00426349">
            <w:pPr>
              <w:spacing w:before="0" w:after="0"/>
              <w:jc w:val="center"/>
              <w:rPr>
                <w:color w:val="000000"/>
                <w:sz w:val="16"/>
                <w:szCs w:val="16"/>
              </w:rPr>
            </w:pPr>
            <w:r>
              <w:rPr>
                <w:b/>
                <w:noProof/>
                <w:color w:val="000000"/>
                <w:sz w:val="16"/>
                <w:szCs w:val="16"/>
              </w:rPr>
              <w:t>Ciljna vrednost (za leto 2023) (neobvezno)</w:t>
            </w:r>
          </w:p>
        </w:tc>
        <w:tc>
          <w:tcPr>
            <w:tcW w:w="0" w:type="auto"/>
            <w:shd w:val="clear" w:color="auto" w:fill="auto"/>
          </w:tcPr>
          <w:p w:rsidR="008D5009" w:rsidRPr="005F2609" w:rsidRDefault="00FE1A40" w:rsidP="00426349">
            <w:pPr>
              <w:spacing w:before="0" w:after="0"/>
              <w:jc w:val="center"/>
              <w:rPr>
                <w:color w:val="000000"/>
                <w:sz w:val="16"/>
                <w:szCs w:val="16"/>
              </w:rPr>
            </w:pPr>
            <w:r>
              <w:rPr>
                <w:b/>
                <w:noProof/>
                <w:color w:val="000000"/>
                <w:sz w:val="16"/>
                <w:szCs w:val="16"/>
              </w:rPr>
              <w:t>Vir podatkov</w:t>
            </w:r>
          </w:p>
        </w:tc>
      </w:tr>
      <w:tr w:rsidR="0089032C" w:rsidTr="00426349">
        <w:trPr>
          <w:trHeight w:val="170"/>
        </w:trPr>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gridSpan w:val="2"/>
            <w:vMerge/>
            <w:shd w:val="clear" w:color="auto" w:fill="auto"/>
          </w:tcPr>
          <w:p w:rsidR="008D5009" w:rsidRPr="005F2609" w:rsidRDefault="008D5009" w:rsidP="00426349">
            <w:pPr>
              <w:spacing w:before="0" w:after="0"/>
              <w:jc w:val="center"/>
              <w:rPr>
                <w:b/>
                <w:color w:val="000000"/>
                <w:sz w:val="16"/>
                <w:szCs w:val="16"/>
              </w:rPr>
            </w:pPr>
          </w:p>
        </w:tc>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shd w:val="clear" w:color="auto" w:fill="auto"/>
          </w:tcPr>
          <w:p w:rsidR="008D5009" w:rsidRPr="005F2609"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5F2609"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5F2609" w:rsidRDefault="00FE1A40" w:rsidP="00426349">
            <w:pPr>
              <w:spacing w:before="0" w:after="0"/>
              <w:jc w:val="center"/>
              <w:rPr>
                <w:b/>
                <w:color w:val="000000"/>
                <w:sz w:val="16"/>
                <w:szCs w:val="16"/>
              </w:rPr>
            </w:pPr>
            <w:r>
              <w:rPr>
                <w:b/>
                <w:noProof/>
                <w:color w:val="000000"/>
                <w:sz w:val="16"/>
                <w:szCs w:val="16"/>
              </w:rPr>
              <w:t>Skupaj</w:t>
            </w:r>
          </w:p>
        </w:tc>
        <w:tc>
          <w:tcPr>
            <w:tcW w:w="0" w:type="auto"/>
            <w:shd w:val="clear" w:color="auto" w:fill="auto"/>
          </w:tcPr>
          <w:p w:rsidR="008D5009" w:rsidRPr="005F2609"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13.5</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 kontrol na kraju samem OU na leto ESRR</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31,00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w:t>
            </w: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13.6</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 objavljenih poročil študij in vrednotenj ESRR</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16,00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w:t>
            </w: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13.7</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 zaposlenih za polni delovni čas, katerih plača je sofinancirana s sredstvi tehnične pomoči ESRR</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64,00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 in resorji vključeni v izvajanje EKP</w:t>
            </w: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13.8</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 xml:space="preserve">Število zaposlenih, ki se udeležijo  izobraževanja/usposabljanja na temo javnih naročil, </w:t>
            </w:r>
            <w:r w:rsidRPr="00F30153">
              <w:rPr>
                <w:noProof/>
                <w:color w:val="000000"/>
                <w:sz w:val="16"/>
                <w:szCs w:val="16"/>
              </w:rPr>
              <w:t>revizij in upravljalnih preverjanj, javno zasebno partnerstvo, državne pomoči, projektno vodenje, itd., ki so vključeni v izvajanje OP (ESRR)</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250,00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 in resorji vključeni v izvajanje EKP</w:t>
            </w: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13.9</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 xml:space="preserve">Število upravičencev, ki se udeležijo  </w:t>
            </w:r>
            <w:r w:rsidRPr="00F30153">
              <w:rPr>
                <w:noProof/>
                <w:color w:val="000000"/>
                <w:sz w:val="16"/>
                <w:szCs w:val="16"/>
              </w:rPr>
              <w:t>izobraževanja/usposabljanja na temo javnih naročil, revizij in upravljalnih preverjanj, javno zasebno partnerstvo, državne pomoči, projektno vodenje, itd., ki so vključeni v izvajanje OP (ESRR)</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250,00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 in resorji vključeni v izvajanje EKP</w:t>
            </w:r>
          </w:p>
        </w:tc>
      </w:tr>
    </w:tbl>
    <w:p w:rsidR="008D5009" w:rsidRPr="00DC028E" w:rsidRDefault="008D5009" w:rsidP="008D5009">
      <w:pPr>
        <w:spacing w:before="0" w:after="0"/>
        <w:rPr>
          <w:b/>
        </w:rPr>
      </w:pPr>
    </w:p>
    <w:p w:rsidR="008D5009" w:rsidRPr="0072248E" w:rsidRDefault="00FE1A40" w:rsidP="008D5009">
      <w:pPr>
        <w:pStyle w:val="ManualHeading2"/>
        <w:spacing w:before="0" w:after="0"/>
        <w:rPr>
          <w:b w:val="0"/>
        </w:rPr>
      </w:pPr>
      <w:bookmarkStart w:id="1563" w:name="_Toc256001519"/>
      <w:bookmarkStart w:id="1564" w:name="_Toc256001030"/>
      <w:bookmarkStart w:id="1565" w:name="_Toc256000524"/>
      <w:r>
        <w:rPr>
          <w:noProof/>
        </w:rPr>
        <w:t>2.B.7 Kategorije intervencij</w:t>
      </w:r>
      <w:r>
        <w:rPr>
          <w:b w:val="0"/>
        </w:rPr>
        <w:t xml:space="preserve"> </w:t>
      </w:r>
      <w:r>
        <w:rPr>
          <w:b w:val="0"/>
          <w:noProof/>
        </w:rPr>
        <w:t>(po prednostnih oseh)</w:t>
      </w:r>
      <w:bookmarkEnd w:id="1563"/>
      <w:bookmarkEnd w:id="1564"/>
      <w:bookmarkEnd w:id="1565"/>
    </w:p>
    <w:p w:rsidR="008D5009" w:rsidRPr="001F61EF" w:rsidRDefault="00FE1A40" w:rsidP="008D5009">
      <w:pPr>
        <w:suppressAutoHyphens/>
        <w:spacing w:before="0" w:after="0"/>
      </w:pPr>
      <w:r w:rsidRPr="001F61EF">
        <w:rPr>
          <w:noProof/>
        </w:rPr>
        <w:t>Ustrezne kategorije intervencij po nomenklaturi, ki jo sprejme Komisija, in okvirna razčlenitev podpore Unije</w:t>
      </w:r>
    </w:p>
    <w:p w:rsidR="008D5009" w:rsidRPr="00DC028E" w:rsidRDefault="008D5009" w:rsidP="008D5009">
      <w:pPr>
        <w:suppressAutoHyphens/>
        <w:spacing w:before="0" w:after="0"/>
      </w:pPr>
    </w:p>
    <w:p w:rsidR="008D5009" w:rsidRPr="00BD677B" w:rsidRDefault="00FE1A40" w:rsidP="008D5009">
      <w:pPr>
        <w:keepNext/>
        <w:keepLines/>
        <w:spacing w:before="0" w:after="0"/>
        <w:rPr>
          <w:b/>
        </w:rPr>
      </w:pPr>
      <w:r>
        <w:rPr>
          <w:b/>
          <w:noProof/>
        </w:rPr>
        <w:t>Preglednice 14–16: Kategorije intervencij</w:t>
      </w:r>
    </w:p>
    <w:p w:rsidR="008D5009" w:rsidRPr="00BD677B" w:rsidRDefault="008D5009" w:rsidP="008D5009">
      <w:pPr>
        <w:keepNext/>
        <w:keepLines/>
        <w:spacing w:before="0" w:after="0"/>
        <w:rPr>
          <w:b/>
          <w:color w:val="000000"/>
          <w:sz w:val="16"/>
          <w:szCs w:val="16"/>
        </w:rPr>
      </w:pPr>
    </w:p>
    <w:p w:rsidR="008D5009" w:rsidRPr="005701D6" w:rsidRDefault="00FE1A40" w:rsidP="008D5009">
      <w:pPr>
        <w:keepNext/>
        <w:keepLines/>
        <w:spacing w:before="0" w:after="0"/>
        <w:rPr>
          <w:b/>
          <w:sz w:val="20"/>
          <w:lang w:eastAsia="en-GB"/>
        </w:rPr>
      </w:pPr>
      <w:r w:rsidRPr="005701D6">
        <w:rPr>
          <w:b/>
          <w:noProof/>
          <w:sz w:val="20"/>
          <w:lang w:eastAsia="en-GB"/>
        </w:rPr>
        <w:t>Preglednica 14: Razsežnost 1 – Področje intervencij</w:t>
      </w:r>
      <w:r w:rsidRPr="005701D6">
        <w:rPr>
          <w:b/>
          <w:noProof/>
          <w:sz w:val="20"/>
          <w:lang w:eastAsia="en-GB"/>
        </w:rPr>
        <w:t>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1846"/>
        <w:gridCol w:w="1063"/>
        <w:gridCol w:w="6765"/>
        <w:gridCol w:w="2560"/>
      </w:tblGrid>
      <w:tr w:rsidR="0089032C" w:rsidTr="00426349">
        <w:trPr>
          <w:trHeight w:val="288"/>
          <w:tblHeader/>
        </w:trPr>
        <w:tc>
          <w:tcPr>
            <w:tcW w:w="0" w:type="auto"/>
            <w:gridSpan w:val="2"/>
            <w:shd w:val="clear" w:color="auto" w:fill="auto"/>
          </w:tcPr>
          <w:p w:rsidR="008D5009" w:rsidRPr="00DC0EB8" w:rsidRDefault="00FE1A40" w:rsidP="00426349">
            <w:pPr>
              <w:spacing w:before="0" w:after="0"/>
              <w:rPr>
                <w:b/>
                <w:color w:val="000000"/>
                <w:sz w:val="16"/>
                <w:szCs w:val="16"/>
                <w:lang w:eastAsia="en-GB"/>
              </w:rPr>
            </w:pPr>
            <w:r w:rsidRPr="00DC0EB8">
              <w:rPr>
                <w:b/>
                <w:noProof/>
                <w:sz w:val="16"/>
                <w:szCs w:val="16"/>
              </w:rPr>
              <w:t>Prednostna os</w:t>
            </w:r>
          </w:p>
        </w:tc>
        <w:tc>
          <w:tcPr>
            <w:tcW w:w="0" w:type="auto"/>
            <w:gridSpan w:val="3"/>
            <w:shd w:val="clear" w:color="auto" w:fill="auto"/>
          </w:tcPr>
          <w:p w:rsidR="008D5009" w:rsidRPr="00DC0EB8" w:rsidRDefault="00FE1A40" w:rsidP="00426349">
            <w:pPr>
              <w:spacing w:before="0" w:after="0"/>
              <w:rPr>
                <w:b/>
                <w:color w:val="000000"/>
                <w:sz w:val="16"/>
                <w:szCs w:val="16"/>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R="0089032C" w:rsidTr="00426349">
        <w:trPr>
          <w:trHeight w:val="288"/>
          <w:tblHeader/>
        </w:trPr>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Znesek v EUR</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13.266.605,00</w:t>
            </w:r>
            <w:r w:rsidRPr="00DC0EB8">
              <w:rPr>
                <w:color w:val="000000"/>
                <w:sz w:val="16"/>
                <w:szCs w:val="16"/>
              </w:rPr>
              <w:t xml:space="preserve">  </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2.867.487,00</w:t>
            </w:r>
            <w:r w:rsidRPr="00DC0EB8">
              <w:rPr>
                <w:color w:val="000000"/>
                <w:sz w:val="16"/>
                <w:szCs w:val="16"/>
              </w:rPr>
              <w:t xml:space="preserve">  </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845.639,00</w:t>
            </w:r>
            <w:r w:rsidRPr="00DC0EB8">
              <w:rPr>
                <w:color w:val="000000"/>
                <w:sz w:val="16"/>
                <w:szCs w:val="16"/>
              </w:rPr>
              <w:t xml:space="preserve">  </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182.779,00</w:t>
            </w:r>
            <w:r w:rsidRPr="00DC0EB8">
              <w:rPr>
                <w:color w:val="000000"/>
                <w:sz w:val="16"/>
                <w:szCs w:val="16"/>
              </w:rPr>
              <w:t xml:space="preserve">  </w:t>
            </w:r>
          </w:p>
        </w:tc>
      </w:tr>
    </w:tbl>
    <w:p w:rsidR="008D5009" w:rsidRPr="00C23AD8" w:rsidRDefault="008D5009" w:rsidP="008D5009">
      <w:pPr>
        <w:spacing w:before="0" w:after="0"/>
        <w:rPr>
          <w:b/>
          <w:color w:val="000000"/>
        </w:rPr>
      </w:pPr>
    </w:p>
    <w:p w:rsidR="008D5009" w:rsidRPr="00537BFD" w:rsidRDefault="00FE1A40"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2243"/>
        <w:gridCol w:w="1441"/>
        <w:gridCol w:w="4687"/>
        <w:gridCol w:w="3208"/>
      </w:tblGrid>
      <w:tr w:rsidR="0089032C" w:rsidTr="00426349">
        <w:trPr>
          <w:trHeight w:val="288"/>
          <w:tblHeader/>
        </w:trPr>
        <w:tc>
          <w:tcPr>
            <w:tcW w:w="0" w:type="auto"/>
            <w:gridSpan w:val="2"/>
            <w:shd w:val="clear" w:color="auto" w:fill="auto"/>
          </w:tcPr>
          <w:p w:rsidR="008D5009" w:rsidRPr="00DC0EB8" w:rsidRDefault="00FE1A40" w:rsidP="00426349">
            <w:pPr>
              <w:spacing w:before="0" w:after="0"/>
              <w:rPr>
                <w:b/>
                <w:color w:val="000000"/>
                <w:sz w:val="16"/>
                <w:szCs w:val="16"/>
                <w:lang w:eastAsia="en-GB"/>
              </w:rPr>
            </w:pPr>
            <w:r w:rsidRPr="00DC0EB8">
              <w:rPr>
                <w:b/>
                <w:noProof/>
                <w:sz w:val="16"/>
                <w:szCs w:val="16"/>
              </w:rPr>
              <w:t>Prednostna os</w:t>
            </w:r>
          </w:p>
        </w:tc>
        <w:tc>
          <w:tcPr>
            <w:tcW w:w="0" w:type="auto"/>
            <w:gridSpan w:val="3"/>
            <w:shd w:val="clear" w:color="auto" w:fill="auto"/>
          </w:tcPr>
          <w:p w:rsidR="008D5009" w:rsidRPr="00DC0EB8" w:rsidRDefault="00FE1A40" w:rsidP="00426349">
            <w:pPr>
              <w:spacing w:before="0" w:after="0"/>
              <w:rPr>
                <w:b/>
                <w:color w:val="000000"/>
                <w:sz w:val="16"/>
                <w:szCs w:val="16"/>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R="0089032C" w:rsidTr="00426349">
        <w:trPr>
          <w:tblHeader/>
        </w:trPr>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Znesek v EUR</w:t>
            </w:r>
          </w:p>
        </w:tc>
      </w:tr>
      <w:tr w:rsidR="0089032C" w:rsidTr="00426349">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tcW w:w="0" w:type="auto"/>
            <w:shd w:val="clear" w:color="auto" w:fill="auto"/>
          </w:tcPr>
          <w:p w:rsidR="008D5009" w:rsidRPr="00DC0EB8" w:rsidRDefault="00FE1A40" w:rsidP="00426349">
            <w:pPr>
              <w:spacing w:before="0" w:after="0"/>
              <w:jc w:val="right"/>
              <w:rPr>
                <w:color w:val="000000"/>
                <w:sz w:val="16"/>
                <w:szCs w:val="16"/>
              </w:rPr>
            </w:pPr>
            <w:r w:rsidRPr="00DC0EB8">
              <w:rPr>
                <w:noProof/>
                <w:color w:val="000000"/>
                <w:sz w:val="16"/>
                <w:szCs w:val="16"/>
              </w:rPr>
              <w:t>14.112.244,00</w:t>
            </w:r>
          </w:p>
        </w:tc>
      </w:tr>
      <w:tr w:rsidR="0089032C" w:rsidTr="00426349">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tcW w:w="0" w:type="auto"/>
            <w:shd w:val="clear" w:color="auto" w:fill="auto"/>
          </w:tcPr>
          <w:p w:rsidR="008D5009" w:rsidRPr="00DC0EB8" w:rsidRDefault="00FE1A40" w:rsidP="00426349">
            <w:pPr>
              <w:spacing w:before="0" w:after="0"/>
              <w:jc w:val="right"/>
              <w:rPr>
                <w:color w:val="000000"/>
                <w:sz w:val="16"/>
                <w:szCs w:val="16"/>
              </w:rPr>
            </w:pPr>
            <w:r w:rsidRPr="00DC0EB8">
              <w:rPr>
                <w:noProof/>
                <w:color w:val="000000"/>
                <w:sz w:val="16"/>
                <w:szCs w:val="16"/>
              </w:rPr>
              <w:t>3.050.266,00</w:t>
            </w:r>
          </w:p>
        </w:tc>
      </w:tr>
    </w:tbl>
    <w:p w:rsidR="008D5009" w:rsidRPr="00C23AD8" w:rsidRDefault="008D5009" w:rsidP="008D5009">
      <w:pPr>
        <w:spacing w:before="0" w:after="0"/>
        <w:rPr>
          <w:color w:val="000000"/>
        </w:rPr>
      </w:pPr>
    </w:p>
    <w:p w:rsidR="008D5009" w:rsidRPr="00537BFD" w:rsidRDefault="00FE1A40"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2533"/>
        <w:gridCol w:w="1374"/>
        <w:gridCol w:w="4093"/>
        <w:gridCol w:w="3402"/>
      </w:tblGrid>
      <w:tr w:rsidR="0089032C" w:rsidTr="00426349">
        <w:trPr>
          <w:trHeight w:val="288"/>
          <w:tblHeader/>
        </w:trPr>
        <w:tc>
          <w:tcPr>
            <w:tcW w:w="0" w:type="auto"/>
            <w:gridSpan w:val="2"/>
            <w:shd w:val="clear" w:color="auto" w:fill="auto"/>
          </w:tcPr>
          <w:p w:rsidR="008D5009" w:rsidRPr="00DC0EB8" w:rsidRDefault="00FE1A40" w:rsidP="00426349">
            <w:pPr>
              <w:spacing w:before="0" w:after="0"/>
              <w:rPr>
                <w:b/>
                <w:color w:val="000000"/>
                <w:sz w:val="18"/>
                <w:szCs w:val="18"/>
                <w:lang w:eastAsia="en-GB"/>
              </w:rPr>
            </w:pPr>
            <w:r w:rsidRPr="00DC0EB8">
              <w:rPr>
                <w:b/>
                <w:noProof/>
                <w:sz w:val="16"/>
                <w:szCs w:val="16"/>
              </w:rPr>
              <w:t>Prednostna os</w:t>
            </w:r>
          </w:p>
        </w:tc>
        <w:tc>
          <w:tcPr>
            <w:tcW w:w="0" w:type="auto"/>
            <w:gridSpan w:val="3"/>
            <w:shd w:val="clear" w:color="auto" w:fill="auto"/>
          </w:tcPr>
          <w:p w:rsidR="008D5009" w:rsidRPr="00DC0EB8" w:rsidRDefault="00FE1A40" w:rsidP="00426349">
            <w:pPr>
              <w:spacing w:before="0" w:after="0"/>
              <w:rPr>
                <w:b/>
                <w:color w:val="000000"/>
                <w:sz w:val="18"/>
                <w:szCs w:val="18"/>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R="0089032C" w:rsidTr="00426349">
        <w:trPr>
          <w:tblHeader/>
        </w:trPr>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Znesek v EUR</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ESRR</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14.112.244,00</w:t>
            </w:r>
            <w:r w:rsidRPr="00DC0EB8">
              <w:rPr>
                <w:color w:val="000000"/>
                <w:sz w:val="16"/>
                <w:szCs w:val="16"/>
              </w:rPr>
              <w:t xml:space="preserve"> </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ESRR</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3.050.266,00</w:t>
            </w:r>
            <w:r w:rsidRPr="00DC0EB8">
              <w:rPr>
                <w:color w:val="000000"/>
                <w:sz w:val="16"/>
                <w:szCs w:val="16"/>
              </w:rPr>
              <w:t xml:space="preserve"> </w:t>
            </w:r>
          </w:p>
        </w:tc>
      </w:tr>
    </w:tbl>
    <w:p w:rsidR="008D5009" w:rsidRDefault="008D5009" w:rsidP="008D5009">
      <w:pPr>
        <w:pStyle w:val="Text1"/>
        <w:spacing w:before="0" w:after="0"/>
        <w:ind w:left="0"/>
        <w:rPr>
          <w:color w:val="000000"/>
          <w:sz w:val="16"/>
          <w:szCs w:val="16"/>
        </w:rPr>
      </w:pPr>
    </w:p>
    <w:p w:rsidR="008D5009" w:rsidRDefault="00FE1A40" w:rsidP="008D5009">
      <w:pPr>
        <w:pStyle w:val="ManualHeading2"/>
        <w:spacing w:before="0" w:after="0"/>
      </w:pPr>
      <w:bookmarkStart w:id="1566" w:name="_Toc256001520"/>
      <w:bookmarkStart w:id="1567" w:name="_Toc256001031"/>
      <w:bookmarkStart w:id="1568" w:name="_Toc256000525"/>
      <w:r>
        <w:rPr>
          <w:noProof/>
        </w:rPr>
        <w:t>2.B.1 Prednostna os</w:t>
      </w:r>
      <w:bookmarkEnd w:id="1566"/>
      <w:bookmarkEnd w:id="1567"/>
      <w:bookmarkEnd w:id="156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6"/>
        <w:gridCol w:w="6840"/>
      </w:tblGrid>
      <w:tr w:rsidR="0089032C" w:rsidTr="00426349">
        <w:trPr>
          <w:trHeight w:val="288"/>
          <w:tblHeader/>
        </w:trPr>
        <w:tc>
          <w:tcPr>
            <w:tcW w:w="0" w:type="auto"/>
            <w:shd w:val="clear" w:color="auto" w:fill="auto"/>
          </w:tcPr>
          <w:p w:rsidR="008D5009" w:rsidRPr="00D6078B" w:rsidRDefault="00FE1A40" w:rsidP="00426349">
            <w:pPr>
              <w:pStyle w:val="Text1"/>
              <w:spacing w:before="0" w:after="0"/>
              <w:ind w:left="0"/>
              <w:rPr>
                <w:b/>
                <w:sz w:val="18"/>
                <w:szCs w:val="18"/>
              </w:rPr>
            </w:pPr>
            <w:r>
              <w:rPr>
                <w:b/>
                <w:noProof/>
                <w:sz w:val="18"/>
                <w:szCs w:val="18"/>
              </w:rPr>
              <w:t>Identifikator prednostne osi</w:t>
            </w:r>
          </w:p>
        </w:tc>
        <w:tc>
          <w:tcPr>
            <w:tcW w:w="0" w:type="auto"/>
            <w:shd w:val="clear" w:color="auto" w:fill="auto"/>
            <w:vAlign w:val="center"/>
          </w:tcPr>
          <w:p w:rsidR="008D5009" w:rsidRPr="00D6078B" w:rsidRDefault="00FE1A40" w:rsidP="00426349">
            <w:pPr>
              <w:pStyle w:val="Text1"/>
              <w:spacing w:before="0" w:after="0"/>
              <w:ind w:left="0"/>
              <w:rPr>
                <w:b/>
                <w:sz w:val="18"/>
                <w:szCs w:val="18"/>
              </w:rPr>
            </w:pPr>
            <w:r>
              <w:rPr>
                <w:noProof/>
                <w:sz w:val="20"/>
                <w:szCs w:val="20"/>
              </w:rPr>
              <w:t>14</w:t>
            </w:r>
          </w:p>
        </w:tc>
      </w:tr>
      <w:tr w:rsidR="0089032C" w:rsidTr="00426349">
        <w:trPr>
          <w:trHeight w:val="288"/>
        </w:trPr>
        <w:tc>
          <w:tcPr>
            <w:tcW w:w="0" w:type="auto"/>
            <w:shd w:val="clear" w:color="auto" w:fill="auto"/>
          </w:tcPr>
          <w:p w:rsidR="008D5009" w:rsidRPr="00D6078B" w:rsidRDefault="00FE1A40"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D6078B" w:rsidRDefault="00FE1A40" w:rsidP="00426349">
            <w:pPr>
              <w:pStyle w:val="Text1"/>
              <w:spacing w:before="0" w:after="0"/>
              <w:ind w:left="0"/>
              <w:rPr>
                <w:sz w:val="18"/>
                <w:szCs w:val="18"/>
              </w:rPr>
            </w:pPr>
            <w:r>
              <w:rPr>
                <w:noProof/>
                <w:sz w:val="20"/>
                <w:szCs w:val="20"/>
              </w:rPr>
              <w:t>Tehnična pomoč - ESS</w:t>
            </w:r>
          </w:p>
        </w:tc>
      </w:tr>
    </w:tbl>
    <w:p w:rsidR="008D5009" w:rsidRPr="0027027A" w:rsidRDefault="008D5009" w:rsidP="008D5009">
      <w:pPr>
        <w:pStyle w:val="Text1"/>
        <w:spacing w:before="0" w:after="0"/>
        <w:ind w:left="0"/>
        <w:rPr>
          <w:b/>
          <w:sz w:val="16"/>
          <w:szCs w:val="16"/>
        </w:rPr>
      </w:pPr>
    </w:p>
    <w:p w:rsidR="008D5009" w:rsidRPr="00093D87" w:rsidRDefault="00FE1A40" w:rsidP="008D5009">
      <w:pPr>
        <w:pStyle w:val="ManualHeading2"/>
        <w:spacing w:before="0" w:after="0"/>
        <w:rPr>
          <w:b w:val="0"/>
        </w:rPr>
      </w:pPr>
      <w:bookmarkStart w:id="1569" w:name="_Toc256001521"/>
      <w:bookmarkStart w:id="1570" w:name="_Toc256001032"/>
      <w:bookmarkStart w:id="1571" w:name="_Toc256000526"/>
      <w:r>
        <w:rPr>
          <w:noProof/>
        </w:rPr>
        <w:t xml:space="preserve">2.B.2 Utemeljitev vzpostavitve prednostne osi, ki </w:t>
      </w:r>
      <w:r>
        <w:rPr>
          <w:noProof/>
        </w:rPr>
        <w:t>zajema več kot eno kategorijo regij</w:t>
      </w:r>
      <w:r>
        <w:rPr>
          <w:b w:val="0"/>
        </w:rPr>
        <w:t xml:space="preserve"> </w:t>
      </w:r>
      <w:r>
        <w:rPr>
          <w:b w:val="0"/>
          <w:noProof/>
        </w:rPr>
        <w:t>(če je ustrezno)</w:t>
      </w:r>
      <w:bookmarkEnd w:id="1569"/>
      <w:bookmarkEnd w:id="1570"/>
      <w:bookmarkEnd w:id="1571"/>
    </w:p>
    <w:p w:rsidR="0089032C" w:rsidRDefault="00FE1A40">
      <w:pPr>
        <w:spacing w:before="0" w:after="240"/>
        <w:jc w:val="left"/>
      </w:pPr>
      <w:r>
        <w:t xml:space="preserve">Tehnična pomoč bo namenjena ukrepom za učinkovito izvajanje operativnega programa, pri čemer bo posebna pozornost namenjena njihovemu izvajanju na tistih področjih, ki so se v preteklem obdobju pokazala </w:t>
      </w:r>
      <w:r>
        <w:t>kot problematična, kot tudi tistim na katerih Slovenija do sedaj še nima izkušenj pri izvajanju.</w:t>
      </w:r>
    </w:p>
    <w:p w:rsidR="0089032C" w:rsidRDefault="00FE1A40">
      <w:pPr>
        <w:spacing w:before="240" w:after="240"/>
        <w:jc w:val="left"/>
      </w:pPr>
      <w:r>
        <w:t>Sredstva te prednostne osi so ključnega pomena za doseganje ciljev, opredeljenih v vsebinskih prednostnih oseh. Zaradi narave ukrepov in njihovega namena, bo z</w:t>
      </w:r>
      <w:r>
        <w:t>a izvajanje te prednostne osi uporabljen enotni pristop na nacionalni ravni, pri čemer bodo v posameznih primerih ukrepi po potrebi prilagojeni specifikam v vsaki od kohezijskih regij, v primeru, da se bo to izkazalo kot relevantno oziroma upravičeno.</w:t>
      </w:r>
    </w:p>
    <w:p w:rsidR="0089032C" w:rsidRDefault="00FE1A40">
      <w:pPr>
        <w:spacing w:before="240" w:after="240"/>
        <w:jc w:val="left"/>
      </w:pPr>
      <w:r>
        <w:t>Ukre</w:t>
      </w:r>
      <w:r>
        <w:t>pi, ki spadajo v področje uporabe te prednostne osi, se bodo izvajali na nacionalni ravni in bodo financirani sorazmerno glede na dodelitev sredstev za tehnično pomoč v okviru tega sklada (71 % za KRVS in 29 % za KRZS). Takšen vzorec razdelitve sredstev up</w:t>
      </w:r>
      <w:r>
        <w:t>ošteva dejstvo, da se več upravičencev nahaja v KRVS (npr. območne službe Zavoda Republike Slovenije za zaposlovanje, centri za socialno delo, itd.) Zaradi večjega števila upravičencev in dejstva, da več kazalnikov kaže na manj ugodne okoliščine v KRVS, je</w:t>
      </w:r>
      <w:r>
        <w:t xml:space="preserve"> potreba po povečanju zmogljivosti upravičencev višja kot v KRZS. Njihovo usposobljenost bo treba izboljšati na področjih, ki bodo prispevala k boljši vključenosti ciljnih skupin v razpoložljive programe/ukrepe, s čimer bodo izpolnjeni specifični cilji v o</w:t>
      </w:r>
      <w:r>
        <w:t>kviru prednostnih naložb. To bo doseženo preko izboljšanja njihovega znanja, priprave in vodenja integriranih visoko kakovostnih projektov, izmenjave dobrih praks, prenosa znanja, sodelovanja med različnimi akterji (sektorji in regionalna raven). Poleg teg</w:t>
      </w:r>
      <w:r>
        <w:t>a bodo sredstva uporabljena tudi za izboljšanje usposobljenosti zaposlenih v OU in PT z namenom, da bi lahko bolje ocenili potrebe v KRVS in oblikovali takšne ukrepe, ki bodo prispevali k zmanjšanju razlik med obema kohezijskima regija (namenske študije, v</w:t>
      </w:r>
      <w:r>
        <w:t>rednotenje, itd.). Vsi ti ukrepi bodo morali biti močneje podprti tudi v smislu povečanja razumevanja in prepoznavnosti ESI skladov. Financiranje ukrepov iz sredstev sklada ESS se bo dopolnjevalo s sredstvi tehnične pomoči iz sklada KS, ki se ne delijo v n</w:t>
      </w:r>
      <w:r>
        <w:t>aprej na kohezijski regiji.</w:t>
      </w:r>
    </w:p>
    <w:p w:rsidR="0089032C" w:rsidRDefault="00FE1A40">
      <w:pPr>
        <w:spacing w:before="240" w:after="240"/>
        <w:jc w:val="left"/>
      </w:pPr>
      <w:r>
        <w:t> </w:t>
      </w:r>
    </w:p>
    <w:p w:rsidR="008D5009" w:rsidRPr="00093D87" w:rsidRDefault="008D5009" w:rsidP="008D5009">
      <w:pPr>
        <w:pStyle w:val="Text1"/>
        <w:spacing w:before="0" w:after="0"/>
        <w:ind w:left="0"/>
        <w:rPr>
          <w:color w:val="000000"/>
          <w:sz w:val="22"/>
          <w:szCs w:val="22"/>
        </w:rPr>
      </w:pPr>
    </w:p>
    <w:p w:rsidR="008D5009" w:rsidRPr="00665876" w:rsidRDefault="00FE1A40" w:rsidP="008D5009">
      <w:pPr>
        <w:pStyle w:val="Naslov2"/>
        <w:numPr>
          <w:ilvl w:val="0"/>
          <w:numId w:val="0"/>
        </w:numPr>
        <w:spacing w:before="0" w:after="0"/>
        <w:ind w:left="850" w:hanging="850"/>
        <w:rPr>
          <w:lang w:val="pt-PT"/>
        </w:rPr>
      </w:pPr>
      <w:bookmarkStart w:id="1572" w:name="_Toc256001522"/>
      <w:bookmarkStart w:id="1573" w:name="_Toc256001033"/>
      <w:bookmarkStart w:id="1574" w:name="_Toc256000527"/>
      <w:r w:rsidRPr="00665876">
        <w:rPr>
          <w:noProof/>
        </w:rPr>
        <w:t>2.B.3 Sklad in kategorija regije</w:t>
      </w:r>
      <w:bookmarkEnd w:id="1572"/>
      <w:bookmarkEnd w:id="1573"/>
      <w:bookmarkEnd w:id="1574"/>
    </w:p>
    <w:tbl>
      <w:tblPr>
        <w:tblW w:w="5000" w:type="pct"/>
        <w:tblInd w:w="108" w:type="dxa"/>
        <w:tblLook w:val="04A0" w:firstRow="1" w:lastRow="0" w:firstColumn="1" w:lastColumn="0" w:noHBand="0" w:noVBand="1"/>
      </w:tblPr>
      <w:tblGrid>
        <w:gridCol w:w="1268"/>
        <w:gridCol w:w="2776"/>
        <w:gridCol w:w="10641"/>
      </w:tblGrid>
      <w:tr w:rsidR="0089032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FE1A40" w:rsidP="00426349">
            <w:pPr>
              <w:pStyle w:val="Text1"/>
              <w:spacing w:before="0" w:after="0"/>
              <w:ind w:left="0"/>
              <w:jc w:val="center"/>
              <w:rPr>
                <w:b/>
                <w:color w:val="000000"/>
                <w:sz w:val="16"/>
                <w:szCs w:val="16"/>
              </w:rPr>
            </w:pPr>
            <w:r w:rsidRPr="00376E50">
              <w:rPr>
                <w:b/>
                <w:noProof/>
                <w:color w:val="000000"/>
                <w:sz w:val="16"/>
                <w:szCs w:val="16"/>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FE1A40"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FE1A40"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R="0089032C"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FE1A40"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FE1A40" w:rsidP="00426349">
            <w:pPr>
              <w:pStyle w:val="Text1"/>
              <w:spacing w:before="0" w:after="0"/>
              <w:ind w:left="0"/>
              <w:rPr>
                <w:color w:val="000000"/>
                <w:sz w:val="16"/>
                <w:szCs w:val="16"/>
              </w:rPr>
            </w:pPr>
            <w:r w:rsidRPr="00F30153">
              <w:rPr>
                <w:noProof/>
                <w:color w:val="000000"/>
                <w:sz w:val="16"/>
                <w:szCs w:val="16"/>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FE1A40" w:rsidP="00426349">
            <w:pPr>
              <w:pStyle w:val="Text1"/>
              <w:spacing w:before="0" w:after="0"/>
              <w:ind w:left="0"/>
              <w:jc w:val="center"/>
              <w:rPr>
                <w:color w:val="000000"/>
                <w:sz w:val="16"/>
                <w:szCs w:val="16"/>
              </w:rPr>
            </w:pPr>
            <w:r>
              <w:rPr>
                <w:noProof/>
                <w:sz w:val="18"/>
                <w:szCs w:val="18"/>
              </w:rPr>
              <w:t>Skupaj</w:t>
            </w:r>
          </w:p>
        </w:tc>
      </w:tr>
      <w:tr w:rsidR="0089032C"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FE1A40"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FE1A40" w:rsidP="00426349">
            <w:pPr>
              <w:pStyle w:val="Text1"/>
              <w:spacing w:before="0" w:after="0"/>
              <w:ind w:left="0"/>
              <w:rPr>
                <w:color w:val="000000"/>
                <w:sz w:val="16"/>
                <w:szCs w:val="16"/>
              </w:rPr>
            </w:pPr>
            <w:r w:rsidRPr="00F30153">
              <w:rPr>
                <w:noProof/>
                <w:color w:val="000000"/>
                <w:sz w:val="16"/>
                <w:szCs w:val="16"/>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FE1A40" w:rsidP="00426349">
            <w:pPr>
              <w:pStyle w:val="Text1"/>
              <w:spacing w:before="0" w:after="0"/>
              <w:ind w:left="0"/>
              <w:jc w:val="center"/>
              <w:rPr>
                <w:color w:val="000000"/>
                <w:sz w:val="16"/>
                <w:szCs w:val="16"/>
              </w:rPr>
            </w:pPr>
            <w:r>
              <w:rPr>
                <w:noProof/>
                <w:sz w:val="18"/>
                <w:szCs w:val="18"/>
              </w:rPr>
              <w:t>Skupaj</w:t>
            </w:r>
          </w:p>
        </w:tc>
      </w:tr>
    </w:tbl>
    <w:p w:rsidR="008D5009" w:rsidRDefault="008D5009" w:rsidP="008D5009">
      <w:pPr>
        <w:spacing w:before="0" w:after="0"/>
        <w:rPr>
          <w:color w:val="000000"/>
          <w:sz w:val="16"/>
          <w:szCs w:val="16"/>
        </w:rPr>
      </w:pPr>
    </w:p>
    <w:p w:rsidR="008D5009" w:rsidRPr="000808CE" w:rsidRDefault="00FE1A40" w:rsidP="008D5009">
      <w:pPr>
        <w:pStyle w:val="ManualHeading2"/>
        <w:spacing w:before="0" w:after="0"/>
      </w:pPr>
      <w:bookmarkStart w:id="1575" w:name="_Toc256001523"/>
      <w:bookmarkStart w:id="1576" w:name="_Toc256001034"/>
      <w:bookmarkStart w:id="1577" w:name="_Toc256000528"/>
      <w:r>
        <w:rPr>
          <w:noProof/>
        </w:rPr>
        <w:t xml:space="preserve">2.B.4 Posebni cilji in pričakovani </w:t>
      </w:r>
      <w:r>
        <w:rPr>
          <w:noProof/>
        </w:rPr>
        <w:t>rezultati</w:t>
      </w:r>
      <w:bookmarkEnd w:id="1575"/>
      <w:bookmarkEnd w:id="1576"/>
      <w:bookmarkEnd w:id="1577"/>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62"/>
        <w:gridCol w:w="12488"/>
      </w:tblGrid>
      <w:tr w:rsidR="0089032C" w:rsidTr="00426349">
        <w:trPr>
          <w:trHeight w:val="288"/>
          <w:tblHeader/>
        </w:trPr>
        <w:tc>
          <w:tcPr>
            <w:tcW w:w="0" w:type="auto"/>
            <w:shd w:val="clear" w:color="auto" w:fill="auto"/>
          </w:tcPr>
          <w:p w:rsidR="008D5009" w:rsidRPr="00376E50" w:rsidRDefault="00FE1A40" w:rsidP="00426349">
            <w:pPr>
              <w:pStyle w:val="Text1"/>
              <w:spacing w:before="0" w:after="0"/>
              <w:ind w:left="0"/>
              <w:jc w:val="center"/>
              <w:rPr>
                <w:b/>
                <w:sz w:val="16"/>
                <w:szCs w:val="16"/>
              </w:rPr>
            </w:pPr>
            <w:r w:rsidRPr="00376E50">
              <w:rPr>
                <w:b/>
                <w:noProof/>
                <w:sz w:val="16"/>
                <w:szCs w:val="16"/>
              </w:rPr>
              <w:t>Identifikator</w:t>
            </w:r>
          </w:p>
        </w:tc>
        <w:tc>
          <w:tcPr>
            <w:tcW w:w="0" w:type="auto"/>
            <w:shd w:val="clear" w:color="auto" w:fill="auto"/>
            <w:vAlign w:val="center"/>
          </w:tcPr>
          <w:p w:rsidR="008D5009" w:rsidRPr="00376E50" w:rsidRDefault="00FE1A4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tcW w:w="0" w:type="auto"/>
            <w:shd w:val="clear" w:color="auto" w:fill="auto"/>
            <w:vAlign w:val="center"/>
          </w:tcPr>
          <w:p w:rsidR="008D5009" w:rsidRPr="00552B7D" w:rsidRDefault="00FE1A40"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R="0089032C" w:rsidTr="00426349">
        <w:trPr>
          <w:trHeight w:val="288"/>
        </w:trPr>
        <w:tc>
          <w:tcPr>
            <w:tcW w:w="0" w:type="auto"/>
            <w:shd w:val="clear" w:color="auto" w:fill="auto"/>
          </w:tcPr>
          <w:p w:rsidR="008D5009" w:rsidRPr="00F30153" w:rsidRDefault="00FE1A40" w:rsidP="00426349">
            <w:pPr>
              <w:pStyle w:val="Text1"/>
              <w:spacing w:before="0" w:after="0"/>
              <w:ind w:left="0"/>
              <w:rPr>
                <w:sz w:val="16"/>
                <w:szCs w:val="16"/>
              </w:rPr>
            </w:pPr>
            <w:r w:rsidRPr="00F30153">
              <w:rPr>
                <w:noProof/>
                <w:sz w:val="16"/>
                <w:szCs w:val="16"/>
              </w:rPr>
              <w:t>1</w:t>
            </w:r>
          </w:p>
        </w:tc>
        <w:tc>
          <w:tcPr>
            <w:tcW w:w="0" w:type="auto"/>
            <w:shd w:val="clear" w:color="auto" w:fill="auto"/>
          </w:tcPr>
          <w:p w:rsidR="008D5009" w:rsidRPr="00F30153" w:rsidRDefault="00FE1A40" w:rsidP="00426349">
            <w:pPr>
              <w:pStyle w:val="Text1"/>
              <w:spacing w:before="0" w:after="0"/>
              <w:ind w:left="0"/>
              <w:rPr>
                <w:sz w:val="16"/>
                <w:szCs w:val="16"/>
              </w:rPr>
            </w:pPr>
            <w:r w:rsidRPr="00F30153">
              <w:rPr>
                <w:noProof/>
                <w:sz w:val="16"/>
                <w:szCs w:val="16"/>
              </w:rPr>
              <w:t>Učinkovito izvajanje operativnega programa</w:t>
            </w:r>
          </w:p>
        </w:tc>
        <w:tc>
          <w:tcPr>
            <w:tcW w:w="0" w:type="auto"/>
            <w:shd w:val="clear" w:color="auto" w:fill="auto"/>
          </w:tcPr>
          <w:p w:rsidR="0089032C" w:rsidRDefault="00FE1A40">
            <w:pPr>
              <w:spacing w:before="0" w:after="240"/>
              <w:jc w:val="left"/>
            </w:pPr>
            <w:r>
              <w:t xml:space="preserve">Ustrezno usposobljeni kadri, ki bodo vključeni v izvajanje ukrepov in učinkovit ter operativen sistem </w:t>
            </w:r>
            <w:r>
              <w:t>izvajanja sta nujna pogoja za uspešno izvajanje ukrepov v okviru vsebinskih prednostnih osi in posledično za doseganje opredeljenih ciljnih vrednosti na ravni rezultatov in neposrednih učinkov.</w:t>
            </w:r>
          </w:p>
          <w:p w:rsidR="0089032C" w:rsidRDefault="00FE1A40">
            <w:pPr>
              <w:spacing w:before="240" w:after="240"/>
              <w:jc w:val="left"/>
            </w:pPr>
            <w:r>
              <w:t>Tehnična pomoč je bila v preteklem obdobju namenjena razvoju s</w:t>
            </w:r>
            <w:r>
              <w:t>istema izvajanja in upravljanja EU skladov. Za doseganje boljših rezultatov so bistvenega pomena vlaganja v delovanje in istočasno izboljševanje sistema upravljanja, izvajanja in nadzora. Pri tem bo pomembno ohranjanje in nadgradnja administrativne usposob</w:t>
            </w:r>
            <w:r>
              <w:t>ljenosti in kompetenc na področjih upravljanja in nadzora, bolj učinkoviti organizaciji dela in motivacije zaposlenih.</w:t>
            </w:r>
          </w:p>
          <w:p w:rsidR="0089032C" w:rsidRDefault="00FE1A40">
            <w:pPr>
              <w:spacing w:before="240" w:after="240"/>
              <w:jc w:val="left"/>
            </w:pPr>
            <w:r>
              <w:t>Pozornost bo namenjena tudi vlaganjem v izboljšanje institucionalne strukture, krepitvi medsektorskega sodelovanja, standardiziranju rele</w:t>
            </w:r>
            <w:r>
              <w:t>vantnih administrativnih praks in zmanjševanju administrativnih bremen preko oblikovanja sorazmernih projektnih zahtev in izboljševanja/nadgradnje informacijskega sistema. Tak pristop bo vodil v jasnejši sistem izvajanja, ki bo bolj razumljiv in dostopen u</w:t>
            </w:r>
            <w:r>
              <w:t>pravičencem/prijaviteljem, pa tudi nadzornim institucijam. Izboljšanje preglednosti sistema bo zagotovljeno preko ustrezne delitve nadzornih in izvajalskih nalog, preglednosti pri dodelitvi podpore in ukrepov za preprečevanje goljufij. Stroški za plače bod</w:t>
            </w:r>
            <w:r>
              <w:t>o predstavljali pomemben del izvajanja tehnične pomoči za subjekte, ki opravljajo naloge upravljanja in nadzora in tiste na katere organi upravljanja in nadzora s pooblastilom ali drugim aktom prenesejo opravljanje nalog v okviru evropske kohezijske politi</w:t>
            </w:r>
            <w:r>
              <w:t>ke.</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FE1A40" w:rsidP="008D5009">
      <w:pPr>
        <w:pStyle w:val="ManualHeading2"/>
        <w:keepLines/>
        <w:spacing w:before="0" w:after="0"/>
      </w:pPr>
      <w:bookmarkStart w:id="1578" w:name="_Toc256001524"/>
      <w:bookmarkStart w:id="1579" w:name="_Toc256001035"/>
      <w:bookmarkStart w:id="1580" w:name="_Toc256000529"/>
      <w:r>
        <w:rPr>
          <w:noProof/>
        </w:rPr>
        <w:t>2.B.5 Kazalniki rezultatov</w:t>
      </w:r>
      <w:bookmarkEnd w:id="1578"/>
      <w:bookmarkEnd w:id="1579"/>
      <w:bookmarkEnd w:id="1580"/>
    </w:p>
    <w:p w:rsidR="008D5009" w:rsidRPr="00941B50" w:rsidRDefault="008D5009" w:rsidP="008D5009">
      <w:pPr>
        <w:pStyle w:val="Text1"/>
        <w:keepNext/>
        <w:keepLines/>
        <w:spacing w:before="0" w:after="0"/>
        <w:ind w:left="0"/>
      </w:pPr>
    </w:p>
    <w:p w:rsidR="008D5009" w:rsidRPr="00AB60E2" w:rsidRDefault="00FE1A40"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081"/>
        <w:gridCol w:w="988"/>
        <w:gridCol w:w="387"/>
        <w:gridCol w:w="343"/>
        <w:gridCol w:w="725"/>
        <w:gridCol w:w="1045"/>
        <w:gridCol w:w="494"/>
        <w:gridCol w:w="438"/>
        <w:gridCol w:w="926"/>
        <w:gridCol w:w="1784"/>
        <w:gridCol w:w="1339"/>
      </w:tblGrid>
      <w:tr w:rsidR="0089032C" w:rsidTr="00426349">
        <w:trPr>
          <w:trHeight w:val="288"/>
          <w:tblHeader/>
        </w:trPr>
        <w:tc>
          <w:tcPr>
            <w:tcW w:w="0" w:type="auto"/>
            <w:gridSpan w:val="2"/>
            <w:shd w:val="clear" w:color="auto" w:fill="auto"/>
          </w:tcPr>
          <w:p w:rsidR="008D5009" w:rsidRPr="00376E50" w:rsidRDefault="00FE1A40" w:rsidP="00426349">
            <w:pPr>
              <w:keepNext/>
              <w:spacing w:before="0" w:after="0"/>
              <w:rPr>
                <w:b/>
                <w:sz w:val="16"/>
                <w:szCs w:val="16"/>
              </w:rPr>
            </w:pPr>
            <w:r>
              <w:rPr>
                <w:b/>
                <w:noProof/>
                <w:sz w:val="16"/>
                <w:szCs w:val="16"/>
              </w:rPr>
              <w:t>Prednostna os</w:t>
            </w:r>
            <w:r w:rsidRPr="00376E50">
              <w:rPr>
                <w:b/>
                <w:sz w:val="16"/>
                <w:szCs w:val="16"/>
              </w:rPr>
              <w:t xml:space="preserve"> </w:t>
            </w:r>
          </w:p>
        </w:tc>
        <w:tc>
          <w:tcPr>
            <w:tcW w:w="0" w:type="auto"/>
            <w:gridSpan w:val="10"/>
            <w:shd w:val="clear" w:color="auto" w:fill="auto"/>
          </w:tcPr>
          <w:p w:rsidR="008D5009" w:rsidRPr="00376E50" w:rsidRDefault="00FE1A40"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R="0089032C" w:rsidTr="00426349">
        <w:trPr>
          <w:trHeight w:val="288"/>
          <w:tblHeader/>
        </w:trPr>
        <w:tc>
          <w:tcPr>
            <w:tcW w:w="0" w:type="auto"/>
            <w:vMerge w:val="restart"/>
            <w:shd w:val="clear" w:color="auto" w:fill="auto"/>
          </w:tcPr>
          <w:p w:rsidR="008D5009" w:rsidRPr="00376E50" w:rsidRDefault="00FE1A40" w:rsidP="00426349">
            <w:pPr>
              <w:keepNext/>
              <w:spacing w:before="0" w:after="0"/>
              <w:jc w:val="center"/>
              <w:rPr>
                <w:b/>
                <w:sz w:val="16"/>
                <w:szCs w:val="16"/>
              </w:rPr>
            </w:pPr>
            <w:r>
              <w:rPr>
                <w:b/>
                <w:noProof/>
                <w:color w:val="000000"/>
                <w:sz w:val="16"/>
                <w:szCs w:val="16"/>
              </w:rPr>
              <w:t>Identifikator</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sidRPr="00E4588A">
              <w:rPr>
                <w:b/>
                <w:noProof/>
                <w:color w:val="000000"/>
                <w:sz w:val="16"/>
                <w:szCs w:val="16"/>
                <w:lang w:val="da-DK"/>
              </w:rPr>
              <w:t>Kazalnik</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sidRPr="006034BD">
              <w:rPr>
                <w:b/>
                <w:noProof/>
                <w:color w:val="000000"/>
                <w:sz w:val="16"/>
                <w:szCs w:val="16"/>
                <w:lang w:val="da-DK"/>
              </w:rPr>
              <w:t>Merska enota</w:t>
            </w:r>
          </w:p>
        </w:tc>
        <w:tc>
          <w:tcPr>
            <w:tcW w:w="0" w:type="auto"/>
            <w:gridSpan w:val="3"/>
            <w:shd w:val="clear" w:color="auto" w:fill="auto"/>
          </w:tcPr>
          <w:p w:rsidR="008D5009" w:rsidRPr="00E4588A" w:rsidRDefault="00FE1A40" w:rsidP="00426349">
            <w:pPr>
              <w:keepNext/>
              <w:spacing w:before="0" w:after="0"/>
              <w:jc w:val="center"/>
              <w:rPr>
                <w:b/>
                <w:sz w:val="16"/>
                <w:szCs w:val="16"/>
                <w:lang w:val="da-DK"/>
              </w:rPr>
            </w:pPr>
            <w:r w:rsidRPr="00E4588A">
              <w:rPr>
                <w:b/>
                <w:noProof/>
                <w:color w:val="000000"/>
                <w:sz w:val="16"/>
                <w:szCs w:val="16"/>
                <w:lang w:val="da-DK"/>
              </w:rPr>
              <w:t>Izhodiščna vrednost</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Pr>
                <w:b/>
                <w:noProof/>
                <w:color w:val="000000"/>
                <w:sz w:val="16"/>
                <w:szCs w:val="16"/>
                <w:lang w:val="da-DK"/>
              </w:rPr>
              <w:t>Izhodiščno leto</w:t>
            </w:r>
          </w:p>
        </w:tc>
        <w:tc>
          <w:tcPr>
            <w:tcW w:w="0" w:type="auto"/>
            <w:gridSpan w:val="3"/>
            <w:shd w:val="clear" w:color="auto" w:fill="auto"/>
          </w:tcPr>
          <w:p w:rsidR="008D5009" w:rsidRPr="00376E50" w:rsidRDefault="00FE1A40" w:rsidP="00426349">
            <w:pPr>
              <w:keepNext/>
              <w:spacing w:before="0" w:after="0"/>
              <w:jc w:val="center"/>
              <w:rPr>
                <w:b/>
                <w:sz w:val="16"/>
                <w:szCs w:val="16"/>
              </w:rPr>
            </w:pPr>
            <w:r w:rsidRPr="00B7758A">
              <w:rPr>
                <w:b/>
                <w:noProof/>
                <w:color w:val="000000"/>
                <w:sz w:val="16"/>
                <w:szCs w:val="16"/>
              </w:rPr>
              <w:t>Ciljna vrednost (za leto 2023)</w:t>
            </w:r>
          </w:p>
        </w:tc>
        <w:tc>
          <w:tcPr>
            <w:tcW w:w="0" w:type="auto"/>
            <w:vMerge w:val="restart"/>
            <w:shd w:val="clear" w:color="auto" w:fill="auto"/>
          </w:tcPr>
          <w:p w:rsidR="008D5009" w:rsidRPr="00376E50" w:rsidRDefault="00FE1A40" w:rsidP="00426349">
            <w:pPr>
              <w:keepNext/>
              <w:spacing w:before="0" w:after="0"/>
              <w:jc w:val="center"/>
              <w:rPr>
                <w:b/>
                <w:sz w:val="16"/>
                <w:szCs w:val="16"/>
              </w:rPr>
            </w:pPr>
            <w:r w:rsidRPr="00E4588A">
              <w:rPr>
                <w:b/>
                <w:noProof/>
                <w:color w:val="000000"/>
                <w:sz w:val="16"/>
                <w:szCs w:val="16"/>
              </w:rPr>
              <w:t>Vir podatkov</w:t>
            </w:r>
          </w:p>
        </w:tc>
        <w:tc>
          <w:tcPr>
            <w:tcW w:w="0" w:type="auto"/>
            <w:vMerge w:val="restart"/>
            <w:shd w:val="clear" w:color="auto" w:fill="auto"/>
          </w:tcPr>
          <w:p w:rsidR="008D5009" w:rsidRPr="00376E50" w:rsidRDefault="00FE1A40" w:rsidP="00426349">
            <w:pPr>
              <w:keepNext/>
              <w:spacing w:before="0" w:after="0"/>
              <w:jc w:val="center"/>
              <w:rPr>
                <w:b/>
                <w:sz w:val="16"/>
                <w:szCs w:val="16"/>
              </w:rPr>
            </w:pPr>
            <w:r w:rsidRPr="00E4588A">
              <w:rPr>
                <w:b/>
                <w:noProof/>
                <w:color w:val="000000"/>
                <w:sz w:val="16"/>
                <w:szCs w:val="16"/>
              </w:rPr>
              <w:t>Pogostost poročanja</w:t>
            </w:r>
          </w:p>
        </w:tc>
      </w:tr>
      <w:tr w:rsidR="0089032C"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89032C" w:rsidTr="00426349">
        <w:tc>
          <w:tcPr>
            <w:tcW w:w="0" w:type="auto"/>
            <w:shd w:val="clear" w:color="auto" w:fill="auto"/>
          </w:tcPr>
          <w:p w:rsidR="008D5009" w:rsidRPr="00F10E37" w:rsidRDefault="00FE1A40"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14.1</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Delež stopnje napake</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1,23</w:t>
            </w:r>
          </w:p>
        </w:tc>
        <w:tc>
          <w:tcPr>
            <w:tcW w:w="0" w:type="auto"/>
            <w:shd w:val="clear" w:color="auto" w:fill="auto"/>
          </w:tcPr>
          <w:p w:rsidR="008D5009" w:rsidRPr="00F10E37" w:rsidRDefault="00FE1A40"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1,90</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UNP</w:t>
            </w:r>
          </w:p>
        </w:tc>
        <w:tc>
          <w:tcPr>
            <w:tcW w:w="0" w:type="auto"/>
            <w:shd w:val="clear" w:color="auto" w:fill="auto"/>
          </w:tcPr>
          <w:p w:rsidR="008D5009" w:rsidRPr="00F10E37" w:rsidRDefault="00FE1A40" w:rsidP="00426349">
            <w:pPr>
              <w:pStyle w:val="Text2"/>
              <w:keepNext/>
              <w:spacing w:before="0" w:after="0"/>
              <w:ind w:left="0"/>
              <w:rPr>
                <w:color w:val="000000"/>
                <w:sz w:val="12"/>
                <w:szCs w:val="12"/>
              </w:rPr>
            </w:pPr>
            <w:r w:rsidRPr="00F10E37">
              <w:rPr>
                <w:noProof/>
                <w:color w:val="000000"/>
                <w:sz w:val="12"/>
                <w:szCs w:val="12"/>
              </w:rPr>
              <w:t>letno</w:t>
            </w:r>
          </w:p>
        </w:tc>
      </w:tr>
      <w:tr w:rsidR="0089032C" w:rsidTr="00426349">
        <w:tc>
          <w:tcPr>
            <w:tcW w:w="0" w:type="auto"/>
            <w:shd w:val="clear" w:color="auto" w:fill="auto"/>
          </w:tcPr>
          <w:p w:rsidR="008D5009" w:rsidRPr="00F10E37" w:rsidRDefault="00FE1A40"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14.2</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 xml:space="preserve">Delež zaposlenih, ki so vključeni v izvajanje OP in so </w:t>
            </w:r>
            <w:r w:rsidRPr="00F10E37">
              <w:rPr>
                <w:noProof/>
                <w:color w:val="000000"/>
                <w:sz w:val="12"/>
                <w:szCs w:val="12"/>
                <w:lang w:val="da-DK"/>
              </w:rPr>
              <w:t>se udeležili usposabljanj, izobraževanj ESS</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50,00</w:t>
            </w:r>
          </w:p>
        </w:tc>
        <w:tc>
          <w:tcPr>
            <w:tcW w:w="0" w:type="auto"/>
            <w:shd w:val="clear" w:color="auto" w:fill="auto"/>
          </w:tcPr>
          <w:p w:rsidR="008D5009" w:rsidRPr="00F10E37" w:rsidRDefault="00FE1A40"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55,00</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OU in resorji vključeni v izvajanje EKP</w:t>
            </w:r>
          </w:p>
        </w:tc>
        <w:tc>
          <w:tcPr>
            <w:tcW w:w="0" w:type="auto"/>
            <w:shd w:val="clear" w:color="auto" w:fill="auto"/>
          </w:tcPr>
          <w:p w:rsidR="008D5009" w:rsidRPr="00F10E37" w:rsidRDefault="00FE1A40" w:rsidP="00426349">
            <w:pPr>
              <w:pStyle w:val="Text2"/>
              <w:keepNext/>
              <w:spacing w:before="0" w:after="0"/>
              <w:ind w:left="0"/>
              <w:rPr>
                <w:color w:val="000000"/>
                <w:sz w:val="12"/>
                <w:szCs w:val="12"/>
              </w:rPr>
            </w:pPr>
            <w:r w:rsidRPr="00F10E37">
              <w:rPr>
                <w:noProof/>
                <w:color w:val="000000"/>
                <w:sz w:val="12"/>
                <w:szCs w:val="12"/>
              </w:rPr>
              <w:t>letno</w:t>
            </w:r>
          </w:p>
        </w:tc>
      </w:tr>
      <w:tr w:rsidR="0089032C" w:rsidTr="00426349">
        <w:tc>
          <w:tcPr>
            <w:tcW w:w="0" w:type="auto"/>
            <w:shd w:val="clear" w:color="auto" w:fill="auto"/>
          </w:tcPr>
          <w:p w:rsidR="008D5009" w:rsidRPr="00F10E37" w:rsidRDefault="00FE1A40"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14.3</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Povprečno število dni usposabljanj na zaposlenega na leto, katerih plača je sofinancirana s sredstvi tehnične pomoči ESS</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rPr>
              <w:t>število</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2,00</w:t>
            </w:r>
          </w:p>
        </w:tc>
        <w:tc>
          <w:tcPr>
            <w:tcW w:w="0" w:type="auto"/>
            <w:shd w:val="clear" w:color="auto" w:fill="auto"/>
          </w:tcPr>
          <w:p w:rsidR="008D5009" w:rsidRPr="00F10E37" w:rsidRDefault="00FE1A40"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3,00</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OU in resorji vključeni v izvajanje EKP</w:t>
            </w:r>
          </w:p>
        </w:tc>
        <w:tc>
          <w:tcPr>
            <w:tcW w:w="0" w:type="auto"/>
            <w:shd w:val="clear" w:color="auto" w:fill="auto"/>
          </w:tcPr>
          <w:p w:rsidR="008D5009" w:rsidRPr="00F10E37" w:rsidRDefault="00FE1A40"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RDefault="008D5009" w:rsidP="008D5009">
      <w:pPr>
        <w:keepNext/>
        <w:spacing w:before="0" w:after="0"/>
        <w:ind w:firstLine="1"/>
        <w:rPr>
          <w:color w:val="000000"/>
          <w:sz w:val="18"/>
          <w:szCs w:val="18"/>
        </w:rPr>
      </w:pPr>
    </w:p>
    <w:p w:rsidR="008D5009" w:rsidRPr="000808CE" w:rsidRDefault="00FE1A40" w:rsidP="008D5009">
      <w:pPr>
        <w:pStyle w:val="ManualHeading2"/>
        <w:spacing w:before="0" w:after="0"/>
      </w:pPr>
      <w:bookmarkStart w:id="1581" w:name="_Toc256001525"/>
      <w:bookmarkStart w:id="1582" w:name="_Toc256001036"/>
      <w:bookmarkStart w:id="1583" w:name="_Toc256000530"/>
      <w:r>
        <w:rPr>
          <w:noProof/>
        </w:rPr>
        <w:t>2.B.4 Posebni cilji in pričakovani rezultati</w:t>
      </w:r>
      <w:bookmarkEnd w:id="1581"/>
      <w:bookmarkEnd w:id="1582"/>
      <w:bookmarkEnd w:id="1583"/>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89"/>
        <w:gridCol w:w="12461"/>
      </w:tblGrid>
      <w:tr w:rsidR="0089032C" w:rsidTr="00426349">
        <w:trPr>
          <w:trHeight w:val="288"/>
          <w:tblHeader/>
        </w:trPr>
        <w:tc>
          <w:tcPr>
            <w:tcW w:w="0" w:type="auto"/>
            <w:shd w:val="clear" w:color="auto" w:fill="auto"/>
          </w:tcPr>
          <w:p w:rsidR="008D5009" w:rsidRPr="00376E50" w:rsidRDefault="00FE1A40" w:rsidP="00426349">
            <w:pPr>
              <w:pStyle w:val="Text1"/>
              <w:spacing w:before="0" w:after="0"/>
              <w:ind w:left="0"/>
              <w:jc w:val="center"/>
              <w:rPr>
                <w:b/>
                <w:sz w:val="16"/>
                <w:szCs w:val="16"/>
              </w:rPr>
            </w:pPr>
            <w:r w:rsidRPr="00376E50">
              <w:rPr>
                <w:b/>
                <w:noProof/>
                <w:sz w:val="16"/>
                <w:szCs w:val="16"/>
              </w:rPr>
              <w:t>Identifikator</w:t>
            </w:r>
          </w:p>
        </w:tc>
        <w:tc>
          <w:tcPr>
            <w:tcW w:w="0" w:type="auto"/>
            <w:shd w:val="clear" w:color="auto" w:fill="auto"/>
            <w:vAlign w:val="center"/>
          </w:tcPr>
          <w:p w:rsidR="008D5009" w:rsidRPr="00376E50" w:rsidRDefault="00FE1A4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tcW w:w="0" w:type="auto"/>
            <w:shd w:val="clear" w:color="auto" w:fill="auto"/>
            <w:vAlign w:val="center"/>
          </w:tcPr>
          <w:p w:rsidR="008D5009" w:rsidRPr="00552B7D" w:rsidRDefault="00FE1A40"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R="0089032C" w:rsidTr="00426349">
        <w:trPr>
          <w:trHeight w:val="288"/>
        </w:trPr>
        <w:tc>
          <w:tcPr>
            <w:tcW w:w="0" w:type="auto"/>
            <w:shd w:val="clear" w:color="auto" w:fill="auto"/>
          </w:tcPr>
          <w:p w:rsidR="008D5009" w:rsidRPr="00F30153" w:rsidRDefault="00FE1A40" w:rsidP="00426349">
            <w:pPr>
              <w:pStyle w:val="Text1"/>
              <w:spacing w:before="0" w:after="0"/>
              <w:ind w:left="0"/>
              <w:rPr>
                <w:sz w:val="16"/>
                <w:szCs w:val="16"/>
              </w:rPr>
            </w:pPr>
            <w:r w:rsidRPr="00F30153">
              <w:rPr>
                <w:noProof/>
                <w:sz w:val="16"/>
                <w:szCs w:val="16"/>
              </w:rPr>
              <w:t>2</w:t>
            </w:r>
          </w:p>
        </w:tc>
        <w:tc>
          <w:tcPr>
            <w:tcW w:w="0" w:type="auto"/>
            <w:shd w:val="clear" w:color="auto" w:fill="auto"/>
          </w:tcPr>
          <w:p w:rsidR="008D5009" w:rsidRPr="00F30153" w:rsidRDefault="00FE1A40" w:rsidP="00426349">
            <w:pPr>
              <w:pStyle w:val="Text1"/>
              <w:spacing w:before="0" w:after="0"/>
              <w:ind w:left="0"/>
              <w:rPr>
                <w:sz w:val="16"/>
                <w:szCs w:val="16"/>
              </w:rPr>
            </w:pPr>
            <w:r w:rsidRPr="00F30153">
              <w:rPr>
                <w:noProof/>
                <w:sz w:val="16"/>
                <w:szCs w:val="16"/>
              </w:rPr>
              <w:t>Večja zmogljivost upravičencev</w:t>
            </w:r>
          </w:p>
        </w:tc>
        <w:tc>
          <w:tcPr>
            <w:tcW w:w="0" w:type="auto"/>
            <w:shd w:val="clear" w:color="auto" w:fill="auto"/>
          </w:tcPr>
          <w:p w:rsidR="0089032C" w:rsidRDefault="00FE1A40">
            <w:pPr>
              <w:spacing w:before="0" w:after="240"/>
              <w:jc w:val="left"/>
            </w:pPr>
            <w:r>
              <w:t xml:space="preserve">Pomemben dejavnik </w:t>
            </w:r>
            <w:r>
              <w:t>boljšega doseganja ciljev in zagotavljanja komplementarnega črpanja različnih EU skladov je tudi okrepljena zmogljivost upravičencev na nacionalni in regionalni ravni. Temu področju je bilo v preteklem obdobju namenjene sorazmerno malo pozornosti, zato bod</w:t>
            </w:r>
            <w:r>
              <w:t xml:space="preserve">o s sredstvi tehnične pomoči podprte dejavnosti za dvig njihove administrativne usposobljenosti, pa tudi usposobljenosti za pripravo kakovostnih projektov, ki bodo lahko kandidirali za sredstva tega operativnega programa. Pričakovati je, da se bo z dvigom </w:t>
            </w:r>
            <w:r>
              <w:t>kompetenc in usposobljenosti upravičencev izboljševalo tudi partnerstvo med različnimi deležniki in OU.</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FE1A40" w:rsidP="008D5009">
      <w:pPr>
        <w:pStyle w:val="ManualHeading2"/>
        <w:keepLines/>
        <w:spacing w:before="0" w:after="0"/>
      </w:pPr>
      <w:bookmarkStart w:id="1584" w:name="_Toc256001526"/>
      <w:bookmarkStart w:id="1585" w:name="_Toc256001037"/>
      <w:bookmarkStart w:id="1586" w:name="_Toc256000531"/>
      <w:r>
        <w:rPr>
          <w:noProof/>
        </w:rPr>
        <w:t>2.B.5 Kazalniki rezultatov</w:t>
      </w:r>
      <w:bookmarkEnd w:id="1584"/>
      <w:bookmarkEnd w:id="1585"/>
      <w:bookmarkEnd w:id="1586"/>
    </w:p>
    <w:p w:rsidR="008D5009" w:rsidRPr="00941B50" w:rsidRDefault="008D5009" w:rsidP="008D5009">
      <w:pPr>
        <w:pStyle w:val="Text1"/>
        <w:keepNext/>
        <w:keepLines/>
        <w:spacing w:before="0" w:after="0"/>
        <w:ind w:left="0"/>
      </w:pPr>
    </w:p>
    <w:p w:rsidR="008D5009" w:rsidRPr="00AB60E2" w:rsidRDefault="00FE1A40"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391"/>
        <w:gridCol w:w="1068"/>
        <w:gridCol w:w="390"/>
        <w:gridCol w:w="345"/>
        <w:gridCol w:w="730"/>
        <w:gridCol w:w="1149"/>
        <w:gridCol w:w="543"/>
        <w:gridCol w:w="481"/>
        <w:gridCol w:w="1018"/>
        <w:gridCol w:w="1962"/>
        <w:gridCol w:w="1473"/>
      </w:tblGrid>
      <w:tr w:rsidR="0089032C" w:rsidTr="00426349">
        <w:trPr>
          <w:trHeight w:val="288"/>
          <w:tblHeader/>
        </w:trPr>
        <w:tc>
          <w:tcPr>
            <w:tcW w:w="0" w:type="auto"/>
            <w:gridSpan w:val="2"/>
            <w:shd w:val="clear" w:color="auto" w:fill="auto"/>
          </w:tcPr>
          <w:p w:rsidR="008D5009" w:rsidRPr="00376E50" w:rsidRDefault="00FE1A40" w:rsidP="00426349">
            <w:pPr>
              <w:keepNext/>
              <w:spacing w:before="0" w:after="0"/>
              <w:rPr>
                <w:b/>
                <w:sz w:val="16"/>
                <w:szCs w:val="16"/>
              </w:rPr>
            </w:pPr>
            <w:r>
              <w:rPr>
                <w:b/>
                <w:noProof/>
                <w:sz w:val="16"/>
                <w:szCs w:val="16"/>
              </w:rPr>
              <w:t>Prednostna os</w:t>
            </w:r>
            <w:r w:rsidRPr="00376E50">
              <w:rPr>
                <w:b/>
                <w:sz w:val="16"/>
                <w:szCs w:val="16"/>
              </w:rPr>
              <w:t xml:space="preserve"> </w:t>
            </w:r>
          </w:p>
        </w:tc>
        <w:tc>
          <w:tcPr>
            <w:tcW w:w="0" w:type="auto"/>
            <w:gridSpan w:val="10"/>
            <w:shd w:val="clear" w:color="auto" w:fill="auto"/>
          </w:tcPr>
          <w:p w:rsidR="008D5009" w:rsidRPr="00376E50" w:rsidRDefault="00FE1A40"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R="0089032C" w:rsidTr="00426349">
        <w:trPr>
          <w:trHeight w:val="288"/>
          <w:tblHeader/>
        </w:trPr>
        <w:tc>
          <w:tcPr>
            <w:tcW w:w="0" w:type="auto"/>
            <w:vMerge w:val="restart"/>
            <w:shd w:val="clear" w:color="auto" w:fill="auto"/>
          </w:tcPr>
          <w:p w:rsidR="008D5009" w:rsidRPr="00376E50" w:rsidRDefault="00FE1A40" w:rsidP="00426349">
            <w:pPr>
              <w:keepNext/>
              <w:spacing w:before="0" w:after="0"/>
              <w:jc w:val="center"/>
              <w:rPr>
                <w:b/>
                <w:sz w:val="16"/>
                <w:szCs w:val="16"/>
              </w:rPr>
            </w:pPr>
            <w:r>
              <w:rPr>
                <w:b/>
                <w:noProof/>
                <w:color w:val="000000"/>
                <w:sz w:val="16"/>
                <w:szCs w:val="16"/>
              </w:rPr>
              <w:t>Identifikator</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sidRPr="00E4588A">
              <w:rPr>
                <w:b/>
                <w:noProof/>
                <w:color w:val="000000"/>
                <w:sz w:val="16"/>
                <w:szCs w:val="16"/>
                <w:lang w:val="da-DK"/>
              </w:rPr>
              <w:t>Kazalnik</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sidRPr="006034BD">
              <w:rPr>
                <w:b/>
                <w:noProof/>
                <w:color w:val="000000"/>
                <w:sz w:val="16"/>
                <w:szCs w:val="16"/>
                <w:lang w:val="da-DK"/>
              </w:rPr>
              <w:t>Merska enota</w:t>
            </w:r>
          </w:p>
        </w:tc>
        <w:tc>
          <w:tcPr>
            <w:tcW w:w="0" w:type="auto"/>
            <w:gridSpan w:val="3"/>
            <w:shd w:val="clear" w:color="auto" w:fill="auto"/>
          </w:tcPr>
          <w:p w:rsidR="008D5009" w:rsidRPr="00E4588A" w:rsidRDefault="00FE1A40" w:rsidP="00426349">
            <w:pPr>
              <w:keepNext/>
              <w:spacing w:before="0" w:after="0"/>
              <w:jc w:val="center"/>
              <w:rPr>
                <w:b/>
                <w:sz w:val="16"/>
                <w:szCs w:val="16"/>
                <w:lang w:val="da-DK"/>
              </w:rPr>
            </w:pPr>
            <w:r w:rsidRPr="00E4588A">
              <w:rPr>
                <w:b/>
                <w:noProof/>
                <w:color w:val="000000"/>
                <w:sz w:val="16"/>
                <w:szCs w:val="16"/>
                <w:lang w:val="da-DK"/>
              </w:rPr>
              <w:t>Izhodiščna vrednost</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Pr>
                <w:b/>
                <w:noProof/>
                <w:color w:val="000000"/>
                <w:sz w:val="16"/>
                <w:szCs w:val="16"/>
                <w:lang w:val="da-DK"/>
              </w:rPr>
              <w:t>Izhodiščno leto</w:t>
            </w:r>
          </w:p>
        </w:tc>
        <w:tc>
          <w:tcPr>
            <w:tcW w:w="0" w:type="auto"/>
            <w:gridSpan w:val="3"/>
            <w:shd w:val="clear" w:color="auto" w:fill="auto"/>
          </w:tcPr>
          <w:p w:rsidR="008D5009" w:rsidRPr="00376E50" w:rsidRDefault="00FE1A40" w:rsidP="00426349">
            <w:pPr>
              <w:keepNext/>
              <w:spacing w:before="0" w:after="0"/>
              <w:jc w:val="center"/>
              <w:rPr>
                <w:b/>
                <w:sz w:val="16"/>
                <w:szCs w:val="16"/>
              </w:rPr>
            </w:pPr>
            <w:r w:rsidRPr="00B7758A">
              <w:rPr>
                <w:b/>
                <w:noProof/>
                <w:color w:val="000000"/>
                <w:sz w:val="16"/>
                <w:szCs w:val="16"/>
              </w:rPr>
              <w:t>Ciljna vrednost (za leto 2023)</w:t>
            </w:r>
          </w:p>
        </w:tc>
        <w:tc>
          <w:tcPr>
            <w:tcW w:w="0" w:type="auto"/>
            <w:vMerge w:val="restart"/>
            <w:shd w:val="clear" w:color="auto" w:fill="auto"/>
          </w:tcPr>
          <w:p w:rsidR="008D5009" w:rsidRPr="00376E50" w:rsidRDefault="00FE1A40" w:rsidP="00426349">
            <w:pPr>
              <w:keepNext/>
              <w:spacing w:before="0" w:after="0"/>
              <w:jc w:val="center"/>
              <w:rPr>
                <w:b/>
                <w:sz w:val="16"/>
                <w:szCs w:val="16"/>
              </w:rPr>
            </w:pPr>
            <w:r w:rsidRPr="00E4588A">
              <w:rPr>
                <w:b/>
                <w:noProof/>
                <w:color w:val="000000"/>
                <w:sz w:val="16"/>
                <w:szCs w:val="16"/>
              </w:rPr>
              <w:t>Vir podatkov</w:t>
            </w:r>
          </w:p>
        </w:tc>
        <w:tc>
          <w:tcPr>
            <w:tcW w:w="0" w:type="auto"/>
            <w:vMerge w:val="restart"/>
            <w:shd w:val="clear" w:color="auto" w:fill="auto"/>
          </w:tcPr>
          <w:p w:rsidR="008D5009" w:rsidRPr="00376E50" w:rsidRDefault="00FE1A40" w:rsidP="00426349">
            <w:pPr>
              <w:keepNext/>
              <w:spacing w:before="0" w:after="0"/>
              <w:jc w:val="center"/>
              <w:rPr>
                <w:b/>
                <w:sz w:val="16"/>
                <w:szCs w:val="16"/>
              </w:rPr>
            </w:pPr>
            <w:r w:rsidRPr="00E4588A">
              <w:rPr>
                <w:b/>
                <w:noProof/>
                <w:color w:val="000000"/>
                <w:sz w:val="16"/>
                <w:szCs w:val="16"/>
              </w:rPr>
              <w:t>Pogostost poročanja</w:t>
            </w:r>
          </w:p>
        </w:tc>
      </w:tr>
      <w:tr w:rsidR="0089032C"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89032C" w:rsidTr="00426349">
        <w:tc>
          <w:tcPr>
            <w:tcW w:w="0" w:type="auto"/>
            <w:shd w:val="clear" w:color="auto" w:fill="auto"/>
          </w:tcPr>
          <w:p w:rsidR="008D5009" w:rsidRPr="00F10E37" w:rsidRDefault="00FE1A40"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14.4</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 xml:space="preserve">Delež upravičencev, ki so </w:t>
            </w:r>
            <w:r w:rsidRPr="00F10E37">
              <w:rPr>
                <w:noProof/>
                <w:color w:val="000000"/>
                <w:sz w:val="12"/>
                <w:szCs w:val="12"/>
                <w:lang w:val="da-DK"/>
              </w:rPr>
              <w:t>vključeni v izvajanje OP in so se udeležili usposabljanj, izobraževanj</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15,00</w:t>
            </w:r>
          </w:p>
        </w:tc>
        <w:tc>
          <w:tcPr>
            <w:tcW w:w="0" w:type="auto"/>
            <w:shd w:val="clear" w:color="auto" w:fill="auto"/>
          </w:tcPr>
          <w:p w:rsidR="008D5009" w:rsidRPr="00F10E37" w:rsidRDefault="00FE1A40"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20,00</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OU in resorji vključeni v izvajanje EKP</w:t>
            </w:r>
          </w:p>
        </w:tc>
        <w:tc>
          <w:tcPr>
            <w:tcW w:w="0" w:type="auto"/>
            <w:shd w:val="clear" w:color="auto" w:fill="auto"/>
          </w:tcPr>
          <w:p w:rsidR="008D5009" w:rsidRPr="00F10E37" w:rsidRDefault="00FE1A40"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RDefault="008D5009" w:rsidP="008D5009">
      <w:pPr>
        <w:keepNext/>
        <w:spacing w:before="0" w:after="0"/>
        <w:ind w:firstLine="1"/>
        <w:rPr>
          <w:color w:val="000000"/>
          <w:sz w:val="18"/>
          <w:szCs w:val="18"/>
        </w:rPr>
      </w:pPr>
    </w:p>
    <w:p w:rsidR="008D5009" w:rsidRPr="000808CE" w:rsidRDefault="00FE1A40" w:rsidP="008D5009">
      <w:pPr>
        <w:pStyle w:val="ManualHeading2"/>
        <w:spacing w:before="0" w:after="0"/>
      </w:pPr>
      <w:bookmarkStart w:id="1587" w:name="_Toc256001527"/>
      <w:bookmarkStart w:id="1588" w:name="_Toc256001038"/>
      <w:bookmarkStart w:id="1589" w:name="_Toc256000532"/>
      <w:r>
        <w:rPr>
          <w:noProof/>
        </w:rPr>
        <w:t>2.B.4 Posebni cilji in pričakovani rezultati</w:t>
      </w:r>
      <w:bookmarkEnd w:id="1587"/>
      <w:bookmarkEnd w:id="1588"/>
      <w:bookmarkEnd w:id="1589"/>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223"/>
        <w:gridCol w:w="12327"/>
      </w:tblGrid>
      <w:tr w:rsidR="0089032C" w:rsidTr="00426349">
        <w:trPr>
          <w:trHeight w:val="288"/>
          <w:tblHeader/>
        </w:trPr>
        <w:tc>
          <w:tcPr>
            <w:tcW w:w="0" w:type="auto"/>
            <w:shd w:val="clear" w:color="auto" w:fill="auto"/>
          </w:tcPr>
          <w:p w:rsidR="008D5009" w:rsidRPr="00376E50" w:rsidRDefault="00FE1A40" w:rsidP="00426349">
            <w:pPr>
              <w:pStyle w:val="Text1"/>
              <w:spacing w:before="0" w:after="0"/>
              <w:ind w:left="0"/>
              <w:jc w:val="center"/>
              <w:rPr>
                <w:b/>
                <w:sz w:val="16"/>
                <w:szCs w:val="16"/>
              </w:rPr>
            </w:pPr>
            <w:r w:rsidRPr="00376E50">
              <w:rPr>
                <w:b/>
                <w:noProof/>
                <w:sz w:val="16"/>
                <w:szCs w:val="16"/>
              </w:rPr>
              <w:t>Identifikator</w:t>
            </w:r>
          </w:p>
        </w:tc>
        <w:tc>
          <w:tcPr>
            <w:tcW w:w="0" w:type="auto"/>
            <w:shd w:val="clear" w:color="auto" w:fill="auto"/>
            <w:vAlign w:val="center"/>
          </w:tcPr>
          <w:p w:rsidR="008D5009" w:rsidRPr="00376E50" w:rsidRDefault="00FE1A4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tcW w:w="0" w:type="auto"/>
            <w:shd w:val="clear" w:color="auto" w:fill="auto"/>
            <w:vAlign w:val="center"/>
          </w:tcPr>
          <w:p w:rsidR="008D5009" w:rsidRPr="00552B7D" w:rsidRDefault="00FE1A40" w:rsidP="00426349">
            <w:pPr>
              <w:pStyle w:val="Text1"/>
              <w:spacing w:before="0" w:after="0"/>
              <w:ind w:left="0"/>
              <w:jc w:val="center"/>
              <w:rPr>
                <w:b/>
                <w:sz w:val="16"/>
                <w:szCs w:val="16"/>
                <w:lang w:val="pt-PT"/>
              </w:rPr>
            </w:pPr>
            <w:r w:rsidRPr="00552B7D">
              <w:rPr>
                <w:b/>
                <w:noProof/>
                <w:sz w:val="16"/>
                <w:szCs w:val="16"/>
                <w:lang w:val="pt-PT"/>
              </w:rPr>
              <w:t xml:space="preserve">Rezultati, ki naj bi jih države </w:t>
            </w:r>
            <w:r w:rsidRPr="00552B7D">
              <w:rPr>
                <w:b/>
                <w:noProof/>
                <w:sz w:val="16"/>
                <w:szCs w:val="16"/>
                <w:lang w:val="pt-PT"/>
              </w:rPr>
              <w:t>članice dosegle s podporo Unije</w:t>
            </w:r>
          </w:p>
        </w:tc>
      </w:tr>
      <w:tr w:rsidR="0089032C" w:rsidTr="00426349">
        <w:trPr>
          <w:trHeight w:val="288"/>
        </w:trPr>
        <w:tc>
          <w:tcPr>
            <w:tcW w:w="0" w:type="auto"/>
            <w:shd w:val="clear" w:color="auto" w:fill="auto"/>
          </w:tcPr>
          <w:p w:rsidR="008D5009" w:rsidRPr="00F30153" w:rsidRDefault="00FE1A40" w:rsidP="00426349">
            <w:pPr>
              <w:pStyle w:val="Text1"/>
              <w:spacing w:before="0" w:after="0"/>
              <w:ind w:left="0"/>
              <w:rPr>
                <w:sz w:val="16"/>
                <w:szCs w:val="16"/>
              </w:rPr>
            </w:pPr>
            <w:r w:rsidRPr="00F30153">
              <w:rPr>
                <w:noProof/>
                <w:sz w:val="16"/>
                <w:szCs w:val="16"/>
              </w:rPr>
              <w:t>3</w:t>
            </w:r>
          </w:p>
        </w:tc>
        <w:tc>
          <w:tcPr>
            <w:tcW w:w="0" w:type="auto"/>
            <w:shd w:val="clear" w:color="auto" w:fill="auto"/>
          </w:tcPr>
          <w:p w:rsidR="008D5009" w:rsidRPr="00F30153" w:rsidRDefault="00FE1A40" w:rsidP="00426349">
            <w:pPr>
              <w:pStyle w:val="Text1"/>
              <w:spacing w:before="0" w:after="0"/>
              <w:ind w:left="0"/>
              <w:rPr>
                <w:sz w:val="16"/>
                <w:szCs w:val="16"/>
              </w:rPr>
            </w:pPr>
            <w:r w:rsidRPr="00F30153">
              <w:rPr>
                <w:noProof/>
                <w:sz w:val="16"/>
                <w:szCs w:val="16"/>
              </w:rPr>
              <w:t>Učinkovito obveščanje in komuniciranje s ciljnimi skupinami (opredeljenimi v komunikacijski strategiji)</w:t>
            </w:r>
          </w:p>
        </w:tc>
        <w:tc>
          <w:tcPr>
            <w:tcW w:w="0" w:type="auto"/>
            <w:shd w:val="clear" w:color="auto" w:fill="auto"/>
          </w:tcPr>
          <w:p w:rsidR="0089032C" w:rsidRDefault="00FE1A40">
            <w:pPr>
              <w:spacing w:before="0" w:after="240"/>
              <w:jc w:val="left"/>
            </w:pPr>
            <w:r>
              <w:t xml:space="preserve">Prepoznavnost podpore EU skladov v perspektivi 2007 – 2013 je sorazmerno visoka, kljub temu pa je še mogoče </w:t>
            </w:r>
            <w:r>
              <w:t>izboljšati stopnjo zadovoljstva na področju jasnosti in učinkovitosti posredovanih informacij. V obdobju 2014 – 2020 bo pozornost namenjena izboljšanju kvalitativnih vidikov obveščanja, pri čemer bo podpora namenjena komuniciranju informacij o namenu, učin</w:t>
            </w:r>
            <w:r>
              <w:t>kovitosti in preglednosti podpore, ki jo omogočajo EU skladi. Poleg tega se bo z ukrepi za doseganje tega cilja osredotočalo tudi na bolj intenzivno vključevanje in sodelovanje relevantnih ciljnih skupin na vseh ravneh, kar je lahko neposredno povezano z d</w:t>
            </w:r>
            <w:r>
              <w:t>oseganjem opredeljenih rezultatov v okviru vsebinskih prednostnih osi in s krepitvijo zaupanja ter preglednosti financiranja projektov iz EU skladov. Za ugotavljanje učinkovitosti pri doseganju tega cilja bodo izvedena redna vrednotenja med različnimi cilj</w:t>
            </w:r>
            <w:r>
              <w:t>nimi skupinami. Tako bo mogoče izboljšati razumevanje širše javnosti glede vloge vlaganj ESI skladov pri izboljševanju kakovosti bivanja v Sloveniji, ter tudi širše v Evropski uniji.</w:t>
            </w:r>
          </w:p>
          <w:p w:rsidR="0089032C" w:rsidRDefault="00FE1A40">
            <w:pPr>
              <w:spacing w:before="240" w:after="240"/>
              <w:jc w:val="left"/>
            </w:pPr>
            <w:r>
              <w:t>V okviru tega specifičnega cilja bo dosežen naslednji rezultat:</w:t>
            </w:r>
          </w:p>
          <w:p w:rsidR="0089032C" w:rsidRDefault="00FE1A40" w:rsidP="00FE1A40">
            <w:pPr>
              <w:numPr>
                <w:ilvl w:val="0"/>
                <w:numId w:val="282"/>
              </w:numPr>
              <w:spacing w:before="240" w:after="240"/>
              <w:ind w:hanging="210"/>
              <w:jc w:val="left"/>
            </w:pPr>
            <w:r>
              <w:t xml:space="preserve">Boljša </w:t>
            </w:r>
            <w:r>
              <w:t>prepoznavnost ESI skladov v javnosti</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FE1A40" w:rsidP="008D5009">
      <w:pPr>
        <w:pStyle w:val="ManualHeading2"/>
        <w:keepLines/>
        <w:spacing w:before="0" w:after="0"/>
      </w:pPr>
      <w:bookmarkStart w:id="1590" w:name="_Toc256001528"/>
      <w:bookmarkStart w:id="1591" w:name="_Toc256001039"/>
      <w:bookmarkStart w:id="1592" w:name="_Toc256000533"/>
      <w:r>
        <w:rPr>
          <w:noProof/>
        </w:rPr>
        <w:t>2.B.5 Kazalniki rezultatov</w:t>
      </w:r>
      <w:bookmarkEnd w:id="1590"/>
      <w:bookmarkEnd w:id="1591"/>
      <w:bookmarkEnd w:id="1592"/>
    </w:p>
    <w:p w:rsidR="008D5009" w:rsidRPr="00941B50" w:rsidRDefault="008D5009" w:rsidP="008D5009">
      <w:pPr>
        <w:pStyle w:val="Text1"/>
        <w:keepNext/>
        <w:keepLines/>
        <w:spacing w:before="0" w:after="0"/>
        <w:ind w:left="0"/>
      </w:pPr>
    </w:p>
    <w:p w:rsidR="008D5009" w:rsidRPr="00AB60E2" w:rsidRDefault="00FE1A40"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127"/>
        <w:gridCol w:w="1447"/>
        <w:gridCol w:w="528"/>
        <w:gridCol w:w="467"/>
        <w:gridCol w:w="989"/>
        <w:gridCol w:w="1557"/>
        <w:gridCol w:w="736"/>
        <w:gridCol w:w="652"/>
        <w:gridCol w:w="1379"/>
        <w:gridCol w:w="1414"/>
        <w:gridCol w:w="1995"/>
      </w:tblGrid>
      <w:tr w:rsidR="0089032C" w:rsidTr="00426349">
        <w:trPr>
          <w:trHeight w:val="288"/>
          <w:tblHeader/>
        </w:trPr>
        <w:tc>
          <w:tcPr>
            <w:tcW w:w="0" w:type="auto"/>
            <w:gridSpan w:val="2"/>
            <w:shd w:val="clear" w:color="auto" w:fill="auto"/>
          </w:tcPr>
          <w:p w:rsidR="008D5009" w:rsidRPr="00376E50" w:rsidRDefault="00FE1A40" w:rsidP="00426349">
            <w:pPr>
              <w:keepNext/>
              <w:spacing w:before="0" w:after="0"/>
              <w:rPr>
                <w:b/>
                <w:sz w:val="16"/>
                <w:szCs w:val="16"/>
              </w:rPr>
            </w:pPr>
            <w:r>
              <w:rPr>
                <w:b/>
                <w:noProof/>
                <w:sz w:val="16"/>
                <w:szCs w:val="16"/>
              </w:rPr>
              <w:t>Prednostna os</w:t>
            </w:r>
            <w:r w:rsidRPr="00376E50">
              <w:rPr>
                <w:b/>
                <w:sz w:val="16"/>
                <w:szCs w:val="16"/>
              </w:rPr>
              <w:t xml:space="preserve"> </w:t>
            </w:r>
          </w:p>
        </w:tc>
        <w:tc>
          <w:tcPr>
            <w:tcW w:w="0" w:type="auto"/>
            <w:gridSpan w:val="10"/>
            <w:shd w:val="clear" w:color="auto" w:fill="auto"/>
          </w:tcPr>
          <w:p w:rsidR="008D5009" w:rsidRPr="00376E50" w:rsidRDefault="00FE1A40" w:rsidP="00426349">
            <w:pPr>
              <w:keepNext/>
              <w:spacing w:before="0" w:after="0"/>
              <w:rPr>
                <w:b/>
                <w:sz w:val="16"/>
                <w:szCs w:val="16"/>
              </w:rPr>
            </w:pPr>
            <w:r w:rsidRPr="00376E50">
              <w:rPr>
                <w:b/>
                <w:noProof/>
                <w:sz w:val="16"/>
                <w:szCs w:val="16"/>
              </w:rPr>
              <w:t>3</w:t>
            </w:r>
            <w:r w:rsidRPr="00376E50">
              <w:rPr>
                <w:b/>
                <w:sz w:val="16"/>
                <w:szCs w:val="16"/>
              </w:rPr>
              <w:t xml:space="preserve"> - </w:t>
            </w:r>
            <w:r w:rsidRPr="00376E50">
              <w:rPr>
                <w:b/>
                <w:noProof/>
                <w:sz w:val="16"/>
                <w:szCs w:val="16"/>
              </w:rPr>
              <w:t xml:space="preserve">Učinkovito obveščanje in komuniciranje s ciljnimi </w:t>
            </w:r>
            <w:r w:rsidRPr="00376E50">
              <w:rPr>
                <w:b/>
                <w:noProof/>
                <w:sz w:val="16"/>
                <w:szCs w:val="16"/>
              </w:rPr>
              <w:t>skupinami (opredeljenimi v komunikacijski strategiji)</w:t>
            </w:r>
          </w:p>
        </w:tc>
      </w:tr>
      <w:tr w:rsidR="0089032C" w:rsidTr="00426349">
        <w:trPr>
          <w:trHeight w:val="288"/>
          <w:tblHeader/>
        </w:trPr>
        <w:tc>
          <w:tcPr>
            <w:tcW w:w="0" w:type="auto"/>
            <w:vMerge w:val="restart"/>
            <w:shd w:val="clear" w:color="auto" w:fill="auto"/>
          </w:tcPr>
          <w:p w:rsidR="008D5009" w:rsidRPr="00376E50" w:rsidRDefault="00FE1A40" w:rsidP="00426349">
            <w:pPr>
              <w:keepNext/>
              <w:spacing w:before="0" w:after="0"/>
              <w:jc w:val="center"/>
              <w:rPr>
                <w:b/>
                <w:sz w:val="16"/>
                <w:szCs w:val="16"/>
              </w:rPr>
            </w:pPr>
            <w:r>
              <w:rPr>
                <w:b/>
                <w:noProof/>
                <w:color w:val="000000"/>
                <w:sz w:val="16"/>
                <w:szCs w:val="16"/>
              </w:rPr>
              <w:t>Identifikator</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sidRPr="00E4588A">
              <w:rPr>
                <w:b/>
                <w:noProof/>
                <w:color w:val="000000"/>
                <w:sz w:val="16"/>
                <w:szCs w:val="16"/>
                <w:lang w:val="da-DK"/>
              </w:rPr>
              <w:t>Kazalnik</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sidRPr="006034BD">
              <w:rPr>
                <w:b/>
                <w:noProof/>
                <w:color w:val="000000"/>
                <w:sz w:val="16"/>
                <w:szCs w:val="16"/>
                <w:lang w:val="da-DK"/>
              </w:rPr>
              <w:t>Merska enota</w:t>
            </w:r>
          </w:p>
        </w:tc>
        <w:tc>
          <w:tcPr>
            <w:tcW w:w="0" w:type="auto"/>
            <w:gridSpan w:val="3"/>
            <w:shd w:val="clear" w:color="auto" w:fill="auto"/>
          </w:tcPr>
          <w:p w:rsidR="008D5009" w:rsidRPr="00E4588A" w:rsidRDefault="00FE1A40" w:rsidP="00426349">
            <w:pPr>
              <w:keepNext/>
              <w:spacing w:before="0" w:after="0"/>
              <w:jc w:val="center"/>
              <w:rPr>
                <w:b/>
                <w:sz w:val="16"/>
                <w:szCs w:val="16"/>
                <w:lang w:val="da-DK"/>
              </w:rPr>
            </w:pPr>
            <w:r w:rsidRPr="00E4588A">
              <w:rPr>
                <w:b/>
                <w:noProof/>
                <w:color w:val="000000"/>
                <w:sz w:val="16"/>
                <w:szCs w:val="16"/>
                <w:lang w:val="da-DK"/>
              </w:rPr>
              <w:t>Izhodiščna vrednost</w:t>
            </w:r>
          </w:p>
        </w:tc>
        <w:tc>
          <w:tcPr>
            <w:tcW w:w="0" w:type="auto"/>
            <w:vMerge w:val="restart"/>
            <w:shd w:val="clear" w:color="auto" w:fill="auto"/>
          </w:tcPr>
          <w:p w:rsidR="008D5009" w:rsidRPr="00E4588A" w:rsidRDefault="00FE1A40" w:rsidP="00426349">
            <w:pPr>
              <w:keepNext/>
              <w:spacing w:before="0" w:after="0"/>
              <w:jc w:val="center"/>
              <w:rPr>
                <w:b/>
                <w:sz w:val="16"/>
                <w:szCs w:val="16"/>
                <w:lang w:val="da-DK"/>
              </w:rPr>
            </w:pPr>
            <w:r>
              <w:rPr>
                <w:b/>
                <w:noProof/>
                <w:color w:val="000000"/>
                <w:sz w:val="16"/>
                <w:szCs w:val="16"/>
                <w:lang w:val="da-DK"/>
              </w:rPr>
              <w:t>Izhodiščno leto</w:t>
            </w:r>
          </w:p>
        </w:tc>
        <w:tc>
          <w:tcPr>
            <w:tcW w:w="0" w:type="auto"/>
            <w:gridSpan w:val="3"/>
            <w:shd w:val="clear" w:color="auto" w:fill="auto"/>
          </w:tcPr>
          <w:p w:rsidR="008D5009" w:rsidRPr="00376E50" w:rsidRDefault="00FE1A40" w:rsidP="00426349">
            <w:pPr>
              <w:keepNext/>
              <w:spacing w:before="0" w:after="0"/>
              <w:jc w:val="center"/>
              <w:rPr>
                <w:b/>
                <w:sz w:val="16"/>
                <w:szCs w:val="16"/>
              </w:rPr>
            </w:pPr>
            <w:r w:rsidRPr="00B7758A">
              <w:rPr>
                <w:b/>
                <w:noProof/>
                <w:color w:val="000000"/>
                <w:sz w:val="16"/>
                <w:szCs w:val="16"/>
              </w:rPr>
              <w:t>Ciljna vrednost (za leto 2023)</w:t>
            </w:r>
          </w:p>
        </w:tc>
        <w:tc>
          <w:tcPr>
            <w:tcW w:w="0" w:type="auto"/>
            <w:vMerge w:val="restart"/>
            <w:shd w:val="clear" w:color="auto" w:fill="auto"/>
          </w:tcPr>
          <w:p w:rsidR="008D5009" w:rsidRPr="00376E50" w:rsidRDefault="00FE1A40" w:rsidP="00426349">
            <w:pPr>
              <w:keepNext/>
              <w:spacing w:before="0" w:after="0"/>
              <w:jc w:val="center"/>
              <w:rPr>
                <w:b/>
                <w:sz w:val="16"/>
                <w:szCs w:val="16"/>
              </w:rPr>
            </w:pPr>
            <w:r w:rsidRPr="00E4588A">
              <w:rPr>
                <w:b/>
                <w:noProof/>
                <w:color w:val="000000"/>
                <w:sz w:val="16"/>
                <w:szCs w:val="16"/>
              </w:rPr>
              <w:t>Vir podatkov</w:t>
            </w:r>
          </w:p>
        </w:tc>
        <w:tc>
          <w:tcPr>
            <w:tcW w:w="0" w:type="auto"/>
            <w:vMerge w:val="restart"/>
            <w:shd w:val="clear" w:color="auto" w:fill="auto"/>
          </w:tcPr>
          <w:p w:rsidR="008D5009" w:rsidRPr="00376E50" w:rsidRDefault="00FE1A40" w:rsidP="00426349">
            <w:pPr>
              <w:keepNext/>
              <w:spacing w:before="0" w:after="0"/>
              <w:jc w:val="center"/>
              <w:rPr>
                <w:b/>
                <w:sz w:val="16"/>
                <w:szCs w:val="16"/>
              </w:rPr>
            </w:pPr>
            <w:r w:rsidRPr="00E4588A">
              <w:rPr>
                <w:b/>
                <w:noProof/>
                <w:color w:val="000000"/>
                <w:sz w:val="16"/>
                <w:szCs w:val="16"/>
              </w:rPr>
              <w:t>Pogostost poročanja</w:t>
            </w:r>
          </w:p>
        </w:tc>
      </w:tr>
      <w:tr w:rsidR="0089032C"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376E50" w:rsidRDefault="00FE1A40"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E4588A" w:rsidRDefault="00FE1A40"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89032C" w:rsidTr="00426349">
        <w:tc>
          <w:tcPr>
            <w:tcW w:w="0" w:type="auto"/>
            <w:shd w:val="clear" w:color="auto" w:fill="auto"/>
          </w:tcPr>
          <w:p w:rsidR="008D5009" w:rsidRPr="00F10E37" w:rsidRDefault="00FE1A40"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14.5</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 xml:space="preserve">Rast dosega spletnih </w:t>
            </w:r>
            <w:r w:rsidRPr="00F10E37">
              <w:rPr>
                <w:noProof/>
                <w:color w:val="000000"/>
                <w:sz w:val="12"/>
                <w:szCs w:val="12"/>
                <w:lang w:val="da-DK"/>
              </w:rPr>
              <w:t>aktivnosti</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3,00</w:t>
            </w:r>
          </w:p>
        </w:tc>
        <w:tc>
          <w:tcPr>
            <w:tcW w:w="0" w:type="auto"/>
            <w:shd w:val="clear" w:color="auto" w:fill="auto"/>
          </w:tcPr>
          <w:p w:rsidR="008D5009" w:rsidRPr="00F10E37" w:rsidRDefault="00FE1A40"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FE1A40" w:rsidP="00426349">
            <w:pPr>
              <w:keepNext/>
              <w:spacing w:before="0" w:after="0"/>
              <w:jc w:val="right"/>
              <w:rPr>
                <w:color w:val="000000"/>
                <w:sz w:val="12"/>
                <w:szCs w:val="12"/>
              </w:rPr>
            </w:pPr>
            <w:r w:rsidRPr="00F10E37">
              <w:rPr>
                <w:noProof/>
                <w:color w:val="000000"/>
                <w:sz w:val="12"/>
                <w:szCs w:val="12"/>
                <w:lang w:val="da-DK"/>
              </w:rPr>
              <w:t>5,00</w:t>
            </w:r>
          </w:p>
        </w:tc>
        <w:tc>
          <w:tcPr>
            <w:tcW w:w="0" w:type="auto"/>
            <w:shd w:val="clear" w:color="auto" w:fill="auto"/>
          </w:tcPr>
          <w:p w:rsidR="008D5009" w:rsidRPr="00F10E37" w:rsidRDefault="00FE1A40" w:rsidP="00426349">
            <w:pPr>
              <w:keepNext/>
              <w:spacing w:before="0" w:after="0"/>
              <w:rPr>
                <w:color w:val="000000"/>
                <w:sz w:val="12"/>
                <w:szCs w:val="12"/>
              </w:rPr>
            </w:pPr>
            <w:r w:rsidRPr="00F10E37">
              <w:rPr>
                <w:noProof/>
                <w:color w:val="000000"/>
                <w:sz w:val="12"/>
                <w:szCs w:val="12"/>
                <w:lang w:val="da-DK"/>
              </w:rPr>
              <w:t>OU</w:t>
            </w:r>
          </w:p>
        </w:tc>
        <w:tc>
          <w:tcPr>
            <w:tcW w:w="0" w:type="auto"/>
            <w:shd w:val="clear" w:color="auto" w:fill="auto"/>
          </w:tcPr>
          <w:p w:rsidR="008D5009" w:rsidRPr="00F10E37" w:rsidRDefault="00FE1A40"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RDefault="008D5009" w:rsidP="008D5009">
      <w:pPr>
        <w:keepNext/>
        <w:spacing w:before="0" w:after="0"/>
        <w:ind w:firstLine="1"/>
        <w:rPr>
          <w:color w:val="000000"/>
          <w:sz w:val="18"/>
          <w:szCs w:val="18"/>
        </w:rPr>
      </w:pPr>
    </w:p>
    <w:p w:rsidR="008D5009" w:rsidRPr="001A3CAE" w:rsidRDefault="00FE1A40" w:rsidP="008D5009">
      <w:pPr>
        <w:pStyle w:val="ManualHeading2"/>
        <w:keepLines/>
        <w:spacing w:before="0" w:after="0"/>
        <w:rPr>
          <w:b w:val="0"/>
          <w:color w:val="000000"/>
        </w:rPr>
      </w:pPr>
      <w:bookmarkStart w:id="1593" w:name="_Toc256001529"/>
      <w:bookmarkStart w:id="1594" w:name="_Toc256001040"/>
      <w:bookmarkStart w:id="1595" w:name="_Toc256000534"/>
      <w:r>
        <w:rPr>
          <w:noProof/>
          <w:color w:val="000000"/>
        </w:rPr>
        <w:t>2.B.6 Ukrepi, ki jim je namenjena podpora, in njihov pričakovani prispevek k posebnim ciljem</w:t>
      </w:r>
      <w:r>
        <w:rPr>
          <w:b w:val="0"/>
          <w:color w:val="000000"/>
        </w:rPr>
        <w:t xml:space="preserve"> </w:t>
      </w:r>
      <w:r>
        <w:rPr>
          <w:b w:val="0"/>
          <w:noProof/>
          <w:color w:val="000000"/>
        </w:rPr>
        <w:t>(po prednostnih oseh)</w:t>
      </w:r>
      <w:bookmarkEnd w:id="1593"/>
      <w:bookmarkEnd w:id="1594"/>
      <w:bookmarkEnd w:id="1595"/>
    </w:p>
    <w:p w:rsidR="008D5009" w:rsidRDefault="008D5009" w:rsidP="008D5009">
      <w:pPr>
        <w:keepNext/>
        <w:keepLines/>
        <w:spacing w:before="0" w:after="0"/>
      </w:pPr>
    </w:p>
    <w:p w:rsidR="008D5009" w:rsidRPr="00D13BA5" w:rsidRDefault="00FE1A40" w:rsidP="008D5009">
      <w:pPr>
        <w:pStyle w:val="ManualHeading3"/>
        <w:keepLines/>
        <w:spacing w:before="0" w:after="0"/>
        <w:rPr>
          <w:color w:val="000000"/>
        </w:rPr>
      </w:pPr>
      <w:bookmarkStart w:id="1596" w:name="_Toc256001530"/>
      <w:bookmarkStart w:id="1597" w:name="_Toc256001041"/>
      <w:bookmarkStart w:id="1598" w:name="_Toc256000535"/>
      <w:r w:rsidRPr="00D13BA5">
        <w:rPr>
          <w:noProof/>
          <w:color w:val="000000"/>
        </w:rPr>
        <w:t>2.B.6.1 Opis ukrepov, ki jim je namenjena podpora, in njihov pričakovani prispevek k posebnim</w:t>
      </w:r>
      <w:r w:rsidRPr="00D13BA5">
        <w:rPr>
          <w:noProof/>
          <w:color w:val="000000"/>
        </w:rPr>
        <w:t xml:space="preserve"> ciljem</w:t>
      </w:r>
      <w:bookmarkEnd w:id="1596"/>
      <w:bookmarkEnd w:id="1597"/>
      <w:bookmarkEnd w:id="1598"/>
    </w:p>
    <w:tbl>
      <w:tblPr>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9338"/>
      </w:tblGrid>
      <w:tr w:rsidR="0089032C" w:rsidTr="00426349">
        <w:trPr>
          <w:trHeight w:val="288"/>
          <w:tblHeader/>
        </w:trPr>
        <w:tc>
          <w:tcPr>
            <w:tcW w:w="0" w:type="auto"/>
            <w:shd w:val="clear" w:color="auto" w:fill="auto"/>
          </w:tcPr>
          <w:p w:rsidR="008D5009" w:rsidRPr="00C23AD8" w:rsidRDefault="00FE1A40" w:rsidP="00426349">
            <w:pPr>
              <w:pStyle w:val="Text1"/>
              <w:spacing w:before="0" w:after="0"/>
              <w:ind w:left="0"/>
              <w:rPr>
                <w:b/>
                <w:color w:val="000000"/>
                <w:sz w:val="18"/>
                <w:szCs w:val="18"/>
              </w:rPr>
            </w:pPr>
            <w:r>
              <w:rPr>
                <w:b/>
                <w:noProof/>
                <w:sz w:val="16"/>
                <w:szCs w:val="16"/>
              </w:rPr>
              <w:t>Prednostna os</w:t>
            </w:r>
          </w:p>
        </w:tc>
        <w:tc>
          <w:tcPr>
            <w:tcW w:w="0" w:type="auto"/>
            <w:shd w:val="clear" w:color="auto" w:fill="auto"/>
          </w:tcPr>
          <w:p w:rsidR="008D5009" w:rsidRPr="00C23AD8" w:rsidRDefault="00FE1A40" w:rsidP="00426349">
            <w:pPr>
              <w:pStyle w:val="Text1"/>
              <w:spacing w:before="0" w:after="0"/>
              <w:ind w:left="0"/>
              <w:rPr>
                <w:b/>
                <w:color w:val="000000"/>
                <w:sz w:val="18"/>
                <w:szCs w:val="18"/>
              </w:rPr>
            </w:pPr>
            <w:r w:rsidRPr="00376E50">
              <w:rPr>
                <w:b/>
                <w:noProof/>
                <w:sz w:val="16"/>
                <w:szCs w:val="16"/>
              </w:rPr>
              <w:t>14</w:t>
            </w:r>
            <w:r w:rsidRPr="00376E50">
              <w:rPr>
                <w:b/>
                <w:sz w:val="16"/>
                <w:szCs w:val="16"/>
              </w:rPr>
              <w:t xml:space="preserve"> - </w:t>
            </w:r>
            <w:r w:rsidRPr="00376E50">
              <w:rPr>
                <w:b/>
                <w:noProof/>
                <w:sz w:val="16"/>
                <w:szCs w:val="16"/>
              </w:rPr>
              <w:t>Tehnična pomoč - ESS</w:t>
            </w:r>
          </w:p>
        </w:tc>
      </w:tr>
      <w:tr w:rsidR="0089032C" w:rsidTr="00426349">
        <w:trPr>
          <w:trHeight w:val="288"/>
        </w:trPr>
        <w:tc>
          <w:tcPr>
            <w:tcW w:w="0" w:type="auto"/>
            <w:gridSpan w:val="2"/>
            <w:shd w:val="clear" w:color="auto" w:fill="auto"/>
          </w:tcPr>
          <w:p w:rsidR="0089032C" w:rsidRDefault="00FE1A40">
            <w:pPr>
              <w:spacing w:before="0" w:after="240"/>
              <w:jc w:val="left"/>
            </w:pPr>
            <w:r>
              <w:t>Poleg ukrepov, ki so opredeljeni v okviru poglavju 2.12.5. bodo sredstva v okviru te prednostne osi namenjena še za:</w:t>
            </w:r>
          </w:p>
          <w:p w:rsidR="0089032C" w:rsidRDefault="00FE1A40" w:rsidP="00FE1A40">
            <w:pPr>
              <w:numPr>
                <w:ilvl w:val="0"/>
                <w:numId w:val="280"/>
              </w:numPr>
              <w:spacing w:before="240" w:after="240"/>
              <w:ind w:hanging="210"/>
              <w:jc w:val="left"/>
            </w:pPr>
            <w:r>
              <w:rPr>
                <w:b/>
                <w:bCs/>
              </w:rPr>
              <w:t>obveščanje in komuniciranje</w:t>
            </w:r>
            <w:r>
              <w:t>:</w:t>
            </w:r>
          </w:p>
          <w:p w:rsidR="0089032C" w:rsidRDefault="00FE1A40">
            <w:pPr>
              <w:spacing w:before="240" w:after="240"/>
              <w:jc w:val="left"/>
            </w:pPr>
            <w:r>
              <w:t xml:space="preserve">Javnost bomo na eni strani obveščali o možnostih, pogojih in </w:t>
            </w:r>
            <w:r>
              <w:t>načinu pridobivanja sredstev iz evropskih strukturnih in investicijskih skladov, na drugi strani pa osveščali o učinkih in rezultatih porabe teh sredstev.</w:t>
            </w:r>
          </w:p>
          <w:p w:rsidR="0089032C" w:rsidRDefault="00FE1A40">
            <w:pPr>
              <w:spacing w:before="240" w:after="240"/>
              <w:jc w:val="left"/>
            </w:pPr>
            <w:r>
              <w:t>Za aktivnosti, ki bodo podprte v okviru tega ukrepa bo pripravljena Strategija obveščanja in komunici</w:t>
            </w:r>
            <w:r>
              <w:t>ranja na področju izvajanja evropske kohezijske politike v programskem obdobju 2014-2020, ki bo sledila določbam uredb za to programsko obdobje.</w:t>
            </w:r>
          </w:p>
          <w:p w:rsidR="0089032C" w:rsidRDefault="00FE1A40">
            <w:pPr>
              <w:spacing w:before="240" w:after="240"/>
              <w:jc w:val="left"/>
            </w:pPr>
            <w:r>
              <w:t>Na podlagi izkušenj in pretekle perspektive, bodo aktivnosti obveščanja in komuniciranja obsegale:</w:t>
            </w:r>
          </w:p>
          <w:p w:rsidR="0089032C" w:rsidRDefault="00FE1A40" w:rsidP="00FE1A40">
            <w:pPr>
              <w:numPr>
                <w:ilvl w:val="0"/>
                <w:numId w:val="281"/>
              </w:numPr>
              <w:spacing w:before="240" w:after="0"/>
              <w:ind w:hanging="210"/>
              <w:jc w:val="left"/>
            </w:pPr>
            <w:r>
              <w:t>organizacijo</w:t>
            </w:r>
            <w:r>
              <w:t xml:space="preserve"> oziroma sodelovanje na različnih dogodkih;</w:t>
            </w:r>
          </w:p>
          <w:p w:rsidR="0089032C" w:rsidRDefault="00FE1A40" w:rsidP="00FE1A40">
            <w:pPr>
              <w:numPr>
                <w:ilvl w:val="0"/>
                <w:numId w:val="281"/>
              </w:numPr>
              <w:spacing w:before="0" w:after="0"/>
              <w:ind w:hanging="210"/>
              <w:jc w:val="left"/>
            </w:pPr>
            <w:r>
              <w:t>razširjanje in promocija učinkov močnejše integracije ESI skladov in drugih programov financiranja EU (npr. Obzorje 2020);</w:t>
            </w:r>
          </w:p>
          <w:p w:rsidR="0089032C" w:rsidRDefault="00FE1A40" w:rsidP="00FE1A40">
            <w:pPr>
              <w:numPr>
                <w:ilvl w:val="0"/>
                <w:numId w:val="281"/>
              </w:numPr>
              <w:spacing w:before="0" w:after="0"/>
              <w:ind w:hanging="210"/>
              <w:jc w:val="left"/>
            </w:pPr>
            <w:r>
              <w:t>vzpostavitev, nadgradnjo in vzdrževanje spletnega portala, uporabo socialnih omrežij in p</w:t>
            </w:r>
            <w:r>
              <w:t>odobnim;</w:t>
            </w:r>
          </w:p>
          <w:p w:rsidR="0089032C" w:rsidRDefault="00FE1A40" w:rsidP="00FE1A40">
            <w:pPr>
              <w:numPr>
                <w:ilvl w:val="0"/>
                <w:numId w:val="281"/>
              </w:numPr>
              <w:spacing w:before="0" w:after="0"/>
              <w:ind w:hanging="210"/>
              <w:jc w:val="left"/>
            </w:pPr>
            <w:r>
              <w:t>pripravo tiskanega, elektronskega gradiva in potisk promocijskih izdelkov z namenom povečati prepoznavnost evropske kohezijske politike v javnosti;</w:t>
            </w:r>
          </w:p>
          <w:p w:rsidR="0089032C" w:rsidRDefault="00FE1A40" w:rsidP="00FE1A40">
            <w:pPr>
              <w:numPr>
                <w:ilvl w:val="0"/>
                <w:numId w:val="281"/>
              </w:numPr>
              <w:spacing w:before="0" w:after="0"/>
              <w:ind w:hanging="210"/>
              <w:jc w:val="left"/>
            </w:pPr>
            <w:r>
              <w:t>informiranje, oglaševanje in promocija (radijski in televizijski oglasi, objave, naznanila, priprav</w:t>
            </w:r>
            <w:r>
              <w:t>a ter oblikovanje, produkcija in predvajanje radijskih in televizijskih oddaj) oz. zakup medijskega prostora;</w:t>
            </w:r>
          </w:p>
          <w:p w:rsidR="0089032C" w:rsidRDefault="00FE1A40" w:rsidP="00FE1A40">
            <w:pPr>
              <w:numPr>
                <w:ilvl w:val="0"/>
                <w:numId w:val="281"/>
              </w:numPr>
              <w:spacing w:before="0" w:after="0"/>
              <w:ind w:hanging="210"/>
              <w:jc w:val="left"/>
            </w:pPr>
            <w:r>
              <w:t>vrednotenje in raziskave javnega mnenja s področja obveščanja in komuniciranja z javnostmi;</w:t>
            </w:r>
          </w:p>
          <w:p w:rsidR="0089032C" w:rsidRDefault="00FE1A40" w:rsidP="00FE1A40">
            <w:pPr>
              <w:numPr>
                <w:ilvl w:val="0"/>
                <w:numId w:val="281"/>
              </w:numPr>
              <w:spacing w:before="0" w:after="240"/>
              <w:ind w:hanging="210"/>
              <w:jc w:val="left"/>
            </w:pPr>
            <w:r>
              <w:t>ostale aktivnosti, za katere se bo tekom izvajanja pro</w:t>
            </w:r>
            <w:r>
              <w:t>grama pokazalo, da bodo lahko pripomogle k doseganju zastavljenih ciljev.</w:t>
            </w:r>
          </w:p>
          <w:p w:rsidR="0089032C" w:rsidRDefault="00FE1A40">
            <w:pPr>
              <w:spacing w:before="240" w:after="240"/>
              <w:jc w:val="left"/>
            </w:pPr>
            <w:r>
              <w:t xml:space="preserve">V programskem obdobju 2014-2020 bo organ upravljanja, v okviru določb za spodbujanje partnerstva v izvajanju kohezijske politike, oblikoval bolj strukturiran pristop in koordinacijo </w:t>
            </w:r>
            <w:r>
              <w:t>sodelovanja s predstavniki regionalnih in lokalnih razvojnih teles ali skupnosti, socialnih partnerjev in nevladnih organizaciji. Namen tega pristopa je odpraviti neskladnosti pri oblikovanju in izvajanju instrumentov, spodbuditi sodelovanje v postopkih vr</w:t>
            </w:r>
            <w:r>
              <w:t xml:space="preserve">ednotenja in prispevati k oblikovanju trajnega dialoga za uspešno in učinkovito izvajanje kohezijske politike. Pri tem bo imelo pomembno vlogo spodbujanje  teritorialne dimenzija partnerstva. Organ upravljanja bo tako oblikoval različne tipe ti. "platform </w:t>
            </w:r>
            <w:r>
              <w:t>za sodelovanje" in tako omogočil skupni mehanizem vključevanja v izvajanje kohezijske politike v programskem obdobju 2014-2020, ki bo lahko smiselno dopolnjeval izvajanje nalog odbora za spremljanje.</w:t>
            </w:r>
          </w:p>
          <w:p w:rsidR="008D5009" w:rsidRPr="002B60AE" w:rsidRDefault="008D5009" w:rsidP="00426349">
            <w:pPr>
              <w:pStyle w:val="Text1"/>
              <w:spacing w:before="0" w:after="0"/>
              <w:ind w:left="0"/>
              <w:rPr>
                <w:sz w:val="18"/>
                <w:szCs w:val="18"/>
              </w:rPr>
            </w:pPr>
          </w:p>
        </w:tc>
      </w:tr>
    </w:tbl>
    <w:p w:rsidR="008D5009" w:rsidRPr="00DC028E" w:rsidRDefault="008D5009" w:rsidP="008D5009">
      <w:pPr>
        <w:spacing w:before="0" w:after="0"/>
      </w:pPr>
    </w:p>
    <w:p w:rsidR="008D5009" w:rsidRPr="00D13BA5" w:rsidRDefault="00FE1A40" w:rsidP="008D5009">
      <w:pPr>
        <w:pStyle w:val="ManualHeading3"/>
        <w:keepLines/>
        <w:spacing w:before="0" w:after="0"/>
      </w:pPr>
      <w:bookmarkStart w:id="1599" w:name="_Toc256001531"/>
      <w:bookmarkStart w:id="1600" w:name="_Toc256001042"/>
      <w:bookmarkStart w:id="1601" w:name="_Toc256000536"/>
      <w:r w:rsidRPr="00D13BA5">
        <w:rPr>
          <w:noProof/>
        </w:rPr>
        <w:t xml:space="preserve">2.B.6.2 Kazalniki učinka, ki naj bi prispevali k </w:t>
      </w:r>
      <w:r w:rsidRPr="00D13BA5">
        <w:rPr>
          <w:noProof/>
        </w:rPr>
        <w:t>rezultatom</w:t>
      </w:r>
      <w:bookmarkEnd w:id="1599"/>
      <w:bookmarkEnd w:id="1600"/>
      <w:bookmarkEnd w:id="1601"/>
      <w:r>
        <w:t xml:space="preserve"> </w:t>
      </w:r>
    </w:p>
    <w:p w:rsidR="008D5009" w:rsidRPr="00995E2F" w:rsidRDefault="008D5009" w:rsidP="008D5009">
      <w:pPr>
        <w:pStyle w:val="Text1"/>
        <w:keepNext/>
        <w:keepLines/>
        <w:spacing w:before="0" w:after="0"/>
        <w:ind w:left="0"/>
      </w:pPr>
    </w:p>
    <w:p w:rsidR="008D5009" w:rsidRPr="00AE6B3E" w:rsidRDefault="00FE1A40" w:rsidP="008D5009">
      <w:pPr>
        <w:spacing w:before="0" w:after="0"/>
      </w:pPr>
      <w:r>
        <w:rPr>
          <w:b/>
          <w:i/>
          <w:noProof/>
        </w:rPr>
        <w:t>Preglednica 13: Kazalniki učinka</w:t>
      </w:r>
      <w:r>
        <w:t xml:space="preserve"> </w:t>
      </w:r>
      <w:r>
        <w:rPr>
          <w:noProof/>
        </w:rPr>
        <w:t>(po prednostnih oseh)</w:t>
      </w:r>
      <w:r>
        <w:t xml:space="preserve"> </w:t>
      </w:r>
      <w:r>
        <w:rPr>
          <w:noProof/>
        </w:rPr>
        <w:t>(za ESRR / ESS / Kohezijski sklad)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731"/>
        <w:gridCol w:w="4457"/>
        <w:gridCol w:w="760"/>
        <w:gridCol w:w="481"/>
        <w:gridCol w:w="426"/>
        <w:gridCol w:w="990"/>
        <w:gridCol w:w="1705"/>
      </w:tblGrid>
      <w:tr w:rsidR="0089032C" w:rsidTr="00426349">
        <w:trPr>
          <w:trHeight w:val="288"/>
        </w:trPr>
        <w:tc>
          <w:tcPr>
            <w:tcW w:w="0" w:type="auto"/>
            <w:gridSpan w:val="2"/>
            <w:shd w:val="clear" w:color="auto" w:fill="auto"/>
          </w:tcPr>
          <w:p w:rsidR="008D5009" w:rsidRPr="005F2609" w:rsidRDefault="00FE1A40" w:rsidP="00426349">
            <w:pPr>
              <w:spacing w:before="0" w:after="0"/>
              <w:rPr>
                <w:b/>
                <w:color w:val="000000"/>
                <w:sz w:val="16"/>
                <w:szCs w:val="16"/>
              </w:rPr>
            </w:pPr>
            <w:r>
              <w:rPr>
                <w:b/>
                <w:noProof/>
                <w:sz w:val="16"/>
                <w:szCs w:val="16"/>
              </w:rPr>
              <w:t>Prednostna os</w:t>
            </w:r>
          </w:p>
        </w:tc>
        <w:tc>
          <w:tcPr>
            <w:tcW w:w="0" w:type="auto"/>
            <w:gridSpan w:val="6"/>
            <w:shd w:val="clear" w:color="auto" w:fill="auto"/>
          </w:tcPr>
          <w:p w:rsidR="008D5009" w:rsidRPr="005F2609" w:rsidRDefault="00FE1A40" w:rsidP="00426349">
            <w:pPr>
              <w:spacing w:before="0" w:after="0"/>
              <w:rPr>
                <w:b/>
                <w:color w:val="000000"/>
                <w:sz w:val="16"/>
                <w:szCs w:val="16"/>
              </w:rPr>
            </w:pPr>
            <w:r w:rsidRPr="00376E50">
              <w:rPr>
                <w:b/>
                <w:noProof/>
                <w:sz w:val="16"/>
                <w:szCs w:val="16"/>
              </w:rPr>
              <w:t>14</w:t>
            </w:r>
            <w:r w:rsidRPr="00376E50">
              <w:rPr>
                <w:b/>
                <w:sz w:val="16"/>
                <w:szCs w:val="16"/>
              </w:rPr>
              <w:t xml:space="preserve"> - </w:t>
            </w:r>
            <w:r w:rsidRPr="00376E50">
              <w:rPr>
                <w:b/>
                <w:noProof/>
                <w:sz w:val="16"/>
                <w:szCs w:val="16"/>
              </w:rPr>
              <w:t>Tehnična pomoč - ESS</w:t>
            </w:r>
          </w:p>
        </w:tc>
      </w:tr>
      <w:tr w:rsidR="0089032C" w:rsidTr="00426349">
        <w:trPr>
          <w:trHeight w:val="170"/>
        </w:trPr>
        <w:tc>
          <w:tcPr>
            <w:tcW w:w="0" w:type="auto"/>
            <w:vMerge w:val="restart"/>
            <w:shd w:val="clear" w:color="auto" w:fill="auto"/>
          </w:tcPr>
          <w:p w:rsidR="008D5009" w:rsidRPr="005F2609" w:rsidRDefault="00FE1A40" w:rsidP="00426349">
            <w:pPr>
              <w:spacing w:before="0" w:after="0"/>
              <w:jc w:val="center"/>
              <w:rPr>
                <w:color w:val="000000"/>
                <w:sz w:val="16"/>
                <w:szCs w:val="16"/>
              </w:rPr>
            </w:pPr>
            <w:r>
              <w:rPr>
                <w:b/>
                <w:noProof/>
                <w:color w:val="000000"/>
                <w:sz w:val="16"/>
                <w:szCs w:val="16"/>
              </w:rPr>
              <w:t>Identifikator</w:t>
            </w:r>
          </w:p>
        </w:tc>
        <w:tc>
          <w:tcPr>
            <w:tcW w:w="0" w:type="auto"/>
            <w:gridSpan w:val="2"/>
            <w:vMerge w:val="restart"/>
            <w:shd w:val="clear" w:color="auto" w:fill="auto"/>
          </w:tcPr>
          <w:p w:rsidR="008D5009" w:rsidRPr="005F2609" w:rsidRDefault="00FE1A40"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tcW w:w="0" w:type="auto"/>
            <w:vMerge w:val="restart"/>
            <w:shd w:val="clear" w:color="auto" w:fill="auto"/>
          </w:tcPr>
          <w:p w:rsidR="008D5009" w:rsidRPr="005F2609" w:rsidRDefault="00FE1A40" w:rsidP="00426349">
            <w:pPr>
              <w:spacing w:before="0" w:after="0"/>
              <w:jc w:val="center"/>
              <w:rPr>
                <w:color w:val="000000"/>
                <w:sz w:val="16"/>
                <w:szCs w:val="16"/>
                <w:lang w:val="da-DK"/>
              </w:rPr>
            </w:pPr>
            <w:r w:rsidRPr="00773237">
              <w:rPr>
                <w:b/>
                <w:noProof/>
                <w:color w:val="000000"/>
                <w:sz w:val="16"/>
                <w:szCs w:val="16"/>
                <w:lang w:val="da-DK"/>
              </w:rPr>
              <w:t>Merska enota</w:t>
            </w:r>
          </w:p>
        </w:tc>
        <w:tc>
          <w:tcPr>
            <w:tcW w:w="0" w:type="auto"/>
            <w:gridSpan w:val="3"/>
            <w:shd w:val="clear" w:color="auto" w:fill="auto"/>
          </w:tcPr>
          <w:p w:rsidR="008D5009" w:rsidRPr="005F2609" w:rsidRDefault="00FE1A40" w:rsidP="00426349">
            <w:pPr>
              <w:spacing w:before="0" w:after="0"/>
              <w:jc w:val="center"/>
              <w:rPr>
                <w:color w:val="000000"/>
                <w:sz w:val="16"/>
                <w:szCs w:val="16"/>
              </w:rPr>
            </w:pPr>
            <w:r>
              <w:rPr>
                <w:b/>
                <w:noProof/>
                <w:color w:val="000000"/>
                <w:sz w:val="16"/>
                <w:szCs w:val="16"/>
              </w:rPr>
              <w:t>Ciljna vrednost (za leto 2023) (neobvezno)</w:t>
            </w:r>
          </w:p>
        </w:tc>
        <w:tc>
          <w:tcPr>
            <w:tcW w:w="0" w:type="auto"/>
            <w:shd w:val="clear" w:color="auto" w:fill="auto"/>
          </w:tcPr>
          <w:p w:rsidR="008D5009" w:rsidRPr="005F2609" w:rsidRDefault="00FE1A40" w:rsidP="00426349">
            <w:pPr>
              <w:spacing w:before="0" w:after="0"/>
              <w:jc w:val="center"/>
              <w:rPr>
                <w:color w:val="000000"/>
                <w:sz w:val="16"/>
                <w:szCs w:val="16"/>
              </w:rPr>
            </w:pPr>
            <w:r>
              <w:rPr>
                <w:b/>
                <w:noProof/>
                <w:color w:val="000000"/>
                <w:sz w:val="16"/>
                <w:szCs w:val="16"/>
              </w:rPr>
              <w:t>Vir podatkov</w:t>
            </w:r>
          </w:p>
        </w:tc>
      </w:tr>
      <w:tr w:rsidR="0089032C" w:rsidTr="00426349">
        <w:trPr>
          <w:trHeight w:val="170"/>
        </w:trPr>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gridSpan w:val="2"/>
            <w:vMerge/>
            <w:shd w:val="clear" w:color="auto" w:fill="auto"/>
          </w:tcPr>
          <w:p w:rsidR="008D5009" w:rsidRPr="005F2609" w:rsidRDefault="008D5009" w:rsidP="00426349">
            <w:pPr>
              <w:spacing w:before="0" w:after="0"/>
              <w:jc w:val="center"/>
              <w:rPr>
                <w:b/>
                <w:color w:val="000000"/>
                <w:sz w:val="16"/>
                <w:szCs w:val="16"/>
              </w:rPr>
            </w:pPr>
          </w:p>
        </w:tc>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shd w:val="clear" w:color="auto" w:fill="auto"/>
          </w:tcPr>
          <w:p w:rsidR="008D5009" w:rsidRPr="005F2609" w:rsidRDefault="00FE1A40"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5F2609" w:rsidRDefault="00FE1A40"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5F2609" w:rsidRDefault="00FE1A40" w:rsidP="00426349">
            <w:pPr>
              <w:spacing w:before="0" w:after="0"/>
              <w:jc w:val="center"/>
              <w:rPr>
                <w:b/>
                <w:color w:val="000000"/>
                <w:sz w:val="16"/>
                <w:szCs w:val="16"/>
              </w:rPr>
            </w:pPr>
            <w:r>
              <w:rPr>
                <w:b/>
                <w:noProof/>
                <w:color w:val="000000"/>
                <w:sz w:val="16"/>
                <w:szCs w:val="16"/>
              </w:rPr>
              <w:t>Skupaj</w:t>
            </w:r>
          </w:p>
        </w:tc>
        <w:tc>
          <w:tcPr>
            <w:tcW w:w="0" w:type="auto"/>
            <w:shd w:val="clear" w:color="auto" w:fill="auto"/>
          </w:tcPr>
          <w:p w:rsidR="008D5009" w:rsidRPr="005F2609" w:rsidRDefault="008D5009" w:rsidP="00426349">
            <w:pPr>
              <w:spacing w:before="0" w:after="0"/>
              <w:jc w:val="center"/>
              <w:rPr>
                <w:b/>
                <w:color w:val="000000"/>
                <w:sz w:val="16"/>
                <w:szCs w:val="16"/>
              </w:rPr>
            </w:pP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14.10</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 upravičencev, ki se udeležijo  izobraževanja/usposabljanja na temo javnih naročil, revizij in upravljalnih preverjanj, javno zasebno partnerstvo, državne pomoči, projektno vodenje, itd., ki so vključeni v izvajanje OP (ESS)</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250,00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 in resorji vključeni v izvajanje EKP</w:t>
            </w: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14.11</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 organiziranih dogodkov (konference, seminarji, okrogle mize, delavnice,...)</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40,00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w:t>
            </w: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14.12</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 objav na spletni strani OU in socialnem omrežju OU</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2.000,00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w:t>
            </w: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14.13</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 prejemnikov e-novic</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3.000,00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w:t>
            </w: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14.6</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 kontrol na kraju samem OU na leto ESS</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16,00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w:t>
            </w: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14.7</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 objavljenih poročil, študij in vrednotenj (ESS)</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Števila</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16,00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w:t>
            </w: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14.8</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 xml:space="preserve">Število zaposlenih za polni delovni čas, </w:t>
            </w:r>
            <w:r w:rsidRPr="00F30153">
              <w:rPr>
                <w:noProof/>
                <w:color w:val="000000"/>
                <w:sz w:val="16"/>
                <w:szCs w:val="16"/>
              </w:rPr>
              <w:t>katerih plača je sofinancirana s sredstvi tehnične pomoči ESS</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47,00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 in resorji vključeni v izvajanje EKP</w:t>
            </w:r>
          </w:p>
        </w:tc>
      </w:tr>
      <w:tr w:rsidR="0089032C" w:rsidTr="00426349">
        <w:trPr>
          <w:trHeight w:val="288"/>
        </w:trPr>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14.9</w:t>
            </w:r>
          </w:p>
        </w:tc>
        <w:tc>
          <w:tcPr>
            <w:tcW w:w="0" w:type="auto"/>
            <w:gridSpan w:val="2"/>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 xml:space="preserve">Število zaposlenih, ki se udeležijo  izobraževanja/usposabljanja na temo javnih naročil, revizij in upravljalnih preverjanj, javno </w:t>
            </w:r>
            <w:r w:rsidRPr="00F30153">
              <w:rPr>
                <w:noProof/>
                <w:color w:val="000000"/>
                <w:sz w:val="16"/>
                <w:szCs w:val="16"/>
              </w:rPr>
              <w:t>zasebno partnerstvo, državne pomoči, projektno vodenje, itd., ki so vključeni v izvajanje OP (ESS)</w:t>
            </w:r>
          </w:p>
        </w:tc>
        <w:tc>
          <w:tcPr>
            <w:tcW w:w="0" w:type="auto"/>
            <w:shd w:val="clear" w:color="auto" w:fill="auto"/>
          </w:tcPr>
          <w:p w:rsidR="008D5009" w:rsidRPr="00F30153" w:rsidRDefault="00FE1A40"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FE1A40" w:rsidP="00426349">
            <w:pPr>
              <w:spacing w:before="0" w:after="0"/>
              <w:jc w:val="right"/>
              <w:rPr>
                <w:color w:val="000000"/>
                <w:sz w:val="16"/>
                <w:szCs w:val="16"/>
              </w:rPr>
            </w:pPr>
            <w:r w:rsidRPr="00F30153">
              <w:rPr>
                <w:noProof/>
                <w:color w:val="000000"/>
                <w:sz w:val="16"/>
                <w:szCs w:val="16"/>
              </w:rPr>
              <w:t>250,00</w:t>
            </w:r>
          </w:p>
        </w:tc>
        <w:tc>
          <w:tcPr>
            <w:tcW w:w="0" w:type="auto"/>
            <w:shd w:val="clear" w:color="auto" w:fill="auto"/>
          </w:tcPr>
          <w:p w:rsidR="008D5009" w:rsidRPr="005F2609" w:rsidRDefault="00FE1A40" w:rsidP="00426349">
            <w:pPr>
              <w:spacing w:before="0" w:after="0"/>
              <w:rPr>
                <w:color w:val="000000"/>
                <w:sz w:val="16"/>
                <w:szCs w:val="16"/>
              </w:rPr>
            </w:pPr>
            <w:r w:rsidRPr="00F30153">
              <w:rPr>
                <w:noProof/>
                <w:color w:val="000000"/>
                <w:sz w:val="16"/>
                <w:szCs w:val="16"/>
              </w:rPr>
              <w:t>OU in resorji vključeni v izvajanje EKP</w:t>
            </w:r>
          </w:p>
        </w:tc>
      </w:tr>
    </w:tbl>
    <w:p w:rsidR="008D5009" w:rsidRPr="00DC028E" w:rsidRDefault="008D5009" w:rsidP="008D5009">
      <w:pPr>
        <w:spacing w:before="0" w:after="0"/>
        <w:rPr>
          <w:b/>
        </w:rPr>
      </w:pPr>
    </w:p>
    <w:p w:rsidR="008D5009" w:rsidRPr="0072248E" w:rsidRDefault="00FE1A40" w:rsidP="008D5009">
      <w:pPr>
        <w:pStyle w:val="ManualHeading2"/>
        <w:spacing w:before="0" w:after="0"/>
        <w:rPr>
          <w:b w:val="0"/>
        </w:rPr>
      </w:pPr>
      <w:bookmarkStart w:id="1602" w:name="_Toc256001532"/>
      <w:bookmarkStart w:id="1603" w:name="_Toc256001043"/>
      <w:bookmarkStart w:id="1604" w:name="_Toc256000537"/>
      <w:r>
        <w:rPr>
          <w:noProof/>
        </w:rPr>
        <w:t>2.B.7 Kategorije intervencij</w:t>
      </w:r>
      <w:r>
        <w:rPr>
          <w:b w:val="0"/>
        </w:rPr>
        <w:t xml:space="preserve"> </w:t>
      </w:r>
      <w:r>
        <w:rPr>
          <w:b w:val="0"/>
          <w:noProof/>
        </w:rPr>
        <w:t>(po prednostnih oseh)</w:t>
      </w:r>
      <w:bookmarkEnd w:id="1602"/>
      <w:bookmarkEnd w:id="1603"/>
      <w:bookmarkEnd w:id="1604"/>
    </w:p>
    <w:p w:rsidR="008D5009" w:rsidRPr="001F61EF" w:rsidRDefault="00FE1A40" w:rsidP="008D5009">
      <w:pPr>
        <w:suppressAutoHyphens/>
        <w:spacing w:before="0" w:after="0"/>
      </w:pPr>
      <w:r w:rsidRPr="001F61EF">
        <w:rPr>
          <w:noProof/>
        </w:rPr>
        <w:t xml:space="preserve">Ustrezne kategorije intervencij po </w:t>
      </w:r>
      <w:r w:rsidRPr="001F61EF">
        <w:rPr>
          <w:noProof/>
        </w:rPr>
        <w:t>nomenklaturi, ki jo sprejme Komisija, in okvirna razčlenitev podpore Unije</w:t>
      </w:r>
    </w:p>
    <w:p w:rsidR="008D5009" w:rsidRPr="00DC028E" w:rsidRDefault="008D5009" w:rsidP="008D5009">
      <w:pPr>
        <w:suppressAutoHyphens/>
        <w:spacing w:before="0" w:after="0"/>
      </w:pPr>
    </w:p>
    <w:p w:rsidR="008D5009" w:rsidRPr="00BD677B" w:rsidRDefault="00FE1A40" w:rsidP="008D5009">
      <w:pPr>
        <w:keepNext/>
        <w:keepLines/>
        <w:spacing w:before="0" w:after="0"/>
        <w:rPr>
          <w:b/>
        </w:rPr>
      </w:pPr>
      <w:r>
        <w:rPr>
          <w:b/>
          <w:noProof/>
        </w:rPr>
        <w:t>Preglednice 14–16: Kategorije intervencij</w:t>
      </w:r>
    </w:p>
    <w:p w:rsidR="008D5009" w:rsidRPr="00BD677B" w:rsidRDefault="008D5009" w:rsidP="008D5009">
      <w:pPr>
        <w:keepNext/>
        <w:keepLines/>
        <w:spacing w:before="0" w:after="0"/>
        <w:rPr>
          <w:b/>
          <w:color w:val="000000"/>
          <w:sz w:val="16"/>
          <w:szCs w:val="16"/>
        </w:rPr>
      </w:pPr>
    </w:p>
    <w:p w:rsidR="008D5009" w:rsidRPr="005701D6" w:rsidRDefault="00FE1A40" w:rsidP="008D5009">
      <w:pPr>
        <w:keepNext/>
        <w:keepLines/>
        <w:spacing w:before="0" w:after="0"/>
        <w:rPr>
          <w:b/>
          <w:sz w:val="20"/>
          <w:lang w:eastAsia="en-GB"/>
        </w:rPr>
      </w:pPr>
      <w:r w:rsidRPr="005701D6">
        <w:rPr>
          <w:b/>
          <w:noProof/>
          <w:sz w:val="20"/>
          <w:lang w:eastAsia="en-GB"/>
        </w:rPr>
        <w:t>Preglednica 14: Razsežnost 1 – Področje intervencije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899"/>
        <w:gridCol w:w="1016"/>
        <w:gridCol w:w="6779"/>
        <w:gridCol w:w="2538"/>
      </w:tblGrid>
      <w:tr w:rsidR="0089032C" w:rsidTr="00426349">
        <w:trPr>
          <w:trHeight w:val="288"/>
          <w:tblHeader/>
        </w:trPr>
        <w:tc>
          <w:tcPr>
            <w:tcW w:w="0" w:type="auto"/>
            <w:gridSpan w:val="2"/>
            <w:shd w:val="clear" w:color="auto" w:fill="auto"/>
          </w:tcPr>
          <w:p w:rsidR="008D5009" w:rsidRPr="00DC0EB8" w:rsidRDefault="00FE1A40" w:rsidP="00426349">
            <w:pPr>
              <w:spacing w:before="0" w:after="0"/>
              <w:rPr>
                <w:b/>
                <w:color w:val="000000"/>
                <w:sz w:val="16"/>
                <w:szCs w:val="16"/>
                <w:lang w:eastAsia="en-GB"/>
              </w:rPr>
            </w:pPr>
            <w:r w:rsidRPr="00DC0EB8">
              <w:rPr>
                <w:b/>
                <w:noProof/>
                <w:sz w:val="16"/>
                <w:szCs w:val="16"/>
              </w:rPr>
              <w:t>Prednostna os</w:t>
            </w:r>
          </w:p>
        </w:tc>
        <w:tc>
          <w:tcPr>
            <w:tcW w:w="0" w:type="auto"/>
            <w:gridSpan w:val="3"/>
            <w:shd w:val="clear" w:color="auto" w:fill="auto"/>
          </w:tcPr>
          <w:p w:rsidR="008D5009" w:rsidRPr="00DC0EB8" w:rsidRDefault="00FE1A40" w:rsidP="00426349">
            <w:pPr>
              <w:spacing w:before="0" w:after="0"/>
              <w:rPr>
                <w:b/>
                <w:color w:val="000000"/>
                <w:sz w:val="16"/>
                <w:szCs w:val="16"/>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R="0089032C" w:rsidTr="00426349">
        <w:trPr>
          <w:trHeight w:val="288"/>
          <w:tblHeader/>
        </w:trPr>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Znesek v EUR</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5.999.626,00</w:t>
            </w:r>
            <w:r w:rsidRPr="00DC0EB8">
              <w:rPr>
                <w:color w:val="000000"/>
                <w:sz w:val="16"/>
                <w:szCs w:val="16"/>
              </w:rPr>
              <w:t xml:space="preserve">  </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2.510.307,00</w:t>
            </w:r>
            <w:r w:rsidRPr="00DC0EB8">
              <w:rPr>
                <w:color w:val="000000"/>
                <w:sz w:val="16"/>
                <w:szCs w:val="16"/>
              </w:rPr>
              <w:t xml:space="preserve">  </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543.625,00</w:t>
            </w:r>
            <w:r w:rsidRPr="00DC0EB8">
              <w:rPr>
                <w:color w:val="000000"/>
                <w:sz w:val="16"/>
                <w:szCs w:val="16"/>
              </w:rPr>
              <w:t xml:space="preserve">  </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 xml:space="preserve">Ocena in </w:t>
            </w:r>
            <w:r w:rsidRPr="00DC0EB8">
              <w:rPr>
                <w:noProof/>
                <w:color w:val="000000"/>
                <w:sz w:val="16"/>
                <w:szCs w:val="16"/>
              </w:rPr>
              <w:t>študije</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227.459,00</w:t>
            </w:r>
            <w:r w:rsidRPr="00DC0EB8">
              <w:rPr>
                <w:color w:val="000000"/>
                <w:sz w:val="16"/>
                <w:szCs w:val="16"/>
              </w:rPr>
              <w:t xml:space="preserve">  </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Obveščanje in komunikacije</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2.528.906,00</w:t>
            </w:r>
            <w:r w:rsidRPr="00DC0EB8">
              <w:rPr>
                <w:color w:val="000000"/>
                <w:sz w:val="16"/>
                <w:szCs w:val="16"/>
              </w:rPr>
              <w:t xml:space="preserve">  </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Obveščanje in komunikacije</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1.058.121,00</w:t>
            </w:r>
            <w:r w:rsidRPr="00DC0EB8">
              <w:rPr>
                <w:color w:val="000000"/>
                <w:sz w:val="16"/>
                <w:szCs w:val="16"/>
              </w:rPr>
              <w:t xml:space="preserve">  </w:t>
            </w:r>
          </w:p>
        </w:tc>
      </w:tr>
    </w:tbl>
    <w:p w:rsidR="008D5009" w:rsidRPr="00C23AD8" w:rsidRDefault="008D5009" w:rsidP="008D5009">
      <w:pPr>
        <w:spacing w:before="0" w:after="0"/>
        <w:rPr>
          <w:b/>
          <w:color w:val="000000"/>
        </w:rPr>
      </w:pPr>
    </w:p>
    <w:p w:rsidR="008D5009" w:rsidRPr="00537BFD" w:rsidRDefault="00FE1A40"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2396"/>
        <w:gridCol w:w="1291"/>
        <w:gridCol w:w="4690"/>
        <w:gridCol w:w="3210"/>
      </w:tblGrid>
      <w:tr w:rsidR="0089032C" w:rsidTr="00426349">
        <w:trPr>
          <w:trHeight w:val="288"/>
          <w:tblHeader/>
        </w:trPr>
        <w:tc>
          <w:tcPr>
            <w:tcW w:w="0" w:type="auto"/>
            <w:gridSpan w:val="2"/>
            <w:shd w:val="clear" w:color="auto" w:fill="auto"/>
          </w:tcPr>
          <w:p w:rsidR="008D5009" w:rsidRPr="00DC0EB8" w:rsidRDefault="00FE1A40" w:rsidP="00426349">
            <w:pPr>
              <w:spacing w:before="0" w:after="0"/>
              <w:rPr>
                <w:b/>
                <w:color w:val="000000"/>
                <w:sz w:val="16"/>
                <w:szCs w:val="16"/>
                <w:lang w:eastAsia="en-GB"/>
              </w:rPr>
            </w:pPr>
            <w:r w:rsidRPr="00DC0EB8">
              <w:rPr>
                <w:b/>
                <w:noProof/>
                <w:sz w:val="16"/>
                <w:szCs w:val="16"/>
              </w:rPr>
              <w:t>Prednostna os</w:t>
            </w:r>
          </w:p>
        </w:tc>
        <w:tc>
          <w:tcPr>
            <w:tcW w:w="0" w:type="auto"/>
            <w:gridSpan w:val="3"/>
            <w:shd w:val="clear" w:color="auto" w:fill="auto"/>
          </w:tcPr>
          <w:p w:rsidR="008D5009" w:rsidRPr="00DC0EB8" w:rsidRDefault="00FE1A40" w:rsidP="00426349">
            <w:pPr>
              <w:spacing w:before="0" w:after="0"/>
              <w:rPr>
                <w:b/>
                <w:color w:val="000000"/>
                <w:sz w:val="16"/>
                <w:szCs w:val="16"/>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R="0089032C" w:rsidTr="00426349">
        <w:trPr>
          <w:tblHeader/>
        </w:trPr>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Znesek v EUR</w:t>
            </w:r>
          </w:p>
        </w:tc>
      </w:tr>
      <w:tr w:rsidR="0089032C" w:rsidTr="00426349">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tcW w:w="0" w:type="auto"/>
            <w:shd w:val="clear" w:color="auto" w:fill="auto"/>
          </w:tcPr>
          <w:p w:rsidR="008D5009" w:rsidRPr="00DC0EB8" w:rsidRDefault="00FE1A40" w:rsidP="00426349">
            <w:pPr>
              <w:spacing w:before="0" w:after="0"/>
              <w:jc w:val="right"/>
              <w:rPr>
                <w:color w:val="000000"/>
                <w:sz w:val="16"/>
                <w:szCs w:val="16"/>
              </w:rPr>
            </w:pPr>
            <w:r w:rsidRPr="00DC0EB8">
              <w:rPr>
                <w:noProof/>
                <w:color w:val="000000"/>
                <w:sz w:val="16"/>
                <w:szCs w:val="16"/>
              </w:rPr>
              <w:t>9.072.157,00</w:t>
            </w:r>
          </w:p>
        </w:tc>
      </w:tr>
      <w:tr w:rsidR="0089032C" w:rsidTr="00426349">
        <w:tc>
          <w:tcPr>
            <w:tcW w:w="0" w:type="auto"/>
            <w:shd w:val="clear" w:color="auto" w:fill="auto"/>
          </w:tcPr>
          <w:p w:rsidR="008D5009" w:rsidRPr="00DC0EB8" w:rsidRDefault="00FE1A40"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tcW w:w="0" w:type="auto"/>
            <w:shd w:val="clear" w:color="auto" w:fill="auto"/>
          </w:tcPr>
          <w:p w:rsidR="008D5009" w:rsidRPr="00DC0EB8" w:rsidRDefault="00FE1A40" w:rsidP="00426349">
            <w:pPr>
              <w:spacing w:before="0" w:after="0"/>
              <w:jc w:val="right"/>
              <w:rPr>
                <w:color w:val="000000"/>
                <w:sz w:val="16"/>
                <w:szCs w:val="16"/>
              </w:rPr>
            </w:pPr>
            <w:r w:rsidRPr="00DC0EB8">
              <w:rPr>
                <w:noProof/>
                <w:color w:val="000000"/>
                <w:sz w:val="16"/>
                <w:szCs w:val="16"/>
              </w:rPr>
              <w:t>3.795.887,00</w:t>
            </w:r>
          </w:p>
        </w:tc>
      </w:tr>
    </w:tbl>
    <w:p w:rsidR="008D5009" w:rsidRPr="00C23AD8" w:rsidRDefault="008D5009" w:rsidP="008D5009">
      <w:pPr>
        <w:spacing w:before="0" w:after="0"/>
        <w:rPr>
          <w:color w:val="000000"/>
        </w:rPr>
      </w:pPr>
    </w:p>
    <w:p w:rsidR="008D5009" w:rsidRPr="00537BFD" w:rsidRDefault="00FE1A40"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2545"/>
        <w:gridCol w:w="1362"/>
        <w:gridCol w:w="4094"/>
        <w:gridCol w:w="3402"/>
      </w:tblGrid>
      <w:tr w:rsidR="0089032C" w:rsidTr="00426349">
        <w:trPr>
          <w:trHeight w:val="288"/>
          <w:tblHeader/>
        </w:trPr>
        <w:tc>
          <w:tcPr>
            <w:tcW w:w="0" w:type="auto"/>
            <w:gridSpan w:val="2"/>
            <w:shd w:val="clear" w:color="auto" w:fill="auto"/>
          </w:tcPr>
          <w:p w:rsidR="008D5009" w:rsidRPr="00DC0EB8" w:rsidRDefault="00FE1A40" w:rsidP="00426349">
            <w:pPr>
              <w:spacing w:before="0" w:after="0"/>
              <w:rPr>
                <w:b/>
                <w:color w:val="000000"/>
                <w:sz w:val="18"/>
                <w:szCs w:val="18"/>
                <w:lang w:eastAsia="en-GB"/>
              </w:rPr>
            </w:pPr>
            <w:r w:rsidRPr="00DC0EB8">
              <w:rPr>
                <w:b/>
                <w:noProof/>
                <w:sz w:val="16"/>
                <w:szCs w:val="16"/>
              </w:rPr>
              <w:t>Prednostna os</w:t>
            </w:r>
          </w:p>
        </w:tc>
        <w:tc>
          <w:tcPr>
            <w:tcW w:w="0" w:type="auto"/>
            <w:gridSpan w:val="3"/>
            <w:shd w:val="clear" w:color="auto" w:fill="auto"/>
          </w:tcPr>
          <w:p w:rsidR="008D5009" w:rsidRPr="00DC0EB8" w:rsidRDefault="00FE1A40" w:rsidP="00426349">
            <w:pPr>
              <w:spacing w:before="0" w:after="0"/>
              <w:rPr>
                <w:b/>
                <w:color w:val="000000"/>
                <w:sz w:val="18"/>
                <w:szCs w:val="18"/>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R="0089032C" w:rsidTr="00426349">
        <w:trPr>
          <w:tblHeader/>
        </w:trPr>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FE1A40"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FE1A40" w:rsidP="00426349">
            <w:pPr>
              <w:spacing w:before="0" w:after="0"/>
              <w:jc w:val="center"/>
              <w:rPr>
                <w:b/>
                <w:color w:val="000000"/>
                <w:sz w:val="16"/>
                <w:szCs w:val="16"/>
                <w:lang w:eastAsia="en-GB"/>
              </w:rPr>
            </w:pPr>
            <w:r w:rsidRPr="00DC0EB8">
              <w:rPr>
                <w:b/>
                <w:noProof/>
                <w:color w:val="000000"/>
                <w:sz w:val="16"/>
                <w:szCs w:val="16"/>
              </w:rPr>
              <w:t>Znesek v EUR</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ESS</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9.072.157,00</w:t>
            </w:r>
            <w:r w:rsidRPr="00DC0EB8">
              <w:rPr>
                <w:color w:val="000000"/>
                <w:sz w:val="16"/>
                <w:szCs w:val="16"/>
              </w:rPr>
              <w:t xml:space="preserve"> </w:t>
            </w:r>
          </w:p>
        </w:tc>
      </w:tr>
      <w:tr w:rsidR="0089032C" w:rsidTr="00426349">
        <w:trPr>
          <w:trHeight w:val="288"/>
        </w:trPr>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ESS</w:t>
            </w:r>
          </w:p>
        </w:tc>
        <w:tc>
          <w:tcPr>
            <w:tcW w:w="0" w:type="auto"/>
            <w:gridSpan w:val="2"/>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FE1A40"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tcW w:w="0" w:type="auto"/>
            <w:shd w:val="clear" w:color="auto" w:fill="auto"/>
          </w:tcPr>
          <w:p w:rsidR="008D5009" w:rsidRPr="00DC0EB8" w:rsidRDefault="00FE1A40" w:rsidP="00426349">
            <w:pPr>
              <w:spacing w:before="0" w:after="0"/>
              <w:jc w:val="right"/>
              <w:rPr>
                <w:color w:val="000000"/>
                <w:sz w:val="16"/>
                <w:szCs w:val="16"/>
                <w:lang w:eastAsia="en-GB"/>
              </w:rPr>
            </w:pPr>
            <w:r w:rsidRPr="00DC0EB8">
              <w:rPr>
                <w:noProof/>
                <w:color w:val="000000"/>
                <w:sz w:val="16"/>
                <w:szCs w:val="16"/>
              </w:rPr>
              <w:t>3.795.887,00</w:t>
            </w:r>
            <w:r w:rsidRPr="00DC0EB8">
              <w:rPr>
                <w:color w:val="000000"/>
                <w:sz w:val="16"/>
                <w:szCs w:val="16"/>
              </w:rPr>
              <w:t xml:space="preserve"> </w:t>
            </w:r>
          </w:p>
        </w:tc>
      </w:tr>
    </w:tbl>
    <w:p w:rsidR="008D5009" w:rsidRPr="00C23AD8" w:rsidRDefault="00FE1A40" w:rsidP="008D5009">
      <w:pPr>
        <w:pStyle w:val="Naslov1"/>
        <w:keepNext w:val="0"/>
        <w:pageBreakBefore/>
        <w:numPr>
          <w:ilvl w:val="0"/>
          <w:numId w:val="0"/>
        </w:numPr>
        <w:spacing w:before="0" w:after="0"/>
        <w:ind w:left="851" w:hanging="851"/>
        <w:rPr>
          <w:color w:val="000000"/>
          <w:szCs w:val="24"/>
        </w:rPr>
      </w:pPr>
      <w:bookmarkStart w:id="1605" w:name="_Toc256001533"/>
      <w:bookmarkStart w:id="1606" w:name="_Toc256001044"/>
      <w:bookmarkStart w:id="1607" w:name="_Toc256000538"/>
      <w:bookmarkStart w:id="1608" w:name="_Toc256000032"/>
      <w:r>
        <w:rPr>
          <w:noProof/>
          <w:color w:val="000000"/>
          <w:szCs w:val="24"/>
        </w:rPr>
        <w:t>3. FINANČNI NAČRT</w:t>
      </w:r>
      <w:bookmarkEnd w:id="1605"/>
      <w:bookmarkEnd w:id="1606"/>
      <w:bookmarkEnd w:id="1607"/>
      <w:bookmarkEnd w:id="1608"/>
    </w:p>
    <w:p w:rsidR="008D5009" w:rsidRPr="005F6BA3" w:rsidRDefault="008D5009" w:rsidP="008D5009">
      <w:pPr>
        <w:pStyle w:val="Text1"/>
        <w:spacing w:before="0" w:after="0"/>
        <w:ind w:left="0"/>
      </w:pPr>
    </w:p>
    <w:p w:rsidR="008D5009" w:rsidRPr="00391CD8" w:rsidRDefault="00FE1A40" w:rsidP="008D5009">
      <w:pPr>
        <w:pStyle w:val="Naslov2"/>
        <w:keepNext w:val="0"/>
        <w:numPr>
          <w:ilvl w:val="0"/>
          <w:numId w:val="0"/>
        </w:numPr>
        <w:spacing w:before="0" w:after="0"/>
        <w:ind w:left="850" w:hanging="850"/>
        <w:rPr>
          <w:szCs w:val="24"/>
        </w:rPr>
      </w:pPr>
      <w:bookmarkStart w:id="1609" w:name="_Toc256001534"/>
      <w:bookmarkStart w:id="1610" w:name="_Toc256001045"/>
      <w:bookmarkStart w:id="1611" w:name="_Toc256000539"/>
      <w:bookmarkStart w:id="1612" w:name="_Toc256000033"/>
      <w:r w:rsidRPr="00391CD8">
        <w:rPr>
          <w:noProof/>
          <w:szCs w:val="24"/>
        </w:rPr>
        <w:t>3.1 Odobrena sredstva iz vsakega sklada in zneski, povezani z rezervo za uspešnost</w:t>
      </w:r>
      <w:bookmarkEnd w:id="1609"/>
      <w:bookmarkEnd w:id="1610"/>
      <w:bookmarkEnd w:id="1611"/>
      <w:bookmarkEnd w:id="1612"/>
    </w:p>
    <w:p w:rsidR="008D5009" w:rsidRDefault="008D5009" w:rsidP="008D5009">
      <w:pPr>
        <w:spacing w:before="0" w:after="0"/>
        <w:rPr>
          <w:rFonts w:eastAsia="Arial Unicode MS"/>
          <w:b/>
        </w:rPr>
      </w:pPr>
    </w:p>
    <w:p w:rsidR="008D5009" w:rsidRDefault="00FE1A40" w:rsidP="008D5009">
      <w:pPr>
        <w:spacing w:before="0" w:after="0"/>
        <w:rPr>
          <w:rFonts w:eastAsia="Arial Unicode MS"/>
          <w:b/>
        </w:rPr>
      </w:pPr>
      <w:r w:rsidRPr="00391CD8">
        <w:rPr>
          <w:rFonts w:eastAsia="Arial Unicode MS"/>
          <w:b/>
          <w:noProof/>
        </w:rPr>
        <w:t>Preglednica 17</w:t>
      </w:r>
    </w:p>
    <w:tbl>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firstRow="1" w:lastRow="0" w:firstColumn="0" w:lastColumn="0" w:noHBand="0" w:noVBand="0"/>
        <w:tblPrChange w:id="1613" w:author="SFC2014" w:date="2018-12-13T14:32:00Z">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firstRow="1" w:lastRow="0" w:firstColumn="0" w:lastColumn="0" w:noHBand="0" w:noVBand="0"/>
          </w:tblPr>
        </w:tblPrChange>
      </w:tblPr>
      <w:tblGrid>
        <w:gridCol w:w="874"/>
        <w:gridCol w:w="938"/>
        <w:gridCol w:w="733"/>
        <w:gridCol w:w="885"/>
        <w:gridCol w:w="733"/>
        <w:gridCol w:w="885"/>
        <w:gridCol w:w="733"/>
        <w:gridCol w:w="885"/>
        <w:gridCol w:w="733"/>
        <w:gridCol w:w="885"/>
        <w:gridCol w:w="733"/>
        <w:gridCol w:w="885"/>
        <w:gridCol w:w="733"/>
        <w:gridCol w:w="885"/>
        <w:gridCol w:w="733"/>
        <w:gridCol w:w="885"/>
        <w:gridCol w:w="733"/>
        <w:gridCol w:w="885"/>
        <w:tblGridChange w:id="1614">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blGridChange>
      </w:tblGrid>
      <w:tr w:rsidR="0089032C" w:rsidTr="00426349">
        <w:trPr>
          <w:trHeight w:val="288"/>
          <w:tblHeader/>
        </w:trPr>
        <w:tc>
          <w:tcPr>
            <w:tcW w:w="0" w:type="auto"/>
            <w:vMerge w:val="restart"/>
            <w:shd w:val="clear" w:color="auto" w:fill="auto"/>
            <w:tcPrChange w:id="1615" w:author="SFC2014" w:date="2018-12-13T14:32:00Z">
              <w:tcPr>
                <w:tcW w:w="0" w:type="auto"/>
                <w:vMerge w:val="restart"/>
                <w:shd w:val="clear" w:color="auto" w:fill="auto"/>
              </w:tcPr>
            </w:tcPrChange>
          </w:tcPr>
          <w:p w:rsidR="008D5009" w:rsidRPr="00C23AD8" w:rsidRDefault="00FE1A40" w:rsidP="00426349">
            <w:pPr>
              <w:snapToGrid w:val="0"/>
              <w:spacing w:before="0" w:after="0"/>
              <w:contextualSpacing/>
              <w:jc w:val="center"/>
              <w:rPr>
                <w:b/>
                <w:color w:val="000000"/>
                <w:sz w:val="16"/>
                <w:szCs w:val="16"/>
              </w:rPr>
            </w:pPr>
            <w:r w:rsidRPr="00C23AD8">
              <w:rPr>
                <w:b/>
                <w:noProof/>
                <w:color w:val="000000"/>
                <w:sz w:val="16"/>
                <w:szCs w:val="16"/>
              </w:rPr>
              <w:t>Sklad</w:t>
            </w:r>
          </w:p>
        </w:tc>
        <w:tc>
          <w:tcPr>
            <w:tcW w:w="0" w:type="auto"/>
            <w:vMerge w:val="restart"/>
            <w:shd w:val="clear" w:color="auto" w:fill="auto"/>
            <w:tcPrChange w:id="1616" w:author="SFC2014" w:date="2018-12-13T14:32:00Z">
              <w:tcPr>
                <w:tcW w:w="0" w:type="auto"/>
                <w:vMerge w:val="restart"/>
                <w:shd w:val="clear" w:color="auto" w:fill="auto"/>
              </w:tcPr>
            </w:tcPrChange>
          </w:tcPr>
          <w:p w:rsidR="008D5009" w:rsidRPr="00C23AD8" w:rsidRDefault="00FE1A40" w:rsidP="00426349">
            <w:pPr>
              <w:snapToGrid w:val="0"/>
              <w:spacing w:before="0" w:after="0"/>
              <w:contextualSpacing/>
              <w:jc w:val="center"/>
              <w:rPr>
                <w:b/>
                <w:color w:val="000000"/>
                <w:sz w:val="16"/>
                <w:szCs w:val="16"/>
              </w:rPr>
            </w:pPr>
            <w:r w:rsidRPr="00C23AD8">
              <w:rPr>
                <w:b/>
                <w:noProof/>
                <w:color w:val="000000"/>
                <w:sz w:val="16"/>
                <w:szCs w:val="16"/>
              </w:rPr>
              <w:t>Kategorija regij</w:t>
            </w:r>
          </w:p>
        </w:tc>
        <w:tc>
          <w:tcPr>
            <w:tcW w:w="0" w:type="auto"/>
            <w:gridSpan w:val="2"/>
            <w:shd w:val="clear" w:color="auto" w:fill="auto"/>
            <w:tcPrChange w:id="1617" w:author="SFC2014" w:date="2018-12-13T14:32:00Z">
              <w:tcPr>
                <w:tcW w:w="0" w:type="auto"/>
                <w:gridSpan w:val="2"/>
                <w:shd w:val="clear" w:color="auto" w:fill="auto"/>
              </w:tcPr>
            </w:tcPrChange>
          </w:tcPr>
          <w:p w:rsidR="008D5009" w:rsidRPr="00C23AD8" w:rsidRDefault="00FE1A40" w:rsidP="00426349">
            <w:pPr>
              <w:snapToGrid w:val="0"/>
              <w:spacing w:before="0" w:after="0"/>
              <w:contextualSpacing/>
              <w:jc w:val="center"/>
              <w:rPr>
                <w:b/>
                <w:color w:val="000000"/>
                <w:sz w:val="16"/>
                <w:szCs w:val="16"/>
              </w:rPr>
            </w:pPr>
            <w:r w:rsidRPr="00C23AD8">
              <w:rPr>
                <w:b/>
                <w:color w:val="000000"/>
                <w:sz w:val="16"/>
                <w:szCs w:val="16"/>
              </w:rPr>
              <w:t>2014</w:t>
            </w:r>
          </w:p>
        </w:tc>
        <w:tc>
          <w:tcPr>
            <w:tcW w:w="0" w:type="auto"/>
            <w:gridSpan w:val="2"/>
            <w:shd w:val="clear" w:color="auto" w:fill="auto"/>
            <w:tcPrChange w:id="1618" w:author="SFC2014" w:date="2018-12-13T14:32:00Z">
              <w:tcPr>
                <w:tcW w:w="0" w:type="auto"/>
                <w:gridSpan w:val="2"/>
                <w:shd w:val="clear" w:color="auto" w:fill="auto"/>
              </w:tcPr>
            </w:tcPrChange>
          </w:tcPr>
          <w:p w:rsidR="008D5009" w:rsidRPr="00C23AD8" w:rsidRDefault="00FE1A40" w:rsidP="00426349">
            <w:pPr>
              <w:snapToGrid w:val="0"/>
              <w:spacing w:before="0" w:after="0"/>
              <w:contextualSpacing/>
              <w:jc w:val="center"/>
              <w:rPr>
                <w:b/>
                <w:color w:val="000000"/>
                <w:sz w:val="16"/>
                <w:szCs w:val="16"/>
              </w:rPr>
            </w:pPr>
            <w:r w:rsidRPr="00C23AD8">
              <w:rPr>
                <w:b/>
                <w:color w:val="000000"/>
                <w:sz w:val="16"/>
                <w:szCs w:val="16"/>
              </w:rPr>
              <w:t>2015</w:t>
            </w:r>
          </w:p>
        </w:tc>
        <w:tc>
          <w:tcPr>
            <w:tcW w:w="0" w:type="auto"/>
            <w:gridSpan w:val="2"/>
            <w:shd w:val="clear" w:color="auto" w:fill="auto"/>
            <w:tcPrChange w:id="1619" w:author="SFC2014" w:date="2018-12-13T14:32:00Z">
              <w:tcPr>
                <w:tcW w:w="0" w:type="auto"/>
                <w:gridSpan w:val="2"/>
                <w:shd w:val="clear" w:color="auto" w:fill="auto"/>
              </w:tcPr>
            </w:tcPrChange>
          </w:tcPr>
          <w:p w:rsidR="008D5009" w:rsidRPr="00C23AD8" w:rsidRDefault="00FE1A40" w:rsidP="00426349">
            <w:pPr>
              <w:snapToGrid w:val="0"/>
              <w:spacing w:before="0" w:after="0"/>
              <w:contextualSpacing/>
              <w:jc w:val="center"/>
              <w:rPr>
                <w:b/>
                <w:color w:val="000000"/>
                <w:sz w:val="16"/>
                <w:szCs w:val="16"/>
              </w:rPr>
            </w:pPr>
            <w:r w:rsidRPr="00C23AD8">
              <w:rPr>
                <w:b/>
                <w:color w:val="000000"/>
                <w:sz w:val="16"/>
                <w:szCs w:val="16"/>
              </w:rPr>
              <w:t>2016</w:t>
            </w:r>
          </w:p>
        </w:tc>
        <w:tc>
          <w:tcPr>
            <w:tcW w:w="0" w:type="auto"/>
            <w:gridSpan w:val="2"/>
            <w:shd w:val="clear" w:color="auto" w:fill="auto"/>
            <w:tcPrChange w:id="1620" w:author="SFC2014" w:date="2018-12-13T14:32:00Z">
              <w:tcPr>
                <w:tcW w:w="0" w:type="auto"/>
                <w:gridSpan w:val="2"/>
                <w:shd w:val="clear" w:color="auto" w:fill="auto"/>
              </w:tcPr>
            </w:tcPrChange>
          </w:tcPr>
          <w:p w:rsidR="008D5009" w:rsidRPr="00C23AD8" w:rsidRDefault="00FE1A40" w:rsidP="00426349">
            <w:pPr>
              <w:snapToGrid w:val="0"/>
              <w:spacing w:before="0" w:after="0"/>
              <w:contextualSpacing/>
              <w:jc w:val="center"/>
              <w:rPr>
                <w:b/>
                <w:color w:val="000000"/>
                <w:sz w:val="16"/>
                <w:szCs w:val="16"/>
              </w:rPr>
            </w:pPr>
            <w:r w:rsidRPr="00C23AD8">
              <w:rPr>
                <w:b/>
                <w:color w:val="000000"/>
                <w:sz w:val="16"/>
                <w:szCs w:val="16"/>
              </w:rPr>
              <w:t>2017</w:t>
            </w:r>
          </w:p>
        </w:tc>
        <w:tc>
          <w:tcPr>
            <w:tcW w:w="0" w:type="auto"/>
            <w:gridSpan w:val="2"/>
            <w:shd w:val="clear" w:color="auto" w:fill="auto"/>
            <w:tcPrChange w:id="1621" w:author="SFC2014" w:date="2018-12-13T14:32:00Z">
              <w:tcPr>
                <w:tcW w:w="0" w:type="auto"/>
                <w:gridSpan w:val="2"/>
                <w:shd w:val="clear" w:color="auto" w:fill="auto"/>
              </w:tcPr>
            </w:tcPrChange>
          </w:tcPr>
          <w:p w:rsidR="008D5009" w:rsidRPr="00C23AD8" w:rsidRDefault="00FE1A40" w:rsidP="00426349">
            <w:pPr>
              <w:snapToGrid w:val="0"/>
              <w:spacing w:before="0" w:after="0"/>
              <w:contextualSpacing/>
              <w:jc w:val="center"/>
              <w:rPr>
                <w:b/>
                <w:color w:val="000000"/>
                <w:sz w:val="16"/>
                <w:szCs w:val="16"/>
              </w:rPr>
            </w:pPr>
            <w:r w:rsidRPr="00C23AD8">
              <w:rPr>
                <w:b/>
                <w:color w:val="000000"/>
                <w:sz w:val="16"/>
                <w:szCs w:val="16"/>
              </w:rPr>
              <w:t>2018</w:t>
            </w:r>
          </w:p>
        </w:tc>
        <w:tc>
          <w:tcPr>
            <w:tcW w:w="0" w:type="auto"/>
            <w:gridSpan w:val="2"/>
            <w:shd w:val="clear" w:color="auto" w:fill="auto"/>
            <w:tcPrChange w:id="1622" w:author="SFC2014" w:date="2018-12-13T14:32:00Z">
              <w:tcPr>
                <w:tcW w:w="0" w:type="auto"/>
                <w:gridSpan w:val="2"/>
                <w:shd w:val="clear" w:color="auto" w:fill="auto"/>
              </w:tcPr>
            </w:tcPrChange>
          </w:tcPr>
          <w:p w:rsidR="008D5009" w:rsidRPr="00C23AD8" w:rsidRDefault="00FE1A40" w:rsidP="00426349">
            <w:pPr>
              <w:snapToGrid w:val="0"/>
              <w:spacing w:before="0" w:after="0"/>
              <w:contextualSpacing/>
              <w:jc w:val="center"/>
              <w:rPr>
                <w:b/>
                <w:color w:val="000000"/>
                <w:sz w:val="16"/>
                <w:szCs w:val="16"/>
              </w:rPr>
            </w:pPr>
            <w:r w:rsidRPr="00C23AD8">
              <w:rPr>
                <w:b/>
                <w:color w:val="000000"/>
                <w:sz w:val="16"/>
                <w:szCs w:val="16"/>
              </w:rPr>
              <w:t>2019</w:t>
            </w:r>
          </w:p>
        </w:tc>
        <w:tc>
          <w:tcPr>
            <w:tcW w:w="0" w:type="auto"/>
            <w:gridSpan w:val="2"/>
            <w:shd w:val="clear" w:color="auto" w:fill="auto"/>
            <w:tcPrChange w:id="1623" w:author="SFC2014" w:date="2018-12-13T14:32:00Z">
              <w:tcPr>
                <w:tcW w:w="0" w:type="auto"/>
                <w:gridSpan w:val="2"/>
                <w:shd w:val="clear" w:color="auto" w:fill="auto"/>
              </w:tcPr>
            </w:tcPrChange>
          </w:tcPr>
          <w:p w:rsidR="008D5009" w:rsidRPr="00C23AD8" w:rsidRDefault="00FE1A40" w:rsidP="00426349">
            <w:pPr>
              <w:snapToGrid w:val="0"/>
              <w:spacing w:before="0" w:after="0"/>
              <w:contextualSpacing/>
              <w:jc w:val="center"/>
              <w:rPr>
                <w:b/>
                <w:color w:val="000000"/>
                <w:sz w:val="16"/>
                <w:szCs w:val="16"/>
              </w:rPr>
            </w:pPr>
            <w:r w:rsidRPr="00C23AD8">
              <w:rPr>
                <w:b/>
                <w:color w:val="000000"/>
                <w:sz w:val="16"/>
                <w:szCs w:val="16"/>
              </w:rPr>
              <w:t>2020</w:t>
            </w:r>
          </w:p>
        </w:tc>
        <w:tc>
          <w:tcPr>
            <w:tcW w:w="0" w:type="auto"/>
            <w:gridSpan w:val="2"/>
            <w:shd w:val="clear" w:color="auto" w:fill="auto"/>
            <w:tcPrChange w:id="1624" w:author="SFC2014" w:date="2018-12-13T14:32:00Z">
              <w:tcPr>
                <w:tcW w:w="0" w:type="auto"/>
                <w:gridSpan w:val="2"/>
                <w:shd w:val="clear" w:color="auto" w:fill="auto"/>
              </w:tcPr>
            </w:tcPrChange>
          </w:tcPr>
          <w:p w:rsidR="008D5009" w:rsidRPr="00804899" w:rsidRDefault="00FE1A40" w:rsidP="00426349">
            <w:pPr>
              <w:snapToGrid w:val="0"/>
              <w:spacing w:before="0" w:after="0"/>
              <w:contextualSpacing/>
              <w:jc w:val="center"/>
              <w:rPr>
                <w:b/>
                <w:color w:val="000000"/>
                <w:sz w:val="16"/>
                <w:szCs w:val="16"/>
              </w:rPr>
            </w:pPr>
            <w:r w:rsidRPr="00804899">
              <w:rPr>
                <w:b/>
                <w:noProof/>
                <w:color w:val="000000"/>
                <w:sz w:val="16"/>
                <w:szCs w:val="16"/>
              </w:rPr>
              <w:t>Skupaj</w:t>
            </w:r>
          </w:p>
        </w:tc>
      </w:tr>
      <w:tr w:rsidR="0089032C" w:rsidTr="00426349">
        <w:trPr>
          <w:trHeight w:val="288"/>
          <w:tblHeader/>
        </w:trPr>
        <w:tc>
          <w:tcPr>
            <w:tcW w:w="0" w:type="auto"/>
            <w:vMerge/>
            <w:shd w:val="clear" w:color="auto" w:fill="auto"/>
            <w:tcPrChange w:id="1625" w:author="SFC2014" w:date="2018-12-13T14:32:00Z">
              <w:tcPr>
                <w:tcW w:w="0" w:type="auto"/>
                <w:vMerge/>
                <w:shd w:val="clear" w:color="auto" w:fill="auto"/>
              </w:tcPr>
            </w:tcPrChange>
          </w:tcPr>
          <w:p w:rsidR="008D5009" w:rsidRPr="003173D3" w:rsidRDefault="008D5009" w:rsidP="00426349">
            <w:pPr>
              <w:snapToGrid w:val="0"/>
              <w:spacing w:before="0" w:after="0"/>
              <w:contextualSpacing/>
              <w:jc w:val="center"/>
              <w:rPr>
                <w:b/>
                <w:color w:val="000000"/>
                <w:sz w:val="12"/>
                <w:szCs w:val="12"/>
              </w:rPr>
            </w:pPr>
          </w:p>
        </w:tc>
        <w:tc>
          <w:tcPr>
            <w:tcW w:w="0" w:type="auto"/>
            <w:vMerge/>
            <w:shd w:val="clear" w:color="auto" w:fill="auto"/>
            <w:tcPrChange w:id="1626" w:author="SFC2014" w:date="2018-12-13T14:32:00Z">
              <w:tcPr>
                <w:tcW w:w="0" w:type="auto"/>
                <w:vMerge/>
                <w:shd w:val="clear" w:color="auto" w:fill="auto"/>
              </w:tcPr>
            </w:tcPrChange>
          </w:tcPr>
          <w:p w:rsidR="008D5009" w:rsidRPr="003173D3" w:rsidRDefault="008D5009" w:rsidP="00426349">
            <w:pPr>
              <w:snapToGrid w:val="0"/>
              <w:spacing w:before="0" w:after="0"/>
              <w:contextualSpacing/>
              <w:jc w:val="center"/>
              <w:rPr>
                <w:b/>
                <w:color w:val="000000"/>
                <w:sz w:val="12"/>
                <w:szCs w:val="12"/>
              </w:rPr>
            </w:pPr>
          </w:p>
        </w:tc>
        <w:tc>
          <w:tcPr>
            <w:tcW w:w="0" w:type="auto"/>
            <w:shd w:val="clear" w:color="auto" w:fill="auto"/>
            <w:tcPrChange w:id="1627" w:author="SFC2014" w:date="2018-12-13T14:32:00Z">
              <w:tcPr>
                <w:tcW w:w="0" w:type="auto"/>
                <w:shd w:val="clear" w:color="auto" w:fill="auto"/>
              </w:tcPr>
            </w:tcPrChange>
          </w:tcPr>
          <w:p w:rsidR="008D5009" w:rsidRPr="003173D3" w:rsidRDefault="00FE1A40"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Change w:id="1628" w:author="SFC2014" w:date="2018-12-13T14:32:00Z">
              <w:tcPr>
                <w:tcW w:w="0" w:type="auto"/>
                <w:shd w:val="clear" w:color="auto" w:fill="auto"/>
              </w:tcPr>
            </w:tcPrChange>
          </w:tcPr>
          <w:p w:rsidR="008D5009" w:rsidRPr="003173D3" w:rsidRDefault="00FE1A40"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tcW w:w="0" w:type="auto"/>
            <w:shd w:val="clear" w:color="auto" w:fill="auto"/>
            <w:tcPrChange w:id="1629" w:author="SFC2014" w:date="2018-12-13T14:32:00Z">
              <w:tcPr>
                <w:tcW w:w="0" w:type="auto"/>
                <w:shd w:val="clear" w:color="auto" w:fill="auto"/>
              </w:tcPr>
            </w:tcPrChange>
          </w:tcPr>
          <w:p w:rsidR="008D5009" w:rsidRPr="003173D3" w:rsidRDefault="00FE1A40"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Change w:id="1630" w:author="SFC2014" w:date="2018-12-13T14:32:00Z">
              <w:tcPr>
                <w:tcW w:w="0" w:type="auto"/>
                <w:shd w:val="clear" w:color="auto" w:fill="auto"/>
              </w:tcPr>
            </w:tcPrChange>
          </w:tcPr>
          <w:p w:rsidR="008D5009" w:rsidRPr="003173D3" w:rsidRDefault="00FE1A40"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tcW w:w="0" w:type="auto"/>
            <w:shd w:val="clear" w:color="auto" w:fill="auto"/>
            <w:tcPrChange w:id="1631" w:author="SFC2014" w:date="2018-12-13T14:32:00Z">
              <w:tcPr>
                <w:tcW w:w="0" w:type="auto"/>
                <w:shd w:val="clear" w:color="auto" w:fill="auto"/>
              </w:tcPr>
            </w:tcPrChange>
          </w:tcPr>
          <w:p w:rsidR="008D5009" w:rsidRPr="003173D3" w:rsidRDefault="00FE1A40"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Change w:id="1632" w:author="SFC2014" w:date="2018-12-13T14:32:00Z">
              <w:tcPr>
                <w:tcW w:w="0" w:type="auto"/>
                <w:shd w:val="clear" w:color="auto" w:fill="auto"/>
              </w:tcPr>
            </w:tcPrChange>
          </w:tcPr>
          <w:p w:rsidR="008D5009" w:rsidRPr="003173D3" w:rsidRDefault="00FE1A40"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tcW w:w="0" w:type="auto"/>
            <w:shd w:val="clear" w:color="auto" w:fill="auto"/>
            <w:tcPrChange w:id="1633" w:author="SFC2014" w:date="2018-12-13T14:32:00Z">
              <w:tcPr>
                <w:tcW w:w="0" w:type="auto"/>
                <w:shd w:val="clear" w:color="auto" w:fill="auto"/>
              </w:tcPr>
            </w:tcPrChange>
          </w:tcPr>
          <w:p w:rsidR="008D5009" w:rsidRPr="003173D3" w:rsidRDefault="00FE1A40"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Change w:id="1634" w:author="SFC2014" w:date="2018-12-13T14:32:00Z">
              <w:tcPr>
                <w:tcW w:w="0" w:type="auto"/>
                <w:shd w:val="clear" w:color="auto" w:fill="auto"/>
              </w:tcPr>
            </w:tcPrChange>
          </w:tcPr>
          <w:p w:rsidR="008D5009" w:rsidRPr="003173D3" w:rsidRDefault="00FE1A40"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tcW w:w="0" w:type="auto"/>
            <w:shd w:val="clear" w:color="auto" w:fill="auto"/>
            <w:tcPrChange w:id="1635" w:author="SFC2014" w:date="2018-12-13T14:32:00Z">
              <w:tcPr>
                <w:tcW w:w="0" w:type="auto"/>
                <w:shd w:val="clear" w:color="auto" w:fill="auto"/>
              </w:tcPr>
            </w:tcPrChange>
          </w:tcPr>
          <w:p w:rsidR="008D5009" w:rsidRPr="003173D3" w:rsidRDefault="00FE1A40"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Change w:id="1636" w:author="SFC2014" w:date="2018-12-13T14:32:00Z">
              <w:tcPr>
                <w:tcW w:w="0" w:type="auto"/>
                <w:shd w:val="clear" w:color="auto" w:fill="auto"/>
              </w:tcPr>
            </w:tcPrChange>
          </w:tcPr>
          <w:p w:rsidR="008D5009" w:rsidRPr="003173D3" w:rsidRDefault="00FE1A40"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tcW w:w="0" w:type="auto"/>
            <w:shd w:val="clear" w:color="auto" w:fill="auto"/>
            <w:tcPrChange w:id="1637" w:author="SFC2014" w:date="2018-12-13T14:32:00Z">
              <w:tcPr>
                <w:tcW w:w="0" w:type="auto"/>
                <w:shd w:val="clear" w:color="auto" w:fill="auto"/>
              </w:tcPr>
            </w:tcPrChange>
          </w:tcPr>
          <w:p w:rsidR="008D5009" w:rsidRPr="003173D3" w:rsidRDefault="00FE1A40"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Change w:id="1638" w:author="SFC2014" w:date="2018-12-13T14:32:00Z">
              <w:tcPr>
                <w:tcW w:w="0" w:type="auto"/>
                <w:shd w:val="clear" w:color="auto" w:fill="auto"/>
              </w:tcPr>
            </w:tcPrChange>
          </w:tcPr>
          <w:p w:rsidR="008D5009" w:rsidRPr="003173D3" w:rsidRDefault="00FE1A40"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tcW w:w="0" w:type="auto"/>
            <w:shd w:val="clear" w:color="auto" w:fill="auto"/>
            <w:tcPrChange w:id="1639" w:author="SFC2014" w:date="2018-12-13T14:32:00Z">
              <w:tcPr>
                <w:tcW w:w="0" w:type="auto"/>
                <w:shd w:val="clear" w:color="auto" w:fill="auto"/>
              </w:tcPr>
            </w:tcPrChange>
          </w:tcPr>
          <w:p w:rsidR="008D5009" w:rsidRPr="003173D3" w:rsidRDefault="00FE1A40"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Change w:id="1640" w:author="SFC2014" w:date="2018-12-13T14:32:00Z">
              <w:tcPr>
                <w:tcW w:w="0" w:type="auto"/>
                <w:shd w:val="clear" w:color="auto" w:fill="auto"/>
              </w:tcPr>
            </w:tcPrChange>
          </w:tcPr>
          <w:p w:rsidR="008D5009" w:rsidRPr="003173D3" w:rsidRDefault="00FE1A40" w:rsidP="00426349">
            <w:pPr>
              <w:snapToGrid w:val="0"/>
              <w:spacing w:before="0" w:after="0"/>
              <w:contextualSpacing/>
              <w:jc w:val="center"/>
              <w:rPr>
                <w:b/>
                <w:color w:val="000000"/>
                <w:sz w:val="12"/>
                <w:szCs w:val="12"/>
              </w:rPr>
            </w:pPr>
            <w:r w:rsidRPr="003173D3">
              <w:rPr>
                <w:noProof/>
                <w:color w:val="000000"/>
                <w:sz w:val="12"/>
                <w:szCs w:val="12"/>
              </w:rPr>
              <w:t>Rezerva za uspešnost</w:t>
            </w:r>
          </w:p>
        </w:tc>
        <w:tc>
          <w:tcPr>
            <w:tcW w:w="0" w:type="auto"/>
            <w:shd w:val="clear" w:color="auto" w:fill="auto"/>
            <w:tcPrChange w:id="1641" w:author="SFC2014" w:date="2018-12-13T14:32:00Z">
              <w:tcPr>
                <w:tcW w:w="0" w:type="auto"/>
                <w:shd w:val="clear" w:color="auto" w:fill="auto"/>
              </w:tcPr>
            </w:tcPrChange>
          </w:tcPr>
          <w:p w:rsidR="008D5009" w:rsidRPr="003173D3" w:rsidRDefault="00FE1A40"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Change w:id="1642" w:author="SFC2014" w:date="2018-12-13T14:32:00Z">
              <w:tcPr>
                <w:tcW w:w="0" w:type="auto"/>
                <w:shd w:val="clear" w:color="auto" w:fill="auto"/>
              </w:tcPr>
            </w:tcPrChange>
          </w:tcPr>
          <w:p w:rsidR="008D5009" w:rsidRPr="003173D3" w:rsidRDefault="00FE1A40" w:rsidP="00426349">
            <w:pPr>
              <w:snapToGrid w:val="0"/>
              <w:spacing w:before="0" w:after="0"/>
              <w:contextualSpacing/>
              <w:jc w:val="center"/>
              <w:rPr>
                <w:color w:val="000000"/>
                <w:sz w:val="12"/>
                <w:szCs w:val="12"/>
              </w:rPr>
            </w:pPr>
            <w:r w:rsidRPr="003173D3">
              <w:rPr>
                <w:noProof/>
                <w:color w:val="000000"/>
                <w:sz w:val="12"/>
                <w:szCs w:val="12"/>
              </w:rPr>
              <w:t>Rezerva za uspešnost</w:t>
            </w:r>
          </w:p>
        </w:tc>
      </w:tr>
      <w:tr w:rsidR="0089032C" w:rsidTr="00426349">
        <w:trPr>
          <w:trHeight w:val="170"/>
        </w:trPr>
        <w:tc>
          <w:tcPr>
            <w:tcW w:w="0" w:type="auto"/>
            <w:shd w:val="clear" w:color="auto" w:fill="auto"/>
            <w:tcPrChange w:id="1643" w:author="SFC2014" w:date="2018-12-13T14:32:00Z">
              <w:tcPr>
                <w:tcW w:w="0" w:type="auto"/>
                <w:shd w:val="clear" w:color="auto" w:fill="auto"/>
              </w:tcPr>
            </w:tcPrChange>
          </w:tcPr>
          <w:p w:rsidR="008D5009" w:rsidRPr="00493347" w:rsidRDefault="00FE1A40" w:rsidP="00426349">
            <w:pPr>
              <w:snapToGrid w:val="0"/>
              <w:spacing w:before="0" w:after="0"/>
              <w:rPr>
                <w:sz w:val="8"/>
                <w:szCs w:val="8"/>
              </w:rPr>
            </w:pPr>
            <w:r w:rsidRPr="00493347">
              <w:rPr>
                <w:noProof/>
                <w:sz w:val="8"/>
                <w:szCs w:val="8"/>
              </w:rPr>
              <w:t>ESRR</w:t>
            </w:r>
          </w:p>
        </w:tc>
        <w:tc>
          <w:tcPr>
            <w:tcW w:w="0" w:type="auto"/>
            <w:shd w:val="clear" w:color="auto" w:fill="auto"/>
            <w:tcPrChange w:id="1644" w:author="SFC2014" w:date="2018-12-13T14:32:00Z">
              <w:tcPr>
                <w:tcW w:w="0" w:type="auto"/>
                <w:shd w:val="clear" w:color="auto" w:fill="auto"/>
              </w:tcPr>
            </w:tcPrChange>
          </w:tcPr>
          <w:p w:rsidR="008D5009" w:rsidRPr="00493347" w:rsidRDefault="00FE1A40" w:rsidP="00426349">
            <w:pPr>
              <w:snapToGrid w:val="0"/>
              <w:spacing w:before="0" w:after="0"/>
              <w:rPr>
                <w:sz w:val="8"/>
                <w:szCs w:val="8"/>
              </w:rPr>
            </w:pPr>
            <w:r w:rsidRPr="00493347">
              <w:rPr>
                <w:noProof/>
                <w:sz w:val="8"/>
                <w:szCs w:val="8"/>
              </w:rPr>
              <w:t>Manj razvite</w:t>
            </w:r>
          </w:p>
        </w:tc>
        <w:tc>
          <w:tcPr>
            <w:tcW w:w="0" w:type="auto"/>
            <w:shd w:val="clear" w:color="auto" w:fill="auto"/>
            <w:tcPrChange w:id="1645"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noProof/>
                <w:sz w:val="8"/>
                <w:szCs w:val="8"/>
              </w:rPr>
              <w:t>111.528.546,00</w:t>
            </w:r>
          </w:p>
        </w:tc>
        <w:tc>
          <w:tcPr>
            <w:tcW w:w="0" w:type="auto"/>
            <w:shd w:val="clear" w:color="auto" w:fill="auto"/>
            <w:tcPrChange w:id="1646"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noProof/>
                <w:sz w:val="8"/>
                <w:szCs w:val="8"/>
              </w:rPr>
              <w:t>7.107.333,00</w:t>
            </w:r>
          </w:p>
        </w:tc>
        <w:tc>
          <w:tcPr>
            <w:tcW w:w="0" w:type="auto"/>
            <w:shd w:val="clear" w:color="auto" w:fill="auto"/>
            <w:tcPrChange w:id="1647"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113.739.531,00</w:t>
            </w:r>
          </w:p>
        </w:tc>
        <w:tc>
          <w:tcPr>
            <w:tcW w:w="0" w:type="auto"/>
            <w:shd w:val="clear" w:color="auto" w:fill="auto"/>
            <w:tcPrChange w:id="1648"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7.271.481,00</w:t>
            </w:r>
          </w:p>
        </w:tc>
        <w:tc>
          <w:tcPr>
            <w:tcW w:w="0" w:type="auto"/>
            <w:shd w:val="clear" w:color="auto" w:fill="auto"/>
            <w:tcPrChange w:id="1649"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116.027.356,00</w:t>
            </w:r>
          </w:p>
        </w:tc>
        <w:tc>
          <w:tcPr>
            <w:tcW w:w="0" w:type="auto"/>
            <w:shd w:val="clear" w:color="auto" w:fill="auto"/>
            <w:tcPrChange w:id="1650"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7.406.001,00</w:t>
            </w:r>
          </w:p>
        </w:tc>
        <w:tc>
          <w:tcPr>
            <w:tcW w:w="0" w:type="auto"/>
            <w:shd w:val="clear" w:color="auto" w:fill="auto"/>
            <w:tcPrChange w:id="1651"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124.313.189,00</w:t>
            </w:r>
          </w:p>
        </w:tc>
        <w:tc>
          <w:tcPr>
            <w:tcW w:w="0" w:type="auto"/>
            <w:shd w:val="clear" w:color="auto" w:fill="auto"/>
            <w:tcPrChange w:id="1652"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7.934.884,00</w:t>
            </w:r>
          </w:p>
        </w:tc>
        <w:tc>
          <w:tcPr>
            <w:tcW w:w="0" w:type="auto"/>
            <w:shd w:val="clear" w:color="auto" w:fill="auto"/>
            <w:tcPrChange w:id="1653"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126.681.688,00</w:t>
            </w:r>
          </w:p>
        </w:tc>
        <w:tc>
          <w:tcPr>
            <w:tcW w:w="0" w:type="auto"/>
            <w:shd w:val="clear" w:color="auto" w:fill="auto"/>
            <w:tcPrChange w:id="1654"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8.086.065,00</w:t>
            </w:r>
          </w:p>
        </w:tc>
        <w:tc>
          <w:tcPr>
            <w:tcW w:w="0" w:type="auto"/>
            <w:shd w:val="clear" w:color="auto" w:fill="auto"/>
            <w:tcPrChange w:id="1655"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129.097.509,00</w:t>
            </w:r>
          </w:p>
        </w:tc>
        <w:tc>
          <w:tcPr>
            <w:tcW w:w="0" w:type="auto"/>
            <w:shd w:val="clear" w:color="auto" w:fill="auto"/>
            <w:tcPrChange w:id="1656"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Pr>
                <w:noProof/>
                <w:sz w:val="8"/>
                <w:szCs w:val="8"/>
              </w:rPr>
              <w:t>8.240.267,00</w:t>
            </w:r>
          </w:p>
        </w:tc>
        <w:tc>
          <w:tcPr>
            <w:tcW w:w="0" w:type="auto"/>
            <w:shd w:val="clear" w:color="auto" w:fill="auto"/>
            <w:tcPrChange w:id="1657"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131.561.454,00</w:t>
            </w:r>
          </w:p>
        </w:tc>
        <w:tc>
          <w:tcPr>
            <w:tcW w:w="0" w:type="auto"/>
            <w:shd w:val="clear" w:color="auto" w:fill="auto"/>
            <w:tcPrChange w:id="1658"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8.397.540,00</w:t>
            </w:r>
          </w:p>
        </w:tc>
        <w:tc>
          <w:tcPr>
            <w:tcW w:w="0" w:type="auto"/>
            <w:shd w:val="clear" w:color="auto" w:fill="auto"/>
            <w:tcPrChange w:id="1659"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852.949.273,00</w:t>
            </w:r>
          </w:p>
        </w:tc>
        <w:tc>
          <w:tcPr>
            <w:tcW w:w="0" w:type="auto"/>
            <w:shd w:val="clear" w:color="auto" w:fill="auto"/>
            <w:tcPrChange w:id="1660"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54.443.571,00</w:t>
            </w:r>
          </w:p>
        </w:tc>
      </w:tr>
      <w:tr w:rsidR="0089032C" w:rsidTr="00426349">
        <w:trPr>
          <w:trHeight w:val="170"/>
        </w:trPr>
        <w:tc>
          <w:tcPr>
            <w:tcW w:w="0" w:type="auto"/>
            <w:shd w:val="clear" w:color="auto" w:fill="auto"/>
            <w:tcPrChange w:id="1661" w:author="SFC2014" w:date="2018-12-13T14:32:00Z">
              <w:tcPr>
                <w:tcW w:w="0" w:type="auto"/>
                <w:shd w:val="clear" w:color="auto" w:fill="auto"/>
              </w:tcPr>
            </w:tcPrChange>
          </w:tcPr>
          <w:p w:rsidR="008D5009" w:rsidRPr="00493347" w:rsidRDefault="00FE1A40" w:rsidP="00426349">
            <w:pPr>
              <w:snapToGrid w:val="0"/>
              <w:spacing w:before="0" w:after="0"/>
              <w:rPr>
                <w:sz w:val="8"/>
                <w:szCs w:val="8"/>
              </w:rPr>
            </w:pPr>
            <w:r w:rsidRPr="00493347">
              <w:rPr>
                <w:noProof/>
                <w:sz w:val="8"/>
                <w:szCs w:val="8"/>
              </w:rPr>
              <w:t>ESRR</w:t>
            </w:r>
          </w:p>
        </w:tc>
        <w:tc>
          <w:tcPr>
            <w:tcW w:w="0" w:type="auto"/>
            <w:shd w:val="clear" w:color="auto" w:fill="auto"/>
            <w:tcPrChange w:id="1662" w:author="SFC2014" w:date="2018-12-13T14:32:00Z">
              <w:tcPr>
                <w:tcW w:w="0" w:type="auto"/>
                <w:shd w:val="clear" w:color="auto" w:fill="auto"/>
              </w:tcPr>
            </w:tcPrChange>
          </w:tcPr>
          <w:p w:rsidR="008D5009" w:rsidRPr="00493347" w:rsidRDefault="00FE1A40" w:rsidP="00426349">
            <w:pPr>
              <w:snapToGrid w:val="0"/>
              <w:spacing w:before="0" w:after="0"/>
              <w:rPr>
                <w:sz w:val="8"/>
                <w:szCs w:val="8"/>
              </w:rPr>
            </w:pPr>
            <w:r w:rsidRPr="00493347">
              <w:rPr>
                <w:noProof/>
                <w:sz w:val="8"/>
                <w:szCs w:val="8"/>
              </w:rPr>
              <w:t>Bolj razvite</w:t>
            </w:r>
          </w:p>
        </w:tc>
        <w:tc>
          <w:tcPr>
            <w:tcW w:w="0" w:type="auto"/>
            <w:shd w:val="clear" w:color="auto" w:fill="auto"/>
            <w:tcPrChange w:id="1663"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noProof/>
                <w:sz w:val="8"/>
                <w:szCs w:val="8"/>
              </w:rPr>
              <w:t>64.283.040,00</w:t>
            </w:r>
          </w:p>
        </w:tc>
        <w:tc>
          <w:tcPr>
            <w:tcW w:w="0" w:type="auto"/>
            <w:shd w:val="clear" w:color="auto" w:fill="auto"/>
            <w:tcPrChange w:id="1664"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noProof/>
                <w:sz w:val="8"/>
                <w:szCs w:val="8"/>
              </w:rPr>
              <w:t>4.096.538,00</w:t>
            </w:r>
          </w:p>
        </w:tc>
        <w:tc>
          <w:tcPr>
            <w:tcW w:w="0" w:type="auto"/>
            <w:shd w:val="clear" w:color="auto" w:fill="auto"/>
            <w:tcPrChange w:id="1665"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65.557.411,00</w:t>
            </w:r>
          </w:p>
        </w:tc>
        <w:tc>
          <w:tcPr>
            <w:tcW w:w="0" w:type="auto"/>
            <w:shd w:val="clear" w:color="auto" w:fill="auto"/>
            <w:tcPrChange w:id="1666"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4.191.151,00</w:t>
            </w:r>
          </w:p>
        </w:tc>
        <w:tc>
          <w:tcPr>
            <w:tcW w:w="0" w:type="auto"/>
            <w:shd w:val="clear" w:color="auto" w:fill="auto"/>
            <w:tcPrChange w:id="1667"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66.876.073,00</w:t>
            </w:r>
          </w:p>
        </w:tc>
        <w:tc>
          <w:tcPr>
            <w:tcW w:w="0" w:type="auto"/>
            <w:shd w:val="clear" w:color="auto" w:fill="auto"/>
            <w:tcPrChange w:id="1668"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4.268.685,00</w:t>
            </w:r>
          </w:p>
        </w:tc>
        <w:tc>
          <w:tcPr>
            <w:tcW w:w="0" w:type="auto"/>
            <w:shd w:val="clear" w:color="auto" w:fill="auto"/>
            <w:tcPrChange w:id="1669"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68.429.481,00</w:t>
            </w:r>
          </w:p>
        </w:tc>
        <w:tc>
          <w:tcPr>
            <w:tcW w:w="0" w:type="auto"/>
            <w:shd w:val="clear" w:color="auto" w:fill="auto"/>
            <w:tcPrChange w:id="1670"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4.367.839,00</w:t>
            </w:r>
          </w:p>
        </w:tc>
        <w:tc>
          <w:tcPr>
            <w:tcW w:w="0" w:type="auto"/>
            <w:shd w:val="clear" w:color="auto" w:fill="auto"/>
            <w:tcPrChange w:id="1671"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69.794.640,00</w:t>
            </w:r>
          </w:p>
        </w:tc>
        <w:tc>
          <w:tcPr>
            <w:tcW w:w="0" w:type="auto"/>
            <w:shd w:val="clear" w:color="auto" w:fill="auto"/>
            <w:tcPrChange w:id="1672"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4.454.977,00</w:t>
            </w:r>
          </w:p>
        </w:tc>
        <w:tc>
          <w:tcPr>
            <w:tcW w:w="0" w:type="auto"/>
            <w:shd w:val="clear" w:color="auto" w:fill="auto"/>
            <w:tcPrChange w:id="1673"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71.187.075,00</w:t>
            </w:r>
          </w:p>
        </w:tc>
        <w:tc>
          <w:tcPr>
            <w:tcW w:w="0" w:type="auto"/>
            <w:shd w:val="clear" w:color="auto" w:fill="auto"/>
            <w:tcPrChange w:id="1674"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Pr>
                <w:noProof/>
                <w:sz w:val="8"/>
                <w:szCs w:val="8"/>
              </w:rPr>
              <w:t>4.543.856,00</w:t>
            </w:r>
          </w:p>
        </w:tc>
        <w:tc>
          <w:tcPr>
            <w:tcW w:w="0" w:type="auto"/>
            <w:shd w:val="clear" w:color="auto" w:fill="auto"/>
            <w:tcPrChange w:id="1675"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72.607.248,00</w:t>
            </w:r>
          </w:p>
        </w:tc>
        <w:tc>
          <w:tcPr>
            <w:tcW w:w="0" w:type="auto"/>
            <w:shd w:val="clear" w:color="auto" w:fill="auto"/>
            <w:tcPrChange w:id="1676"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4.634.505,00</w:t>
            </w:r>
          </w:p>
        </w:tc>
        <w:tc>
          <w:tcPr>
            <w:tcW w:w="0" w:type="auto"/>
            <w:shd w:val="clear" w:color="auto" w:fill="auto"/>
            <w:tcPrChange w:id="1677"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478.734.968,00</w:t>
            </w:r>
          </w:p>
        </w:tc>
        <w:tc>
          <w:tcPr>
            <w:tcW w:w="0" w:type="auto"/>
            <w:shd w:val="clear" w:color="auto" w:fill="auto"/>
            <w:tcPrChange w:id="1678"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30.557.551,00</w:t>
            </w:r>
          </w:p>
        </w:tc>
      </w:tr>
      <w:tr w:rsidR="0089032C" w:rsidTr="00426349">
        <w:trPr>
          <w:trHeight w:val="170"/>
        </w:trPr>
        <w:tc>
          <w:tcPr>
            <w:tcW w:w="0" w:type="auto"/>
            <w:shd w:val="clear" w:color="auto" w:fill="auto"/>
            <w:tcPrChange w:id="1679" w:author="SFC2014" w:date="2018-12-13T14:32:00Z">
              <w:tcPr>
                <w:tcW w:w="0" w:type="auto"/>
                <w:shd w:val="clear" w:color="auto" w:fill="auto"/>
              </w:tcPr>
            </w:tcPrChange>
          </w:tcPr>
          <w:p w:rsidR="008D5009" w:rsidRPr="00493347" w:rsidRDefault="00FE1A40" w:rsidP="00426349">
            <w:pPr>
              <w:snapToGrid w:val="0"/>
              <w:spacing w:before="0" w:after="0"/>
              <w:rPr>
                <w:sz w:val="8"/>
                <w:szCs w:val="8"/>
              </w:rPr>
            </w:pPr>
            <w:r w:rsidRPr="00493347">
              <w:rPr>
                <w:b/>
                <w:noProof/>
                <w:sz w:val="8"/>
                <w:szCs w:val="8"/>
              </w:rPr>
              <w:t>Skupaj</w:t>
            </w:r>
            <w:r w:rsidRPr="00493347">
              <w:rPr>
                <w:sz w:val="8"/>
                <w:szCs w:val="8"/>
              </w:rPr>
              <w:t xml:space="preserve"> </w:t>
            </w:r>
            <w:r w:rsidRPr="00493347">
              <w:rPr>
                <w:b/>
                <w:noProof/>
                <w:sz w:val="8"/>
                <w:szCs w:val="8"/>
              </w:rPr>
              <w:t>ESRR</w:t>
            </w:r>
          </w:p>
        </w:tc>
        <w:tc>
          <w:tcPr>
            <w:tcW w:w="0" w:type="auto"/>
            <w:shd w:val="clear" w:color="auto" w:fill="auto"/>
            <w:tcPrChange w:id="1680" w:author="SFC2014" w:date="2018-12-13T14:32:00Z">
              <w:tcPr>
                <w:tcW w:w="0" w:type="auto"/>
                <w:shd w:val="clear" w:color="auto" w:fill="auto"/>
              </w:tcPr>
            </w:tcPrChange>
          </w:tcPr>
          <w:p w:rsidR="008D5009" w:rsidRPr="00493347" w:rsidRDefault="008D5009" w:rsidP="00426349">
            <w:pPr>
              <w:snapToGrid w:val="0"/>
              <w:spacing w:before="0" w:after="0"/>
              <w:rPr>
                <w:sz w:val="8"/>
                <w:szCs w:val="8"/>
              </w:rPr>
            </w:pPr>
          </w:p>
        </w:tc>
        <w:tc>
          <w:tcPr>
            <w:tcW w:w="0" w:type="auto"/>
            <w:shd w:val="clear" w:color="auto" w:fill="auto"/>
            <w:tcPrChange w:id="1681"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b/>
                <w:noProof/>
                <w:sz w:val="8"/>
                <w:szCs w:val="8"/>
              </w:rPr>
              <w:t>175.811.586,00</w:t>
            </w:r>
          </w:p>
        </w:tc>
        <w:tc>
          <w:tcPr>
            <w:tcW w:w="0" w:type="auto"/>
            <w:shd w:val="clear" w:color="auto" w:fill="auto"/>
            <w:tcPrChange w:id="1682"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b/>
                <w:noProof/>
                <w:sz w:val="8"/>
                <w:szCs w:val="8"/>
              </w:rPr>
              <w:t>11.203.871,00</w:t>
            </w:r>
          </w:p>
        </w:tc>
        <w:tc>
          <w:tcPr>
            <w:tcW w:w="0" w:type="auto"/>
            <w:shd w:val="clear" w:color="auto" w:fill="auto"/>
            <w:tcPrChange w:id="1683"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179.296.942,00</w:t>
            </w:r>
          </w:p>
        </w:tc>
        <w:tc>
          <w:tcPr>
            <w:tcW w:w="0" w:type="auto"/>
            <w:shd w:val="clear" w:color="auto" w:fill="auto"/>
            <w:tcPrChange w:id="1684"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11.462.632,00</w:t>
            </w:r>
          </w:p>
        </w:tc>
        <w:tc>
          <w:tcPr>
            <w:tcW w:w="0" w:type="auto"/>
            <w:shd w:val="clear" w:color="auto" w:fill="auto"/>
            <w:tcPrChange w:id="1685"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182.903.429,00</w:t>
            </w:r>
          </w:p>
        </w:tc>
        <w:tc>
          <w:tcPr>
            <w:tcW w:w="0" w:type="auto"/>
            <w:shd w:val="clear" w:color="auto" w:fill="auto"/>
            <w:tcPrChange w:id="1686"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11.674.686,00</w:t>
            </w:r>
          </w:p>
        </w:tc>
        <w:tc>
          <w:tcPr>
            <w:tcW w:w="0" w:type="auto"/>
            <w:shd w:val="clear" w:color="auto" w:fill="auto"/>
            <w:tcPrChange w:id="1687"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192.742.670,00</w:t>
            </w:r>
          </w:p>
        </w:tc>
        <w:tc>
          <w:tcPr>
            <w:tcW w:w="0" w:type="auto"/>
            <w:shd w:val="clear" w:color="auto" w:fill="auto"/>
            <w:tcPrChange w:id="1688"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12.302.723,00</w:t>
            </w:r>
          </w:p>
        </w:tc>
        <w:tc>
          <w:tcPr>
            <w:tcW w:w="0" w:type="auto"/>
            <w:shd w:val="clear" w:color="auto" w:fill="auto"/>
            <w:tcPrChange w:id="1689"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196.476.328,00</w:t>
            </w:r>
          </w:p>
        </w:tc>
        <w:tc>
          <w:tcPr>
            <w:tcW w:w="0" w:type="auto"/>
            <w:shd w:val="clear" w:color="auto" w:fill="auto"/>
            <w:tcPrChange w:id="1690"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12.541.042,00</w:t>
            </w:r>
          </w:p>
        </w:tc>
        <w:tc>
          <w:tcPr>
            <w:tcW w:w="0" w:type="auto"/>
            <w:shd w:val="clear" w:color="auto" w:fill="auto"/>
            <w:tcPrChange w:id="1691"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200.284.584,00</w:t>
            </w:r>
          </w:p>
        </w:tc>
        <w:tc>
          <w:tcPr>
            <w:tcW w:w="0" w:type="auto"/>
            <w:shd w:val="clear" w:color="auto" w:fill="auto"/>
            <w:tcPrChange w:id="1692"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12.784.123,00</w:t>
            </w:r>
          </w:p>
        </w:tc>
        <w:tc>
          <w:tcPr>
            <w:tcW w:w="0" w:type="auto"/>
            <w:shd w:val="clear" w:color="auto" w:fill="auto"/>
            <w:tcPrChange w:id="1693"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204.168.702,00</w:t>
            </w:r>
          </w:p>
        </w:tc>
        <w:tc>
          <w:tcPr>
            <w:tcW w:w="0" w:type="auto"/>
            <w:shd w:val="clear" w:color="auto" w:fill="auto"/>
            <w:tcPrChange w:id="1694"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13.032.045,00</w:t>
            </w:r>
          </w:p>
        </w:tc>
        <w:tc>
          <w:tcPr>
            <w:tcW w:w="0" w:type="auto"/>
            <w:shd w:val="clear" w:color="auto" w:fill="auto"/>
            <w:tcPrChange w:id="1695"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1.331.684.241,00</w:t>
            </w:r>
          </w:p>
        </w:tc>
        <w:tc>
          <w:tcPr>
            <w:tcW w:w="0" w:type="auto"/>
            <w:shd w:val="clear" w:color="auto" w:fill="auto"/>
            <w:tcPrChange w:id="1696"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85.001.122,00</w:t>
            </w:r>
          </w:p>
        </w:tc>
      </w:tr>
      <w:tr w:rsidR="0089032C" w:rsidTr="00426349">
        <w:trPr>
          <w:trHeight w:val="170"/>
        </w:trPr>
        <w:tc>
          <w:tcPr>
            <w:tcW w:w="0" w:type="auto"/>
            <w:shd w:val="clear" w:color="auto" w:fill="auto"/>
            <w:tcPrChange w:id="1697" w:author="SFC2014" w:date="2018-12-13T14:32:00Z">
              <w:tcPr>
                <w:tcW w:w="0" w:type="auto"/>
                <w:shd w:val="clear" w:color="auto" w:fill="auto"/>
              </w:tcPr>
            </w:tcPrChange>
          </w:tcPr>
          <w:p w:rsidR="008D5009" w:rsidRPr="00493347" w:rsidRDefault="00FE1A40" w:rsidP="00426349">
            <w:pPr>
              <w:snapToGrid w:val="0"/>
              <w:spacing w:before="0" w:after="0"/>
              <w:rPr>
                <w:sz w:val="8"/>
                <w:szCs w:val="8"/>
              </w:rPr>
            </w:pPr>
            <w:r w:rsidRPr="00493347">
              <w:rPr>
                <w:noProof/>
                <w:sz w:val="8"/>
                <w:szCs w:val="8"/>
              </w:rPr>
              <w:t>ESS</w:t>
            </w:r>
          </w:p>
        </w:tc>
        <w:tc>
          <w:tcPr>
            <w:tcW w:w="0" w:type="auto"/>
            <w:shd w:val="clear" w:color="auto" w:fill="auto"/>
            <w:tcPrChange w:id="1698" w:author="SFC2014" w:date="2018-12-13T14:32:00Z">
              <w:tcPr>
                <w:tcW w:w="0" w:type="auto"/>
                <w:shd w:val="clear" w:color="auto" w:fill="auto"/>
              </w:tcPr>
            </w:tcPrChange>
          </w:tcPr>
          <w:p w:rsidR="008D5009" w:rsidRPr="00493347" w:rsidRDefault="00FE1A40" w:rsidP="00426349">
            <w:pPr>
              <w:snapToGrid w:val="0"/>
              <w:spacing w:before="0" w:after="0"/>
              <w:rPr>
                <w:sz w:val="8"/>
                <w:szCs w:val="8"/>
              </w:rPr>
            </w:pPr>
            <w:r w:rsidRPr="00493347">
              <w:rPr>
                <w:noProof/>
                <w:sz w:val="8"/>
                <w:szCs w:val="8"/>
              </w:rPr>
              <w:t>Manj razvite</w:t>
            </w:r>
          </w:p>
        </w:tc>
        <w:tc>
          <w:tcPr>
            <w:tcW w:w="0" w:type="auto"/>
            <w:shd w:val="clear" w:color="auto" w:fill="auto"/>
            <w:tcPrChange w:id="1699"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noProof/>
                <w:sz w:val="8"/>
                <w:szCs w:val="8"/>
              </w:rPr>
              <w:t>48.073.873,00</w:t>
            </w:r>
          </w:p>
        </w:tc>
        <w:tc>
          <w:tcPr>
            <w:tcW w:w="0" w:type="auto"/>
            <w:shd w:val="clear" w:color="auto" w:fill="auto"/>
            <w:tcPrChange w:id="1700"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noProof/>
                <w:sz w:val="8"/>
                <w:szCs w:val="8"/>
              </w:rPr>
              <w:t>2.770.074,00</w:t>
            </w:r>
          </w:p>
        </w:tc>
        <w:tc>
          <w:tcPr>
            <w:tcW w:w="0" w:type="auto"/>
            <w:shd w:val="clear" w:color="auto" w:fill="auto"/>
            <w:tcPrChange w:id="1701"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49.022.279,00</w:t>
            </w:r>
          </w:p>
        </w:tc>
        <w:tc>
          <w:tcPr>
            <w:tcW w:w="0" w:type="auto"/>
            <w:shd w:val="clear" w:color="auto" w:fill="auto"/>
            <w:tcPrChange w:id="1702"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2.839.583,00</w:t>
            </w:r>
          </w:p>
        </w:tc>
        <w:tc>
          <w:tcPr>
            <w:tcW w:w="0" w:type="auto"/>
            <w:shd w:val="clear" w:color="auto" w:fill="auto"/>
            <w:tcPrChange w:id="1703"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49.726.011,00</w:t>
            </w:r>
          </w:p>
        </w:tc>
        <w:tc>
          <w:tcPr>
            <w:tcW w:w="0" w:type="auto"/>
            <w:shd w:val="clear" w:color="auto" w:fill="auto"/>
            <w:tcPrChange w:id="1704"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3.174.000,00</w:t>
            </w:r>
          </w:p>
        </w:tc>
        <w:tc>
          <w:tcPr>
            <w:tcW w:w="0" w:type="auto"/>
            <w:shd w:val="clear" w:color="auto" w:fill="auto"/>
            <w:tcPrChange w:id="1705"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52.964.698,00</w:t>
            </w:r>
          </w:p>
        </w:tc>
        <w:tc>
          <w:tcPr>
            <w:tcW w:w="0" w:type="auto"/>
            <w:shd w:val="clear" w:color="auto" w:fill="auto"/>
            <w:tcPrChange w:id="1706"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3.397.701,00</w:t>
            </w:r>
          </w:p>
        </w:tc>
        <w:tc>
          <w:tcPr>
            <w:tcW w:w="0" w:type="auto"/>
            <w:shd w:val="clear" w:color="auto" w:fill="auto"/>
            <w:tcPrChange w:id="1707"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54.154.730,00</w:t>
            </w:r>
          </w:p>
        </w:tc>
        <w:tc>
          <w:tcPr>
            <w:tcW w:w="0" w:type="auto"/>
            <w:shd w:val="clear" w:color="auto" w:fill="auto"/>
            <w:tcPrChange w:id="1708"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3.462.493,00</w:t>
            </w:r>
          </w:p>
        </w:tc>
        <w:tc>
          <w:tcPr>
            <w:tcW w:w="0" w:type="auto"/>
            <w:shd w:val="clear" w:color="auto" w:fill="auto"/>
            <w:tcPrChange w:id="1709"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55.368.540,00</w:t>
            </w:r>
          </w:p>
        </w:tc>
        <w:tc>
          <w:tcPr>
            <w:tcW w:w="0" w:type="auto"/>
            <w:shd w:val="clear" w:color="auto" w:fill="auto"/>
            <w:tcPrChange w:id="1710"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Pr>
                <w:noProof/>
                <w:sz w:val="8"/>
                <w:szCs w:val="8"/>
              </w:rPr>
              <w:t>3.528.580,00</w:t>
            </w:r>
          </w:p>
        </w:tc>
        <w:tc>
          <w:tcPr>
            <w:tcW w:w="0" w:type="auto"/>
            <w:shd w:val="clear" w:color="auto" w:fill="auto"/>
            <w:tcPrChange w:id="1711"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56.606.548,00</w:t>
            </w:r>
          </w:p>
        </w:tc>
        <w:tc>
          <w:tcPr>
            <w:tcW w:w="0" w:type="auto"/>
            <w:shd w:val="clear" w:color="auto" w:fill="auto"/>
            <w:tcPrChange w:id="1712"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3.595.983,00</w:t>
            </w:r>
          </w:p>
        </w:tc>
        <w:tc>
          <w:tcPr>
            <w:tcW w:w="0" w:type="auto"/>
            <w:shd w:val="clear" w:color="auto" w:fill="auto"/>
            <w:tcPrChange w:id="1713"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365.916.679,00</w:t>
            </w:r>
          </w:p>
        </w:tc>
        <w:tc>
          <w:tcPr>
            <w:tcW w:w="0" w:type="auto"/>
            <w:shd w:val="clear" w:color="auto" w:fill="auto"/>
            <w:tcPrChange w:id="1714"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22.768.414,00</w:t>
            </w:r>
          </w:p>
        </w:tc>
      </w:tr>
      <w:tr w:rsidR="0089032C" w:rsidTr="00426349">
        <w:trPr>
          <w:trHeight w:val="170"/>
        </w:trPr>
        <w:tc>
          <w:tcPr>
            <w:tcW w:w="0" w:type="auto"/>
            <w:shd w:val="clear" w:color="auto" w:fill="auto"/>
            <w:tcPrChange w:id="1715" w:author="SFC2014" w:date="2018-12-13T14:32:00Z">
              <w:tcPr>
                <w:tcW w:w="0" w:type="auto"/>
                <w:shd w:val="clear" w:color="auto" w:fill="auto"/>
              </w:tcPr>
            </w:tcPrChange>
          </w:tcPr>
          <w:p w:rsidR="008D5009" w:rsidRPr="00493347" w:rsidRDefault="00FE1A40" w:rsidP="00426349">
            <w:pPr>
              <w:snapToGrid w:val="0"/>
              <w:spacing w:before="0" w:after="0"/>
              <w:rPr>
                <w:sz w:val="8"/>
                <w:szCs w:val="8"/>
              </w:rPr>
            </w:pPr>
            <w:r w:rsidRPr="00493347">
              <w:rPr>
                <w:noProof/>
                <w:sz w:val="8"/>
                <w:szCs w:val="8"/>
              </w:rPr>
              <w:t>ESS</w:t>
            </w:r>
          </w:p>
        </w:tc>
        <w:tc>
          <w:tcPr>
            <w:tcW w:w="0" w:type="auto"/>
            <w:shd w:val="clear" w:color="auto" w:fill="auto"/>
            <w:tcPrChange w:id="1716" w:author="SFC2014" w:date="2018-12-13T14:32:00Z">
              <w:tcPr>
                <w:tcW w:w="0" w:type="auto"/>
                <w:shd w:val="clear" w:color="auto" w:fill="auto"/>
              </w:tcPr>
            </w:tcPrChange>
          </w:tcPr>
          <w:p w:rsidR="008D5009" w:rsidRPr="00493347" w:rsidRDefault="00FE1A40" w:rsidP="00426349">
            <w:pPr>
              <w:snapToGrid w:val="0"/>
              <w:spacing w:before="0" w:after="0"/>
              <w:rPr>
                <w:sz w:val="8"/>
                <w:szCs w:val="8"/>
              </w:rPr>
            </w:pPr>
            <w:r w:rsidRPr="00493347">
              <w:rPr>
                <w:noProof/>
                <w:sz w:val="8"/>
                <w:szCs w:val="8"/>
              </w:rPr>
              <w:t>Bolj razvite</w:t>
            </w:r>
          </w:p>
        </w:tc>
        <w:tc>
          <w:tcPr>
            <w:tcW w:w="0" w:type="auto"/>
            <w:shd w:val="clear" w:color="auto" w:fill="auto"/>
            <w:tcPrChange w:id="1717"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noProof/>
                <w:sz w:val="8"/>
                <w:szCs w:val="8"/>
              </w:rPr>
              <w:t>42.855.360,00</w:t>
            </w:r>
          </w:p>
        </w:tc>
        <w:tc>
          <w:tcPr>
            <w:tcW w:w="0" w:type="auto"/>
            <w:shd w:val="clear" w:color="auto" w:fill="auto"/>
            <w:tcPrChange w:id="1718"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noProof/>
                <w:sz w:val="8"/>
                <w:szCs w:val="8"/>
              </w:rPr>
              <w:t>2.731.025,00</w:t>
            </w:r>
          </w:p>
        </w:tc>
        <w:tc>
          <w:tcPr>
            <w:tcW w:w="0" w:type="auto"/>
            <w:shd w:val="clear" w:color="auto" w:fill="auto"/>
            <w:tcPrChange w:id="1719"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43.704.941,00</w:t>
            </w:r>
          </w:p>
        </w:tc>
        <w:tc>
          <w:tcPr>
            <w:tcW w:w="0" w:type="auto"/>
            <w:shd w:val="clear" w:color="auto" w:fill="auto"/>
            <w:tcPrChange w:id="1720"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2.794.101,00</w:t>
            </w:r>
          </w:p>
        </w:tc>
        <w:tc>
          <w:tcPr>
            <w:tcW w:w="0" w:type="auto"/>
            <w:shd w:val="clear" w:color="auto" w:fill="auto"/>
            <w:tcPrChange w:id="1721"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44.584.048,00</w:t>
            </w:r>
          </w:p>
        </w:tc>
        <w:tc>
          <w:tcPr>
            <w:tcW w:w="0" w:type="auto"/>
            <w:shd w:val="clear" w:color="auto" w:fill="auto"/>
            <w:tcPrChange w:id="1722"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2.845.790,00</w:t>
            </w:r>
          </w:p>
        </w:tc>
        <w:tc>
          <w:tcPr>
            <w:tcW w:w="0" w:type="auto"/>
            <w:shd w:val="clear" w:color="auto" w:fill="auto"/>
            <w:tcPrChange w:id="1723"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45.555.528,00</w:t>
            </w:r>
          </w:p>
        </w:tc>
        <w:tc>
          <w:tcPr>
            <w:tcW w:w="0" w:type="auto"/>
            <w:shd w:val="clear" w:color="auto" w:fill="auto"/>
            <w:tcPrChange w:id="1724"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2.908.408,00</w:t>
            </w:r>
          </w:p>
        </w:tc>
        <w:tc>
          <w:tcPr>
            <w:tcW w:w="0" w:type="auto"/>
            <w:shd w:val="clear" w:color="auto" w:fill="auto"/>
            <w:tcPrChange w:id="1725"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46.471.906,00</w:t>
            </w:r>
          </w:p>
        </w:tc>
        <w:tc>
          <w:tcPr>
            <w:tcW w:w="0" w:type="auto"/>
            <w:shd w:val="clear" w:color="auto" w:fill="auto"/>
            <w:tcPrChange w:id="1726"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2.966.500,00</w:t>
            </w:r>
          </w:p>
        </w:tc>
        <w:tc>
          <w:tcPr>
            <w:tcW w:w="0" w:type="auto"/>
            <w:shd w:val="clear" w:color="auto" w:fill="auto"/>
            <w:tcPrChange w:id="1727"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47.406.592,00</w:t>
            </w:r>
          </w:p>
        </w:tc>
        <w:tc>
          <w:tcPr>
            <w:tcW w:w="0" w:type="auto"/>
            <w:shd w:val="clear" w:color="auto" w:fill="auto"/>
            <w:tcPrChange w:id="1728"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Pr>
                <w:noProof/>
                <w:sz w:val="8"/>
                <w:szCs w:val="8"/>
              </w:rPr>
              <w:t>3.025.753,00</w:t>
            </w:r>
          </w:p>
        </w:tc>
        <w:tc>
          <w:tcPr>
            <w:tcW w:w="0" w:type="auto"/>
            <w:shd w:val="clear" w:color="auto" w:fill="auto"/>
            <w:tcPrChange w:id="1729"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48.359.900,00</w:t>
            </w:r>
          </w:p>
        </w:tc>
        <w:tc>
          <w:tcPr>
            <w:tcW w:w="0" w:type="auto"/>
            <w:shd w:val="clear" w:color="auto" w:fill="auto"/>
            <w:tcPrChange w:id="1730"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3.086.186,00</w:t>
            </w:r>
          </w:p>
        </w:tc>
        <w:tc>
          <w:tcPr>
            <w:tcW w:w="0" w:type="auto"/>
            <w:shd w:val="clear" w:color="auto" w:fill="auto"/>
            <w:tcPrChange w:id="1731"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318.938.275,00</w:t>
            </w:r>
          </w:p>
        </w:tc>
        <w:tc>
          <w:tcPr>
            <w:tcW w:w="0" w:type="auto"/>
            <w:shd w:val="clear" w:color="auto" w:fill="auto"/>
            <w:tcPrChange w:id="1732"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20.357.763,00</w:t>
            </w:r>
          </w:p>
        </w:tc>
      </w:tr>
      <w:tr w:rsidR="0089032C" w:rsidTr="00426349">
        <w:trPr>
          <w:trHeight w:val="170"/>
        </w:trPr>
        <w:tc>
          <w:tcPr>
            <w:tcW w:w="0" w:type="auto"/>
            <w:shd w:val="clear" w:color="auto" w:fill="auto"/>
            <w:tcPrChange w:id="1733" w:author="SFC2014" w:date="2018-12-13T14:32:00Z">
              <w:tcPr>
                <w:tcW w:w="0" w:type="auto"/>
                <w:shd w:val="clear" w:color="auto" w:fill="auto"/>
              </w:tcPr>
            </w:tcPrChange>
          </w:tcPr>
          <w:p w:rsidR="008D5009" w:rsidRPr="00493347" w:rsidRDefault="00FE1A40" w:rsidP="00426349">
            <w:pPr>
              <w:snapToGrid w:val="0"/>
              <w:spacing w:before="0" w:after="0"/>
              <w:rPr>
                <w:sz w:val="8"/>
                <w:szCs w:val="8"/>
              </w:rPr>
            </w:pPr>
            <w:r w:rsidRPr="00493347">
              <w:rPr>
                <w:b/>
                <w:noProof/>
                <w:sz w:val="8"/>
                <w:szCs w:val="8"/>
              </w:rPr>
              <w:t>Skupaj</w:t>
            </w:r>
            <w:r w:rsidRPr="00493347">
              <w:rPr>
                <w:sz w:val="8"/>
                <w:szCs w:val="8"/>
              </w:rPr>
              <w:t xml:space="preserve"> </w:t>
            </w:r>
            <w:r w:rsidRPr="00493347">
              <w:rPr>
                <w:b/>
                <w:noProof/>
                <w:sz w:val="8"/>
                <w:szCs w:val="8"/>
              </w:rPr>
              <w:t>ESS</w:t>
            </w:r>
          </w:p>
        </w:tc>
        <w:tc>
          <w:tcPr>
            <w:tcW w:w="0" w:type="auto"/>
            <w:shd w:val="clear" w:color="auto" w:fill="auto"/>
            <w:tcPrChange w:id="1734" w:author="SFC2014" w:date="2018-12-13T14:32:00Z">
              <w:tcPr>
                <w:tcW w:w="0" w:type="auto"/>
                <w:shd w:val="clear" w:color="auto" w:fill="auto"/>
              </w:tcPr>
            </w:tcPrChange>
          </w:tcPr>
          <w:p w:rsidR="008D5009" w:rsidRPr="00493347" w:rsidRDefault="008D5009" w:rsidP="00426349">
            <w:pPr>
              <w:snapToGrid w:val="0"/>
              <w:spacing w:before="0" w:after="0"/>
              <w:rPr>
                <w:sz w:val="8"/>
                <w:szCs w:val="8"/>
              </w:rPr>
            </w:pPr>
          </w:p>
        </w:tc>
        <w:tc>
          <w:tcPr>
            <w:tcW w:w="0" w:type="auto"/>
            <w:shd w:val="clear" w:color="auto" w:fill="auto"/>
            <w:tcPrChange w:id="1735"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b/>
                <w:noProof/>
                <w:sz w:val="8"/>
                <w:szCs w:val="8"/>
              </w:rPr>
              <w:t>90.929.233,00</w:t>
            </w:r>
          </w:p>
        </w:tc>
        <w:tc>
          <w:tcPr>
            <w:tcW w:w="0" w:type="auto"/>
            <w:shd w:val="clear" w:color="auto" w:fill="auto"/>
            <w:tcPrChange w:id="1736"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b/>
                <w:noProof/>
                <w:sz w:val="8"/>
                <w:szCs w:val="8"/>
              </w:rPr>
              <w:t>5.501.099,00</w:t>
            </w:r>
          </w:p>
        </w:tc>
        <w:tc>
          <w:tcPr>
            <w:tcW w:w="0" w:type="auto"/>
            <w:shd w:val="clear" w:color="auto" w:fill="auto"/>
            <w:tcPrChange w:id="1737"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92.727.220,00</w:t>
            </w:r>
          </w:p>
        </w:tc>
        <w:tc>
          <w:tcPr>
            <w:tcW w:w="0" w:type="auto"/>
            <w:shd w:val="clear" w:color="auto" w:fill="auto"/>
            <w:tcPrChange w:id="1738"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5.633.684,00</w:t>
            </w:r>
          </w:p>
        </w:tc>
        <w:tc>
          <w:tcPr>
            <w:tcW w:w="0" w:type="auto"/>
            <w:shd w:val="clear" w:color="auto" w:fill="auto"/>
            <w:tcPrChange w:id="1739"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94.310.059,00</w:t>
            </w:r>
          </w:p>
        </w:tc>
        <w:tc>
          <w:tcPr>
            <w:tcW w:w="0" w:type="auto"/>
            <w:shd w:val="clear" w:color="auto" w:fill="auto"/>
            <w:tcPrChange w:id="1740"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6.019.790,00</w:t>
            </w:r>
          </w:p>
        </w:tc>
        <w:tc>
          <w:tcPr>
            <w:tcW w:w="0" w:type="auto"/>
            <w:shd w:val="clear" w:color="auto" w:fill="auto"/>
            <w:tcPrChange w:id="1741"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98.520.226,00</w:t>
            </w:r>
          </w:p>
        </w:tc>
        <w:tc>
          <w:tcPr>
            <w:tcW w:w="0" w:type="auto"/>
            <w:shd w:val="clear" w:color="auto" w:fill="auto"/>
            <w:tcPrChange w:id="1742"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6.306.109,00</w:t>
            </w:r>
          </w:p>
        </w:tc>
        <w:tc>
          <w:tcPr>
            <w:tcW w:w="0" w:type="auto"/>
            <w:shd w:val="clear" w:color="auto" w:fill="auto"/>
            <w:tcPrChange w:id="1743"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100.626.636,00</w:t>
            </w:r>
          </w:p>
        </w:tc>
        <w:tc>
          <w:tcPr>
            <w:tcW w:w="0" w:type="auto"/>
            <w:shd w:val="clear" w:color="auto" w:fill="auto"/>
            <w:tcPrChange w:id="1744"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6.428.993,00</w:t>
            </w:r>
          </w:p>
        </w:tc>
        <w:tc>
          <w:tcPr>
            <w:tcW w:w="0" w:type="auto"/>
            <w:shd w:val="clear" w:color="auto" w:fill="auto"/>
            <w:tcPrChange w:id="1745"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102.775.132,00</w:t>
            </w:r>
          </w:p>
        </w:tc>
        <w:tc>
          <w:tcPr>
            <w:tcW w:w="0" w:type="auto"/>
            <w:shd w:val="clear" w:color="auto" w:fill="auto"/>
            <w:tcPrChange w:id="1746"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6.554.333,00</w:t>
            </w:r>
          </w:p>
        </w:tc>
        <w:tc>
          <w:tcPr>
            <w:tcW w:w="0" w:type="auto"/>
            <w:shd w:val="clear" w:color="auto" w:fill="auto"/>
            <w:tcPrChange w:id="1747"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104.966.448,00</w:t>
            </w:r>
          </w:p>
        </w:tc>
        <w:tc>
          <w:tcPr>
            <w:tcW w:w="0" w:type="auto"/>
            <w:shd w:val="clear" w:color="auto" w:fill="auto"/>
            <w:tcPrChange w:id="1748"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6.682.169,00</w:t>
            </w:r>
          </w:p>
        </w:tc>
        <w:tc>
          <w:tcPr>
            <w:tcW w:w="0" w:type="auto"/>
            <w:shd w:val="clear" w:color="auto" w:fill="auto"/>
            <w:tcPrChange w:id="1749"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684.854.954,00</w:t>
            </w:r>
          </w:p>
        </w:tc>
        <w:tc>
          <w:tcPr>
            <w:tcW w:w="0" w:type="auto"/>
            <w:shd w:val="clear" w:color="auto" w:fill="auto"/>
            <w:tcPrChange w:id="1750"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43.126.177,00</w:t>
            </w:r>
          </w:p>
        </w:tc>
      </w:tr>
      <w:tr w:rsidR="0089032C" w:rsidTr="00426349">
        <w:trPr>
          <w:trHeight w:val="170"/>
        </w:trPr>
        <w:tc>
          <w:tcPr>
            <w:tcW w:w="0" w:type="auto"/>
            <w:shd w:val="clear" w:color="auto" w:fill="auto"/>
            <w:tcPrChange w:id="1751" w:author="SFC2014" w:date="2018-12-13T14:32:00Z">
              <w:tcPr>
                <w:tcW w:w="0" w:type="auto"/>
                <w:shd w:val="clear" w:color="auto" w:fill="auto"/>
              </w:tcPr>
            </w:tcPrChange>
          </w:tcPr>
          <w:p w:rsidR="008D5009" w:rsidRPr="00493347" w:rsidRDefault="00FE1A40" w:rsidP="00426349">
            <w:pPr>
              <w:snapToGrid w:val="0"/>
              <w:spacing w:before="0" w:after="0"/>
              <w:rPr>
                <w:sz w:val="8"/>
                <w:szCs w:val="8"/>
              </w:rPr>
            </w:pPr>
            <w:r w:rsidRPr="00493347">
              <w:rPr>
                <w:noProof/>
                <w:sz w:val="8"/>
                <w:szCs w:val="8"/>
              </w:rPr>
              <w:t>Pobuda za zaposlovanje mladih</w:t>
            </w:r>
          </w:p>
        </w:tc>
        <w:tc>
          <w:tcPr>
            <w:tcW w:w="0" w:type="auto"/>
            <w:shd w:val="clear" w:color="auto" w:fill="auto"/>
            <w:tcPrChange w:id="1752" w:author="SFC2014" w:date="2018-12-13T14:32:00Z">
              <w:tcPr>
                <w:tcW w:w="0" w:type="auto"/>
                <w:shd w:val="clear" w:color="auto" w:fill="auto"/>
              </w:tcPr>
            </w:tcPrChange>
          </w:tcPr>
          <w:p w:rsidR="008D5009" w:rsidRPr="00493347" w:rsidRDefault="008D5009" w:rsidP="00426349">
            <w:pPr>
              <w:snapToGrid w:val="0"/>
              <w:spacing w:before="0" w:after="0"/>
              <w:rPr>
                <w:sz w:val="8"/>
                <w:szCs w:val="8"/>
              </w:rPr>
            </w:pPr>
          </w:p>
        </w:tc>
        <w:tc>
          <w:tcPr>
            <w:tcW w:w="0" w:type="auto"/>
            <w:shd w:val="clear" w:color="auto" w:fill="auto"/>
            <w:tcPrChange w:id="1753"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noProof/>
                <w:sz w:val="8"/>
                <w:szCs w:val="8"/>
              </w:rPr>
              <w:t>5.175.020,00</w:t>
            </w:r>
          </w:p>
        </w:tc>
        <w:tc>
          <w:tcPr>
            <w:tcW w:w="0" w:type="auto"/>
            <w:shd w:val="clear" w:color="auto" w:fill="auto"/>
            <w:tcPrChange w:id="1754"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noProof/>
                <w:sz w:val="8"/>
                <w:szCs w:val="8"/>
              </w:rPr>
              <w:t>0,00</w:t>
            </w:r>
          </w:p>
        </w:tc>
        <w:tc>
          <w:tcPr>
            <w:tcW w:w="0" w:type="auto"/>
            <w:shd w:val="clear" w:color="auto" w:fill="auto"/>
            <w:tcPrChange w:id="1755"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4.036.516,00</w:t>
            </w:r>
          </w:p>
        </w:tc>
        <w:tc>
          <w:tcPr>
            <w:tcW w:w="0" w:type="auto"/>
            <w:shd w:val="clear" w:color="auto" w:fill="auto"/>
            <w:tcPrChange w:id="1756"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0,00</w:t>
            </w:r>
          </w:p>
        </w:tc>
        <w:tc>
          <w:tcPr>
            <w:tcW w:w="0" w:type="auto"/>
            <w:shd w:val="clear" w:color="auto" w:fill="auto"/>
            <w:tcPrChange w:id="1757"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0,00</w:t>
            </w:r>
          </w:p>
        </w:tc>
        <w:tc>
          <w:tcPr>
            <w:tcW w:w="0" w:type="auto"/>
            <w:shd w:val="clear" w:color="auto" w:fill="auto"/>
            <w:tcPrChange w:id="1758"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0,00</w:t>
            </w:r>
          </w:p>
        </w:tc>
        <w:tc>
          <w:tcPr>
            <w:tcW w:w="0" w:type="auto"/>
            <w:shd w:val="clear" w:color="auto" w:fill="auto"/>
            <w:tcPrChange w:id="1759"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0,00</w:t>
            </w:r>
          </w:p>
        </w:tc>
        <w:tc>
          <w:tcPr>
            <w:tcW w:w="0" w:type="auto"/>
            <w:shd w:val="clear" w:color="auto" w:fill="auto"/>
            <w:tcPrChange w:id="1760"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0,00</w:t>
            </w:r>
          </w:p>
        </w:tc>
        <w:tc>
          <w:tcPr>
            <w:tcW w:w="0" w:type="auto"/>
            <w:shd w:val="clear" w:color="auto" w:fill="auto"/>
            <w:tcPrChange w:id="1761"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0,00</w:t>
            </w:r>
          </w:p>
        </w:tc>
        <w:tc>
          <w:tcPr>
            <w:tcW w:w="0" w:type="auto"/>
            <w:shd w:val="clear" w:color="auto" w:fill="auto"/>
            <w:tcPrChange w:id="1762"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0,00</w:t>
            </w:r>
          </w:p>
        </w:tc>
        <w:tc>
          <w:tcPr>
            <w:tcW w:w="0" w:type="auto"/>
            <w:shd w:val="clear" w:color="auto" w:fill="auto"/>
            <w:tcPrChange w:id="1763"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0,00</w:t>
            </w:r>
          </w:p>
        </w:tc>
        <w:tc>
          <w:tcPr>
            <w:tcW w:w="0" w:type="auto"/>
            <w:shd w:val="clear" w:color="auto" w:fill="auto"/>
            <w:tcPrChange w:id="1764"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Pr>
                <w:noProof/>
                <w:sz w:val="8"/>
                <w:szCs w:val="8"/>
              </w:rPr>
              <w:t>0,00</w:t>
            </w:r>
          </w:p>
        </w:tc>
        <w:tc>
          <w:tcPr>
            <w:tcW w:w="0" w:type="auto"/>
            <w:shd w:val="clear" w:color="auto" w:fill="auto"/>
            <w:tcPrChange w:id="1765"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0,00</w:t>
            </w:r>
          </w:p>
        </w:tc>
        <w:tc>
          <w:tcPr>
            <w:tcW w:w="0" w:type="auto"/>
            <w:shd w:val="clear" w:color="auto" w:fill="auto"/>
            <w:tcPrChange w:id="1766"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0,00</w:t>
            </w:r>
          </w:p>
        </w:tc>
        <w:tc>
          <w:tcPr>
            <w:tcW w:w="0" w:type="auto"/>
            <w:shd w:val="clear" w:color="auto" w:fill="auto"/>
            <w:tcPrChange w:id="1767"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9.211.536,00</w:t>
            </w:r>
          </w:p>
        </w:tc>
        <w:tc>
          <w:tcPr>
            <w:tcW w:w="0" w:type="auto"/>
            <w:shd w:val="clear" w:color="auto" w:fill="auto"/>
            <w:tcPrChange w:id="1768"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0,00</w:t>
            </w:r>
          </w:p>
        </w:tc>
      </w:tr>
      <w:tr w:rsidR="0089032C" w:rsidTr="00426349">
        <w:trPr>
          <w:trHeight w:val="170"/>
        </w:trPr>
        <w:tc>
          <w:tcPr>
            <w:tcW w:w="0" w:type="auto"/>
            <w:shd w:val="clear" w:color="auto" w:fill="auto"/>
            <w:tcPrChange w:id="1769" w:author="SFC2014" w:date="2018-12-13T14:32:00Z">
              <w:tcPr>
                <w:tcW w:w="0" w:type="auto"/>
                <w:shd w:val="clear" w:color="auto" w:fill="auto"/>
              </w:tcPr>
            </w:tcPrChange>
          </w:tcPr>
          <w:p w:rsidR="008D5009" w:rsidRPr="00493347" w:rsidRDefault="00FE1A40" w:rsidP="00426349">
            <w:pPr>
              <w:snapToGrid w:val="0"/>
              <w:spacing w:before="0" w:after="0"/>
              <w:rPr>
                <w:sz w:val="8"/>
                <w:szCs w:val="8"/>
              </w:rPr>
            </w:pPr>
            <w:r w:rsidRPr="00493347">
              <w:rPr>
                <w:noProof/>
                <w:sz w:val="8"/>
                <w:szCs w:val="8"/>
              </w:rPr>
              <w:t>Kohezijski sklad</w:t>
            </w:r>
          </w:p>
        </w:tc>
        <w:tc>
          <w:tcPr>
            <w:tcW w:w="0" w:type="auto"/>
            <w:shd w:val="clear" w:color="auto" w:fill="auto"/>
            <w:tcPrChange w:id="1770" w:author="SFC2014" w:date="2018-12-13T14:32:00Z">
              <w:tcPr>
                <w:tcW w:w="0" w:type="auto"/>
                <w:shd w:val="clear" w:color="auto" w:fill="auto"/>
              </w:tcPr>
            </w:tcPrChange>
          </w:tcPr>
          <w:p w:rsidR="008D5009" w:rsidRPr="00493347" w:rsidRDefault="008D5009" w:rsidP="00426349">
            <w:pPr>
              <w:snapToGrid w:val="0"/>
              <w:spacing w:before="0" w:after="0"/>
              <w:rPr>
                <w:sz w:val="8"/>
                <w:szCs w:val="8"/>
              </w:rPr>
            </w:pPr>
          </w:p>
        </w:tc>
        <w:tc>
          <w:tcPr>
            <w:tcW w:w="0" w:type="auto"/>
            <w:shd w:val="clear" w:color="auto" w:fill="auto"/>
            <w:tcPrChange w:id="1771"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noProof/>
                <w:sz w:val="8"/>
                <w:szCs w:val="8"/>
              </w:rPr>
              <w:t>112.390.295,00</w:t>
            </w:r>
          </w:p>
        </w:tc>
        <w:tc>
          <w:tcPr>
            <w:tcW w:w="0" w:type="auto"/>
            <w:shd w:val="clear" w:color="auto" w:fill="auto"/>
            <w:tcPrChange w:id="1772"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noProof/>
                <w:sz w:val="8"/>
                <w:szCs w:val="8"/>
              </w:rPr>
              <w:t>7.162.249,00</w:t>
            </w:r>
          </w:p>
        </w:tc>
        <w:tc>
          <w:tcPr>
            <w:tcW w:w="0" w:type="auto"/>
            <w:shd w:val="clear" w:color="auto" w:fill="auto"/>
            <w:tcPrChange w:id="1773"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115.099.886,00</w:t>
            </w:r>
          </w:p>
        </w:tc>
        <w:tc>
          <w:tcPr>
            <w:tcW w:w="0" w:type="auto"/>
            <w:shd w:val="clear" w:color="auto" w:fill="auto"/>
            <w:tcPrChange w:id="1774"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7.358.401,00</w:t>
            </w:r>
          </w:p>
        </w:tc>
        <w:tc>
          <w:tcPr>
            <w:tcW w:w="0" w:type="auto"/>
            <w:shd w:val="clear" w:color="auto" w:fill="auto"/>
            <w:tcPrChange w:id="1775"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117.853.302,00</w:t>
            </w:r>
          </w:p>
        </w:tc>
        <w:tc>
          <w:tcPr>
            <w:tcW w:w="0" w:type="auto"/>
            <w:shd w:val="clear" w:color="auto" w:fill="auto"/>
            <w:tcPrChange w:id="1776"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7.522.551,00</w:t>
            </w:r>
          </w:p>
        </w:tc>
        <w:tc>
          <w:tcPr>
            <w:tcW w:w="0" w:type="auto"/>
            <w:shd w:val="clear" w:color="auto" w:fill="auto"/>
            <w:tcPrChange w:id="1777"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124.658.336,00</w:t>
            </w:r>
          </w:p>
        </w:tc>
        <w:tc>
          <w:tcPr>
            <w:tcW w:w="0" w:type="auto"/>
            <w:shd w:val="clear" w:color="auto" w:fill="auto"/>
            <w:tcPrChange w:id="1778"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7.965.709,00</w:t>
            </w:r>
          </w:p>
        </w:tc>
        <w:tc>
          <w:tcPr>
            <w:tcW w:w="0" w:type="auto"/>
            <w:shd w:val="clear" w:color="auto" w:fill="auto"/>
            <w:tcPrChange w:id="1779"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127.129.977,00</w:t>
            </w:r>
          </w:p>
        </w:tc>
        <w:tc>
          <w:tcPr>
            <w:tcW w:w="0" w:type="auto"/>
            <w:shd w:val="clear" w:color="auto" w:fill="auto"/>
            <w:tcPrChange w:id="1780"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8.117.688,00</w:t>
            </w:r>
          </w:p>
        </w:tc>
        <w:tc>
          <w:tcPr>
            <w:tcW w:w="0" w:type="auto"/>
            <w:shd w:val="clear" w:color="auto" w:fill="auto"/>
            <w:tcPrChange w:id="1781"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129.874.128,00</w:t>
            </w:r>
          </w:p>
        </w:tc>
        <w:tc>
          <w:tcPr>
            <w:tcW w:w="0" w:type="auto"/>
            <w:shd w:val="clear" w:color="auto" w:fill="auto"/>
            <w:tcPrChange w:id="1782"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Pr>
                <w:noProof/>
                <w:sz w:val="8"/>
                <w:szCs w:val="8"/>
              </w:rPr>
              <w:t>8.286.945,00</w:t>
            </w:r>
          </w:p>
        </w:tc>
        <w:tc>
          <w:tcPr>
            <w:tcW w:w="0" w:type="auto"/>
            <w:shd w:val="clear" w:color="auto" w:fill="auto"/>
            <w:tcPrChange w:id="1783"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132.198.158,00</w:t>
            </w:r>
          </w:p>
        </w:tc>
        <w:tc>
          <w:tcPr>
            <w:tcW w:w="0" w:type="auto"/>
            <w:shd w:val="clear" w:color="auto" w:fill="auto"/>
            <w:tcPrChange w:id="1784"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8.429.270,00</w:t>
            </w:r>
          </w:p>
        </w:tc>
        <w:tc>
          <w:tcPr>
            <w:tcW w:w="0" w:type="auto"/>
            <w:shd w:val="clear" w:color="auto" w:fill="auto"/>
            <w:tcPrChange w:id="1785"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859.204.082,00</w:t>
            </w:r>
          </w:p>
        </w:tc>
        <w:tc>
          <w:tcPr>
            <w:tcW w:w="0" w:type="auto"/>
            <w:shd w:val="clear" w:color="auto" w:fill="auto"/>
            <w:tcPrChange w:id="1786"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noProof/>
                <w:sz w:val="8"/>
                <w:szCs w:val="8"/>
              </w:rPr>
              <w:t>54.842.813,00</w:t>
            </w:r>
          </w:p>
        </w:tc>
      </w:tr>
      <w:tr w:rsidR="0089032C" w:rsidTr="00426349">
        <w:trPr>
          <w:trHeight w:val="170"/>
        </w:trPr>
        <w:tc>
          <w:tcPr>
            <w:tcW w:w="0" w:type="auto"/>
            <w:shd w:val="clear" w:color="auto" w:fill="auto"/>
            <w:tcPrChange w:id="1787" w:author="SFC2014" w:date="2018-12-13T14:32:00Z">
              <w:tcPr>
                <w:tcW w:w="0" w:type="auto"/>
                <w:shd w:val="clear" w:color="auto" w:fill="auto"/>
              </w:tcPr>
            </w:tcPrChange>
          </w:tcPr>
          <w:p w:rsidR="008D5009" w:rsidRPr="00493347" w:rsidRDefault="00FE1A40" w:rsidP="00426349">
            <w:pPr>
              <w:snapToGrid w:val="0"/>
              <w:spacing w:before="0" w:after="0"/>
              <w:rPr>
                <w:sz w:val="8"/>
                <w:szCs w:val="8"/>
              </w:rPr>
            </w:pPr>
            <w:r w:rsidRPr="00493347">
              <w:rPr>
                <w:b/>
                <w:noProof/>
                <w:sz w:val="8"/>
                <w:szCs w:val="8"/>
              </w:rPr>
              <w:t>Skupaj</w:t>
            </w:r>
            <w:r w:rsidRPr="00493347">
              <w:rPr>
                <w:sz w:val="8"/>
                <w:szCs w:val="8"/>
              </w:rPr>
              <w:t xml:space="preserve"> </w:t>
            </w:r>
          </w:p>
        </w:tc>
        <w:tc>
          <w:tcPr>
            <w:tcW w:w="0" w:type="auto"/>
            <w:shd w:val="clear" w:color="auto" w:fill="auto"/>
            <w:tcPrChange w:id="1788" w:author="SFC2014" w:date="2018-12-13T14:32:00Z">
              <w:tcPr>
                <w:tcW w:w="0" w:type="auto"/>
                <w:shd w:val="clear" w:color="auto" w:fill="auto"/>
              </w:tcPr>
            </w:tcPrChange>
          </w:tcPr>
          <w:p w:rsidR="008D5009" w:rsidRPr="00493347" w:rsidRDefault="008D5009" w:rsidP="00426349">
            <w:pPr>
              <w:snapToGrid w:val="0"/>
              <w:spacing w:before="0" w:after="0"/>
              <w:rPr>
                <w:sz w:val="8"/>
                <w:szCs w:val="8"/>
              </w:rPr>
            </w:pPr>
          </w:p>
        </w:tc>
        <w:tc>
          <w:tcPr>
            <w:tcW w:w="0" w:type="auto"/>
            <w:shd w:val="clear" w:color="auto" w:fill="auto"/>
            <w:tcPrChange w:id="1789"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b/>
                <w:noProof/>
                <w:sz w:val="8"/>
                <w:szCs w:val="8"/>
              </w:rPr>
              <w:t>384.306.134,00</w:t>
            </w:r>
          </w:p>
        </w:tc>
        <w:tc>
          <w:tcPr>
            <w:tcW w:w="0" w:type="auto"/>
            <w:shd w:val="clear" w:color="auto" w:fill="auto"/>
            <w:tcPrChange w:id="1790" w:author="SFC2014" w:date="2018-12-13T14:32:00Z">
              <w:tcPr>
                <w:tcW w:w="0" w:type="auto"/>
                <w:shd w:val="clear" w:color="auto" w:fill="auto"/>
              </w:tcPr>
            </w:tcPrChange>
          </w:tcPr>
          <w:p w:rsidR="008D5009" w:rsidRPr="00493347" w:rsidRDefault="00FE1A40" w:rsidP="00426349">
            <w:pPr>
              <w:snapToGrid w:val="0"/>
              <w:spacing w:before="0" w:after="0"/>
              <w:jc w:val="right"/>
              <w:rPr>
                <w:sz w:val="8"/>
                <w:szCs w:val="8"/>
              </w:rPr>
            </w:pPr>
            <w:r w:rsidRPr="00493347">
              <w:rPr>
                <w:b/>
                <w:noProof/>
                <w:sz w:val="8"/>
                <w:szCs w:val="8"/>
              </w:rPr>
              <w:t>23.867.219,00</w:t>
            </w:r>
          </w:p>
        </w:tc>
        <w:tc>
          <w:tcPr>
            <w:tcW w:w="0" w:type="auto"/>
            <w:shd w:val="clear" w:color="auto" w:fill="auto"/>
            <w:tcPrChange w:id="1791"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391.160.564,00</w:t>
            </w:r>
          </w:p>
        </w:tc>
        <w:tc>
          <w:tcPr>
            <w:tcW w:w="0" w:type="auto"/>
            <w:shd w:val="clear" w:color="auto" w:fill="auto"/>
            <w:tcPrChange w:id="1792"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24.454.717,00</w:t>
            </w:r>
          </w:p>
        </w:tc>
        <w:tc>
          <w:tcPr>
            <w:tcW w:w="0" w:type="auto"/>
            <w:shd w:val="clear" w:color="auto" w:fill="auto"/>
            <w:tcPrChange w:id="1793"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395.066.790,00</w:t>
            </w:r>
          </w:p>
        </w:tc>
        <w:tc>
          <w:tcPr>
            <w:tcW w:w="0" w:type="auto"/>
            <w:shd w:val="clear" w:color="auto" w:fill="auto"/>
            <w:tcPrChange w:id="1794"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25.217.027,00</w:t>
            </w:r>
          </w:p>
        </w:tc>
        <w:tc>
          <w:tcPr>
            <w:tcW w:w="0" w:type="auto"/>
            <w:shd w:val="clear" w:color="auto" w:fill="auto"/>
            <w:tcPrChange w:id="1795"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415.921.232,00</w:t>
            </w:r>
          </w:p>
        </w:tc>
        <w:tc>
          <w:tcPr>
            <w:tcW w:w="0" w:type="auto"/>
            <w:shd w:val="clear" w:color="auto" w:fill="auto"/>
            <w:tcPrChange w:id="1796"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26.574.541,00</w:t>
            </w:r>
          </w:p>
        </w:tc>
        <w:tc>
          <w:tcPr>
            <w:tcW w:w="0" w:type="auto"/>
            <w:shd w:val="clear" w:color="auto" w:fill="auto"/>
            <w:tcPrChange w:id="1797"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424.232.941,00</w:t>
            </w:r>
          </w:p>
        </w:tc>
        <w:tc>
          <w:tcPr>
            <w:tcW w:w="0" w:type="auto"/>
            <w:shd w:val="clear" w:color="auto" w:fill="auto"/>
            <w:tcPrChange w:id="1798"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27.087.723,00</w:t>
            </w:r>
          </w:p>
        </w:tc>
        <w:tc>
          <w:tcPr>
            <w:tcW w:w="0" w:type="auto"/>
            <w:shd w:val="clear" w:color="auto" w:fill="auto"/>
            <w:tcPrChange w:id="1799"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432.933.844,00</w:t>
            </w:r>
          </w:p>
        </w:tc>
        <w:tc>
          <w:tcPr>
            <w:tcW w:w="0" w:type="auto"/>
            <w:shd w:val="clear" w:color="auto" w:fill="auto"/>
            <w:tcPrChange w:id="1800"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27.625.401,00</w:t>
            </w:r>
          </w:p>
        </w:tc>
        <w:tc>
          <w:tcPr>
            <w:tcW w:w="0" w:type="auto"/>
            <w:shd w:val="clear" w:color="auto" w:fill="auto"/>
            <w:tcPrChange w:id="1801"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441.333.308,00</w:t>
            </w:r>
          </w:p>
        </w:tc>
        <w:tc>
          <w:tcPr>
            <w:tcW w:w="0" w:type="auto"/>
            <w:shd w:val="clear" w:color="auto" w:fill="auto"/>
            <w:tcPrChange w:id="1802"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28.143.484,00</w:t>
            </w:r>
          </w:p>
        </w:tc>
        <w:tc>
          <w:tcPr>
            <w:tcW w:w="0" w:type="auto"/>
            <w:shd w:val="clear" w:color="auto" w:fill="auto"/>
            <w:tcPrChange w:id="1803"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2.884.954.813,00</w:t>
            </w:r>
          </w:p>
        </w:tc>
        <w:tc>
          <w:tcPr>
            <w:tcW w:w="0" w:type="auto"/>
            <w:shd w:val="clear" w:color="auto" w:fill="auto"/>
            <w:tcPrChange w:id="1804" w:author="SFC2014" w:date="2018-12-13T14:32:00Z">
              <w:tcPr>
                <w:tcW w:w="0" w:type="auto"/>
                <w:shd w:val="clear" w:color="auto" w:fill="auto"/>
              </w:tcPr>
            </w:tcPrChange>
          </w:tcPr>
          <w:p w:rsidR="008D5009" w:rsidRPr="00493347" w:rsidRDefault="00FE1A40" w:rsidP="00426349">
            <w:pPr>
              <w:spacing w:before="0" w:after="0"/>
              <w:jc w:val="right"/>
              <w:rPr>
                <w:sz w:val="8"/>
                <w:szCs w:val="8"/>
              </w:rPr>
            </w:pPr>
            <w:r w:rsidRPr="00493347">
              <w:rPr>
                <w:b/>
                <w:noProof/>
                <w:sz w:val="8"/>
                <w:szCs w:val="8"/>
              </w:rPr>
              <w:t>182.970.112,00</w:t>
            </w:r>
          </w:p>
        </w:tc>
      </w:tr>
    </w:tbl>
    <w:p w:rsidR="008D5009" w:rsidRDefault="00FE1A40" w:rsidP="008D5009">
      <w:pPr>
        <w:keepNext/>
        <w:keepLines/>
        <w:spacing w:before="0" w:after="0"/>
        <w:rPr>
          <w:rFonts w:eastAsia="Arial Unicode MS"/>
          <w:b/>
        </w:rPr>
      </w:pPr>
      <w:r>
        <w:rPr>
          <w:rFonts w:eastAsia="Arial Unicode MS"/>
          <w:b/>
        </w:rPr>
        <w:t xml:space="preserve"> </w:t>
      </w:r>
    </w:p>
    <w:p w:rsidR="008D5009" w:rsidRPr="00391CD8" w:rsidRDefault="00FE1A40" w:rsidP="00F24766">
      <w:pPr>
        <w:pStyle w:val="ManualHeading2"/>
        <w:rPr>
          <w:rFonts w:eastAsia="Arial Unicode MS"/>
        </w:rPr>
      </w:pPr>
      <w:bookmarkStart w:id="1805" w:name="_Toc256001535"/>
      <w:bookmarkStart w:id="1806" w:name="_Toc256001046"/>
      <w:bookmarkStart w:id="1807" w:name="_Toc256000540"/>
      <w:bookmarkStart w:id="1808" w:name="_Toc256000034"/>
      <w:r w:rsidRPr="00F24766">
        <w:rPr>
          <w:rFonts w:eastAsia="Arial Unicode MS"/>
          <w:noProof/>
        </w:rPr>
        <w:t xml:space="preserve">3.2 Skupna odobrena finančna sredstva po skladih in nacionalno </w:t>
      </w:r>
      <w:r w:rsidRPr="00F24766">
        <w:rPr>
          <w:rFonts w:eastAsia="Arial Unicode MS"/>
          <w:noProof/>
        </w:rPr>
        <w:t>sofinanciranje (EUR)</w:t>
      </w:r>
      <w:bookmarkEnd w:id="1805"/>
      <w:bookmarkEnd w:id="1806"/>
      <w:bookmarkEnd w:id="1807"/>
      <w:bookmarkEnd w:id="1808"/>
    </w:p>
    <w:p w:rsidR="008D5009" w:rsidRPr="00DC028E" w:rsidRDefault="008D5009" w:rsidP="008D5009">
      <w:pPr>
        <w:keepNext/>
        <w:keepLines/>
        <w:spacing w:before="0" w:after="0"/>
        <w:rPr>
          <w:rFonts w:eastAsia="Arial Unicode MS"/>
        </w:rPr>
      </w:pPr>
    </w:p>
    <w:p w:rsidR="008D5009" w:rsidRDefault="00FE1A40" w:rsidP="00F24766">
      <w:pPr>
        <w:pStyle w:val="ManualHeading2"/>
        <w:spacing w:before="0" w:after="0"/>
        <w:rPr>
          <w:rFonts w:eastAsia="Arial Unicode MS"/>
        </w:rPr>
      </w:pPr>
      <w:bookmarkStart w:id="1809" w:name="_Toc256001536"/>
      <w:bookmarkStart w:id="1810" w:name="_Toc256001047"/>
      <w:r w:rsidRPr="00391CD8">
        <w:rPr>
          <w:rFonts w:eastAsia="Arial Unicode MS"/>
          <w:noProof/>
        </w:rPr>
        <w:t>Preglednica 18a: Finančni načrt</w:t>
      </w:r>
      <w:bookmarkEnd w:id="1809"/>
      <w:bookmarkEnd w:id="1810"/>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743"/>
        <w:gridCol w:w="734"/>
        <w:gridCol w:w="709"/>
        <w:gridCol w:w="1730"/>
        <w:gridCol w:w="716"/>
        <w:gridCol w:w="717"/>
        <w:gridCol w:w="989"/>
        <w:gridCol w:w="1059"/>
        <w:gridCol w:w="816"/>
        <w:gridCol w:w="896"/>
        <w:gridCol w:w="656"/>
        <w:gridCol w:w="857"/>
        <w:gridCol w:w="918"/>
        <w:gridCol w:w="656"/>
        <w:gridCol w:w="885"/>
        <w:gridCol w:w="1678"/>
      </w:tblGrid>
      <w:tr w:rsidR="0089032C" w:rsidTr="009573D2">
        <w:trPr>
          <w:trHeight w:val="283"/>
          <w:tblHeader/>
        </w:trPr>
        <w:tc>
          <w:tcPr>
            <w:tcW w:w="0" w:type="auto"/>
            <w:vMerge w:val="restart"/>
            <w:shd w:val="clear" w:color="auto" w:fill="auto"/>
          </w:tcPr>
          <w:p w:rsidR="008D5009" w:rsidRPr="00AF770A" w:rsidRDefault="00FE1A40" w:rsidP="00426349">
            <w:pPr>
              <w:spacing w:before="0" w:after="0"/>
              <w:jc w:val="center"/>
              <w:rPr>
                <w:rFonts w:eastAsia="Arial Unicode MS"/>
                <w:b/>
                <w:color w:val="000000"/>
                <w:sz w:val="12"/>
                <w:szCs w:val="12"/>
              </w:rPr>
            </w:pPr>
            <w:r w:rsidRPr="00AF770A">
              <w:rPr>
                <w:b/>
                <w:noProof/>
                <w:color w:val="000000"/>
                <w:sz w:val="12"/>
                <w:szCs w:val="12"/>
              </w:rPr>
              <w:t>Prednostna os</w:t>
            </w:r>
          </w:p>
        </w:tc>
        <w:tc>
          <w:tcPr>
            <w:tcW w:w="0" w:type="auto"/>
            <w:vMerge w:val="restart"/>
            <w:shd w:val="clear" w:color="auto" w:fill="auto"/>
          </w:tcPr>
          <w:p w:rsidR="008D5009" w:rsidRPr="00AF770A" w:rsidRDefault="00FE1A40" w:rsidP="00426349">
            <w:pPr>
              <w:snapToGrid w:val="0"/>
              <w:spacing w:before="0" w:after="0"/>
              <w:contextualSpacing/>
              <w:jc w:val="center"/>
              <w:rPr>
                <w:b/>
                <w:color w:val="000000"/>
                <w:sz w:val="12"/>
                <w:szCs w:val="12"/>
              </w:rPr>
            </w:pPr>
            <w:r w:rsidRPr="00AF770A">
              <w:rPr>
                <w:b/>
                <w:noProof/>
                <w:color w:val="000000"/>
                <w:sz w:val="12"/>
                <w:szCs w:val="12"/>
              </w:rPr>
              <w:t>Sklad</w:t>
            </w:r>
          </w:p>
        </w:tc>
        <w:tc>
          <w:tcPr>
            <w:tcW w:w="0" w:type="auto"/>
            <w:vMerge w:val="restart"/>
            <w:shd w:val="clear" w:color="auto" w:fill="auto"/>
          </w:tcPr>
          <w:p w:rsidR="008D5009" w:rsidRPr="00AF770A" w:rsidRDefault="00FE1A40" w:rsidP="00426349">
            <w:pPr>
              <w:tabs>
                <w:tab w:val="left" w:pos="426"/>
              </w:tabs>
              <w:spacing w:before="0" w:after="0"/>
              <w:jc w:val="center"/>
              <w:rPr>
                <w:rFonts w:eastAsia="Arial Unicode MS"/>
                <w:b/>
                <w:color w:val="000000"/>
                <w:sz w:val="12"/>
                <w:szCs w:val="12"/>
              </w:rPr>
            </w:pPr>
            <w:r w:rsidRPr="00AF770A">
              <w:rPr>
                <w:b/>
                <w:noProof/>
                <w:color w:val="000000"/>
                <w:sz w:val="12"/>
                <w:szCs w:val="12"/>
              </w:rPr>
              <w:t>Kategorija regij</w:t>
            </w:r>
          </w:p>
        </w:tc>
        <w:tc>
          <w:tcPr>
            <w:tcW w:w="0" w:type="auto"/>
            <w:vMerge w:val="restart"/>
            <w:shd w:val="clear" w:color="auto" w:fill="auto"/>
          </w:tcPr>
          <w:p w:rsidR="008D5009" w:rsidRPr="00AF770A" w:rsidRDefault="00FE1A40" w:rsidP="00426349">
            <w:pPr>
              <w:tabs>
                <w:tab w:val="left" w:pos="426"/>
              </w:tabs>
              <w:spacing w:before="0" w:after="0"/>
              <w:jc w:val="center"/>
              <w:rPr>
                <w:b/>
                <w:color w:val="000000"/>
                <w:sz w:val="12"/>
                <w:szCs w:val="12"/>
              </w:rPr>
            </w:pPr>
            <w:r w:rsidRPr="00AF770A">
              <w:rPr>
                <w:b/>
                <w:noProof/>
                <w:color w:val="000000"/>
                <w:sz w:val="12"/>
                <w:szCs w:val="12"/>
              </w:rPr>
              <w:t>Osnova za izračun podpore Unije</w:t>
            </w:r>
          </w:p>
          <w:p w:rsidR="008D5009" w:rsidRPr="00AF770A" w:rsidRDefault="00FE1A40" w:rsidP="00426349">
            <w:pPr>
              <w:tabs>
                <w:tab w:val="left" w:pos="426"/>
              </w:tabs>
              <w:spacing w:before="0" w:after="0"/>
              <w:jc w:val="center"/>
              <w:rPr>
                <w:b/>
                <w:color w:val="000000"/>
                <w:sz w:val="12"/>
                <w:szCs w:val="12"/>
              </w:rPr>
            </w:pPr>
            <w:r w:rsidRPr="00AF770A">
              <w:rPr>
                <w:b/>
                <w:noProof/>
                <w:color w:val="000000"/>
                <w:sz w:val="12"/>
                <w:szCs w:val="12"/>
              </w:rPr>
              <w:t>(skupni upravičeni stroški ali javni upravičeni stroški)</w:t>
            </w:r>
          </w:p>
        </w:tc>
        <w:tc>
          <w:tcPr>
            <w:tcW w:w="0" w:type="auto"/>
            <w:vMerge w:val="restart"/>
            <w:shd w:val="clear" w:color="auto" w:fill="auto"/>
          </w:tcPr>
          <w:p w:rsidR="008D5009" w:rsidRPr="00AF770A" w:rsidRDefault="00FE1A40" w:rsidP="00426349">
            <w:pPr>
              <w:tabs>
                <w:tab w:val="left" w:pos="426"/>
              </w:tabs>
              <w:spacing w:before="0" w:after="0"/>
              <w:jc w:val="center"/>
              <w:rPr>
                <w:b/>
                <w:color w:val="000000"/>
                <w:sz w:val="12"/>
                <w:szCs w:val="12"/>
              </w:rPr>
            </w:pPr>
            <w:r w:rsidRPr="00AF770A">
              <w:rPr>
                <w:b/>
                <w:noProof/>
                <w:color w:val="000000"/>
                <w:sz w:val="12"/>
                <w:szCs w:val="12"/>
              </w:rPr>
              <w:t>Podpora Unije</w:t>
            </w:r>
          </w:p>
          <w:p w:rsidR="008D5009" w:rsidRPr="00AF770A" w:rsidRDefault="00FE1A40" w:rsidP="00426349">
            <w:pPr>
              <w:tabs>
                <w:tab w:val="left" w:pos="426"/>
              </w:tabs>
              <w:spacing w:before="0" w:after="0"/>
              <w:jc w:val="center"/>
              <w:rPr>
                <w:rFonts w:eastAsia="Arial Unicode MS"/>
                <w:b/>
                <w:color w:val="000000"/>
                <w:sz w:val="12"/>
                <w:szCs w:val="12"/>
              </w:rPr>
            </w:pPr>
            <w:r w:rsidRPr="00AF770A">
              <w:rPr>
                <w:b/>
                <w:color w:val="000000"/>
                <w:sz w:val="12"/>
                <w:szCs w:val="12"/>
              </w:rPr>
              <w:t>(a)</w:t>
            </w:r>
          </w:p>
        </w:tc>
        <w:tc>
          <w:tcPr>
            <w:tcW w:w="0" w:type="auto"/>
            <w:vMerge w:val="restart"/>
            <w:shd w:val="clear" w:color="auto" w:fill="auto"/>
          </w:tcPr>
          <w:p w:rsidR="008D5009" w:rsidRPr="00AF770A" w:rsidRDefault="00FE1A40" w:rsidP="00426349">
            <w:pPr>
              <w:tabs>
                <w:tab w:val="left" w:pos="426"/>
              </w:tabs>
              <w:spacing w:before="0" w:after="0"/>
              <w:jc w:val="center"/>
              <w:rPr>
                <w:b/>
                <w:color w:val="000000"/>
                <w:sz w:val="12"/>
                <w:szCs w:val="12"/>
              </w:rPr>
            </w:pPr>
            <w:r w:rsidRPr="00AF770A">
              <w:rPr>
                <w:b/>
                <w:noProof/>
                <w:color w:val="000000"/>
                <w:sz w:val="12"/>
                <w:szCs w:val="12"/>
              </w:rPr>
              <w:t>Nacionalni prispevek</w:t>
            </w:r>
          </w:p>
          <w:p w:rsidR="008D5009" w:rsidRPr="00AF770A" w:rsidRDefault="00FE1A40" w:rsidP="00426349">
            <w:pPr>
              <w:tabs>
                <w:tab w:val="left" w:pos="426"/>
              </w:tabs>
              <w:spacing w:before="0" w:after="0"/>
              <w:jc w:val="center"/>
              <w:rPr>
                <w:rFonts w:eastAsia="Arial Unicode MS"/>
                <w:b/>
                <w:color w:val="000000"/>
                <w:sz w:val="12"/>
                <w:szCs w:val="12"/>
              </w:rPr>
            </w:pPr>
            <w:r w:rsidRPr="00AF770A">
              <w:rPr>
                <w:b/>
                <w:color w:val="000000"/>
                <w:sz w:val="12"/>
                <w:szCs w:val="12"/>
              </w:rPr>
              <w:t>(b) = (c) + (d)</w:t>
            </w:r>
          </w:p>
        </w:tc>
        <w:tc>
          <w:tcPr>
            <w:tcW w:w="0" w:type="auto"/>
            <w:gridSpan w:val="2"/>
            <w:shd w:val="clear" w:color="auto" w:fill="auto"/>
          </w:tcPr>
          <w:p w:rsidR="008D5009" w:rsidRPr="00AF770A" w:rsidRDefault="00FE1A40" w:rsidP="00426349">
            <w:pPr>
              <w:tabs>
                <w:tab w:val="left" w:pos="426"/>
              </w:tabs>
              <w:spacing w:before="0" w:after="0"/>
              <w:jc w:val="center"/>
              <w:rPr>
                <w:rFonts w:eastAsia="Arial Unicode MS"/>
                <w:b/>
                <w:color w:val="000000"/>
                <w:sz w:val="12"/>
                <w:szCs w:val="12"/>
              </w:rPr>
            </w:pPr>
            <w:r w:rsidRPr="00AF770A">
              <w:rPr>
                <w:rFonts w:eastAsia="Arial Unicode MS"/>
                <w:b/>
                <w:noProof/>
                <w:color w:val="000000"/>
                <w:sz w:val="12"/>
                <w:szCs w:val="12"/>
              </w:rPr>
              <w:t xml:space="preserve">Okvirna razčlenitev </w:t>
            </w:r>
            <w:r w:rsidRPr="00AF770A">
              <w:rPr>
                <w:rFonts w:eastAsia="Arial Unicode MS"/>
                <w:b/>
                <w:noProof/>
                <w:color w:val="000000"/>
                <w:sz w:val="12"/>
                <w:szCs w:val="12"/>
              </w:rPr>
              <w:t>nacionalnega prispevka</w:t>
            </w:r>
          </w:p>
        </w:tc>
        <w:tc>
          <w:tcPr>
            <w:tcW w:w="0" w:type="auto"/>
            <w:vMerge w:val="restart"/>
            <w:shd w:val="clear" w:color="auto" w:fill="auto"/>
          </w:tcPr>
          <w:p w:rsidR="008D5009" w:rsidRPr="00AF770A" w:rsidRDefault="00FE1A40" w:rsidP="00426349">
            <w:pPr>
              <w:tabs>
                <w:tab w:val="left" w:pos="426"/>
              </w:tabs>
              <w:spacing w:before="0" w:after="0"/>
              <w:jc w:val="center"/>
              <w:rPr>
                <w:b/>
                <w:color w:val="000000"/>
                <w:sz w:val="12"/>
                <w:szCs w:val="12"/>
              </w:rPr>
            </w:pPr>
            <w:r w:rsidRPr="00AF770A">
              <w:rPr>
                <w:b/>
                <w:noProof/>
                <w:color w:val="000000"/>
                <w:sz w:val="12"/>
                <w:szCs w:val="12"/>
              </w:rPr>
              <w:t>Financiranje skupaj</w:t>
            </w:r>
          </w:p>
          <w:p w:rsidR="008D5009" w:rsidRPr="00AF770A" w:rsidRDefault="00FE1A40" w:rsidP="00426349">
            <w:pPr>
              <w:tabs>
                <w:tab w:val="left" w:pos="426"/>
              </w:tabs>
              <w:spacing w:before="0" w:after="0"/>
              <w:jc w:val="center"/>
              <w:rPr>
                <w:rFonts w:eastAsia="Arial Unicode MS"/>
                <w:b/>
                <w:color w:val="000000"/>
                <w:sz w:val="12"/>
                <w:szCs w:val="12"/>
                <w:lang w:val="pt-PT"/>
              </w:rPr>
            </w:pPr>
            <w:r w:rsidRPr="00AF770A">
              <w:rPr>
                <w:b/>
                <w:color w:val="000000"/>
                <w:sz w:val="12"/>
                <w:szCs w:val="12"/>
                <w:lang w:val="pt-PT"/>
              </w:rPr>
              <w:t>(e) = (a) + (b)</w:t>
            </w:r>
          </w:p>
        </w:tc>
        <w:tc>
          <w:tcPr>
            <w:tcW w:w="0" w:type="auto"/>
            <w:vMerge w:val="restart"/>
            <w:shd w:val="clear" w:color="auto" w:fill="auto"/>
          </w:tcPr>
          <w:p w:rsidR="008D5009" w:rsidRPr="00AF770A" w:rsidRDefault="00FE1A40" w:rsidP="00426349">
            <w:pPr>
              <w:tabs>
                <w:tab w:val="left" w:pos="426"/>
              </w:tabs>
              <w:spacing w:before="0" w:after="0"/>
              <w:jc w:val="center"/>
              <w:rPr>
                <w:b/>
                <w:color w:val="000000"/>
                <w:sz w:val="12"/>
                <w:szCs w:val="12"/>
                <w:lang w:val="pt-PT"/>
              </w:rPr>
            </w:pPr>
            <w:r w:rsidRPr="00AF770A">
              <w:rPr>
                <w:b/>
                <w:noProof/>
                <w:color w:val="000000"/>
                <w:sz w:val="12"/>
                <w:szCs w:val="12"/>
                <w:lang w:val="pt-PT"/>
              </w:rPr>
              <w:t>Stopnja sofinanciranja</w:t>
            </w:r>
          </w:p>
          <w:p w:rsidR="008D5009" w:rsidRPr="00AF770A" w:rsidRDefault="00FE1A40" w:rsidP="00426349">
            <w:pPr>
              <w:tabs>
                <w:tab w:val="left" w:pos="426"/>
              </w:tabs>
              <w:spacing w:before="0" w:after="0"/>
              <w:jc w:val="center"/>
              <w:rPr>
                <w:rFonts w:eastAsia="Arial Unicode MS"/>
                <w:b/>
                <w:color w:val="000000"/>
                <w:sz w:val="12"/>
                <w:szCs w:val="12"/>
              </w:rPr>
            </w:pPr>
            <w:r w:rsidRPr="00AF770A">
              <w:rPr>
                <w:b/>
                <w:color w:val="000000"/>
                <w:sz w:val="12"/>
                <w:szCs w:val="12"/>
              </w:rPr>
              <w:t>(f)  = (a) / (e) (2)</w:t>
            </w:r>
          </w:p>
        </w:tc>
        <w:tc>
          <w:tcPr>
            <w:tcW w:w="0" w:type="auto"/>
            <w:vMerge w:val="restart"/>
            <w:shd w:val="clear" w:color="auto" w:fill="auto"/>
          </w:tcPr>
          <w:p w:rsidR="008D5009" w:rsidRPr="00AF770A" w:rsidRDefault="00FE1A40" w:rsidP="00426349">
            <w:pPr>
              <w:tabs>
                <w:tab w:val="left" w:pos="426"/>
              </w:tabs>
              <w:spacing w:before="0" w:after="0"/>
              <w:jc w:val="center"/>
              <w:rPr>
                <w:rFonts w:eastAsia="Arial Unicode MS"/>
                <w:b/>
                <w:color w:val="000000"/>
                <w:sz w:val="12"/>
                <w:szCs w:val="12"/>
              </w:rPr>
            </w:pPr>
            <w:r w:rsidRPr="00AF770A">
              <w:rPr>
                <w:b/>
                <w:noProof/>
                <w:color w:val="000000"/>
                <w:sz w:val="12"/>
                <w:szCs w:val="12"/>
              </w:rPr>
              <w:t>Prispevki EIB</w:t>
            </w:r>
            <w:r w:rsidRPr="00AF770A">
              <w:rPr>
                <w:b/>
                <w:color w:val="000000"/>
                <w:sz w:val="12"/>
                <w:szCs w:val="12"/>
              </w:rPr>
              <w:t xml:space="preserve"> (g)</w:t>
            </w:r>
          </w:p>
        </w:tc>
        <w:tc>
          <w:tcPr>
            <w:tcW w:w="0" w:type="auto"/>
            <w:gridSpan w:val="2"/>
            <w:shd w:val="clear" w:color="auto" w:fill="auto"/>
          </w:tcPr>
          <w:p w:rsidR="008D5009" w:rsidRPr="00AF770A" w:rsidRDefault="00FE1A40" w:rsidP="00426349">
            <w:pPr>
              <w:spacing w:before="0" w:after="0"/>
              <w:jc w:val="center"/>
              <w:rPr>
                <w:b/>
                <w:color w:val="000000"/>
                <w:sz w:val="12"/>
                <w:szCs w:val="12"/>
              </w:rPr>
            </w:pPr>
            <w:r w:rsidRPr="00AF770A">
              <w:rPr>
                <w:b/>
                <w:noProof/>
                <w:color w:val="000000"/>
                <w:sz w:val="12"/>
                <w:szCs w:val="12"/>
              </w:rPr>
              <w:t>Glavna dodelitev</w:t>
            </w:r>
            <w:r w:rsidRPr="00AF770A">
              <w:rPr>
                <w:b/>
                <w:color w:val="000000"/>
                <w:sz w:val="12"/>
                <w:szCs w:val="12"/>
              </w:rPr>
              <w:t xml:space="preserve"> </w:t>
            </w:r>
          </w:p>
        </w:tc>
        <w:tc>
          <w:tcPr>
            <w:tcW w:w="0" w:type="auto"/>
            <w:gridSpan w:val="2"/>
            <w:shd w:val="clear" w:color="auto" w:fill="auto"/>
          </w:tcPr>
          <w:p w:rsidR="008D5009" w:rsidRPr="00AF770A" w:rsidRDefault="00FE1A40" w:rsidP="00426349">
            <w:pPr>
              <w:spacing w:before="0" w:after="0"/>
              <w:jc w:val="center"/>
              <w:rPr>
                <w:b/>
                <w:color w:val="000000"/>
                <w:sz w:val="12"/>
                <w:szCs w:val="12"/>
              </w:rPr>
            </w:pPr>
            <w:r w:rsidRPr="00AF770A">
              <w:rPr>
                <w:b/>
                <w:noProof/>
                <w:color w:val="000000"/>
                <w:sz w:val="12"/>
                <w:szCs w:val="12"/>
              </w:rPr>
              <w:t>Rezerva za uspešnost</w:t>
            </w:r>
          </w:p>
        </w:tc>
        <w:tc>
          <w:tcPr>
            <w:tcW w:w="0" w:type="auto"/>
            <w:shd w:val="clear" w:color="auto" w:fill="auto"/>
          </w:tcPr>
          <w:p w:rsidR="008D5009" w:rsidRPr="00AF770A" w:rsidRDefault="00FE1A40" w:rsidP="00426349">
            <w:pPr>
              <w:spacing w:before="0" w:after="0"/>
              <w:jc w:val="center"/>
              <w:rPr>
                <w:b/>
                <w:color w:val="000000"/>
                <w:sz w:val="12"/>
                <w:szCs w:val="12"/>
              </w:rPr>
            </w:pPr>
            <w:r w:rsidRPr="00AF770A">
              <w:rPr>
                <w:b/>
                <w:noProof/>
                <w:color w:val="000000"/>
                <w:sz w:val="12"/>
                <w:szCs w:val="12"/>
              </w:rPr>
              <w:t>Znesek rezerve za uspešnost kot delež skupne podpore Unije</w:t>
            </w:r>
          </w:p>
        </w:tc>
      </w:tr>
      <w:tr w:rsidR="0089032C" w:rsidTr="00426349">
        <w:trPr>
          <w:trHeight w:val="510"/>
          <w:tblHeader/>
        </w:trPr>
        <w:tc>
          <w:tcPr>
            <w:tcW w:w="0" w:type="auto"/>
            <w:vMerge/>
            <w:shd w:val="clear" w:color="auto" w:fill="auto"/>
          </w:tcPr>
          <w:p w:rsidR="008D5009" w:rsidRPr="00C23AD8" w:rsidRDefault="008D5009" w:rsidP="00426349">
            <w:pPr>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shd w:val="clear" w:color="auto" w:fill="auto"/>
          </w:tcPr>
          <w:p w:rsidR="008D5009" w:rsidRPr="00AF770A" w:rsidRDefault="00FE1A40" w:rsidP="00426349">
            <w:pPr>
              <w:tabs>
                <w:tab w:val="left" w:pos="426"/>
              </w:tabs>
              <w:spacing w:before="0" w:after="0"/>
              <w:jc w:val="center"/>
              <w:rPr>
                <w:b/>
                <w:color w:val="000000"/>
                <w:sz w:val="12"/>
                <w:szCs w:val="12"/>
              </w:rPr>
            </w:pPr>
            <w:r w:rsidRPr="00AF770A">
              <w:rPr>
                <w:b/>
                <w:noProof/>
                <w:color w:val="000000"/>
                <w:sz w:val="12"/>
                <w:szCs w:val="12"/>
              </w:rPr>
              <w:t>Nacionalno javno financiranje</w:t>
            </w:r>
          </w:p>
          <w:p w:rsidR="008D5009" w:rsidRPr="00AF770A" w:rsidRDefault="00FE1A40" w:rsidP="00426349">
            <w:pPr>
              <w:tabs>
                <w:tab w:val="left" w:pos="426"/>
              </w:tabs>
              <w:spacing w:before="0" w:after="0"/>
              <w:jc w:val="center"/>
              <w:rPr>
                <w:b/>
                <w:color w:val="000000"/>
                <w:sz w:val="12"/>
                <w:szCs w:val="12"/>
              </w:rPr>
            </w:pPr>
            <w:r w:rsidRPr="00AF770A">
              <w:rPr>
                <w:b/>
                <w:color w:val="000000"/>
                <w:sz w:val="12"/>
                <w:szCs w:val="12"/>
              </w:rPr>
              <w:t>(c )</w:t>
            </w:r>
          </w:p>
        </w:tc>
        <w:tc>
          <w:tcPr>
            <w:tcW w:w="0" w:type="auto"/>
            <w:shd w:val="clear" w:color="auto" w:fill="auto"/>
          </w:tcPr>
          <w:p w:rsidR="008D5009" w:rsidRPr="00AF770A" w:rsidRDefault="00FE1A40" w:rsidP="00426349">
            <w:pPr>
              <w:spacing w:before="0" w:after="0"/>
              <w:jc w:val="center"/>
              <w:rPr>
                <w:b/>
                <w:color w:val="000000"/>
                <w:sz w:val="12"/>
                <w:szCs w:val="12"/>
              </w:rPr>
            </w:pPr>
            <w:r w:rsidRPr="00AF770A">
              <w:rPr>
                <w:b/>
                <w:noProof/>
                <w:color w:val="000000"/>
                <w:sz w:val="12"/>
                <w:szCs w:val="12"/>
              </w:rPr>
              <w:t>Nacionalno zasebno financiranje</w:t>
            </w:r>
          </w:p>
          <w:p w:rsidR="008D5009" w:rsidRPr="00AF770A" w:rsidRDefault="00FE1A40" w:rsidP="00426349">
            <w:pPr>
              <w:tabs>
                <w:tab w:val="left" w:pos="426"/>
              </w:tabs>
              <w:spacing w:before="0" w:after="0"/>
              <w:jc w:val="center"/>
              <w:rPr>
                <w:b/>
                <w:color w:val="000000"/>
                <w:sz w:val="12"/>
                <w:szCs w:val="12"/>
              </w:rPr>
            </w:pPr>
            <w:r w:rsidRPr="00AF770A">
              <w:rPr>
                <w:b/>
                <w:color w:val="000000"/>
                <w:sz w:val="12"/>
                <w:szCs w:val="12"/>
              </w:rPr>
              <w:t>(d) (1)</w:t>
            </w: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AA1B27" w:rsidRDefault="008D5009" w:rsidP="00426349">
            <w:pPr>
              <w:spacing w:before="0" w:after="0"/>
              <w:jc w:val="center"/>
              <w:rPr>
                <w:b/>
                <w:color w:val="000000"/>
                <w:sz w:val="14"/>
                <w:szCs w:val="14"/>
              </w:rPr>
            </w:pPr>
          </w:p>
        </w:tc>
        <w:tc>
          <w:tcPr>
            <w:tcW w:w="0" w:type="auto"/>
            <w:shd w:val="clear" w:color="auto" w:fill="auto"/>
          </w:tcPr>
          <w:p w:rsidR="008D5009" w:rsidRPr="00AF770A" w:rsidRDefault="00FE1A40" w:rsidP="00426349">
            <w:pPr>
              <w:tabs>
                <w:tab w:val="left" w:pos="426"/>
              </w:tabs>
              <w:spacing w:before="0" w:after="0"/>
              <w:jc w:val="center"/>
              <w:rPr>
                <w:b/>
                <w:color w:val="000000"/>
                <w:sz w:val="12"/>
                <w:szCs w:val="12"/>
                <w:lang w:val="pt-PT"/>
              </w:rPr>
            </w:pPr>
            <w:r w:rsidRPr="00AF770A">
              <w:rPr>
                <w:b/>
                <w:noProof/>
                <w:color w:val="000000"/>
                <w:sz w:val="12"/>
                <w:szCs w:val="12"/>
                <w:lang w:val="pt-PT"/>
              </w:rPr>
              <w:t>Podpora Unije</w:t>
            </w:r>
            <w:r w:rsidRPr="00AF770A">
              <w:rPr>
                <w:b/>
                <w:color w:val="000000"/>
                <w:sz w:val="12"/>
                <w:szCs w:val="12"/>
                <w:lang w:val="pt-PT"/>
              </w:rPr>
              <w:t xml:space="preserve"> </w:t>
            </w:r>
            <w:r w:rsidRPr="00AF770A">
              <w:rPr>
                <w:b/>
                <w:sz w:val="12"/>
                <w:szCs w:val="12"/>
                <w:lang w:val="pt-PT"/>
              </w:rPr>
              <w:t>(h) = (a) - (j)</w:t>
            </w:r>
          </w:p>
        </w:tc>
        <w:tc>
          <w:tcPr>
            <w:tcW w:w="0" w:type="auto"/>
            <w:shd w:val="clear" w:color="auto" w:fill="auto"/>
          </w:tcPr>
          <w:p w:rsidR="008D5009" w:rsidRPr="00AF770A" w:rsidRDefault="00FE1A40" w:rsidP="00426349">
            <w:pPr>
              <w:spacing w:before="0" w:after="0"/>
              <w:jc w:val="center"/>
              <w:rPr>
                <w:b/>
                <w:color w:val="000000"/>
                <w:sz w:val="12"/>
                <w:szCs w:val="12"/>
                <w:lang w:val="pt-PT"/>
              </w:rPr>
            </w:pPr>
            <w:r w:rsidRPr="00AF770A">
              <w:rPr>
                <w:b/>
                <w:noProof/>
                <w:color w:val="000000"/>
                <w:sz w:val="12"/>
                <w:szCs w:val="12"/>
                <w:lang w:val="pt-PT"/>
              </w:rPr>
              <w:t>Ustrezni nacionalni prispevek</w:t>
            </w:r>
          </w:p>
          <w:p w:rsidR="008D5009" w:rsidRPr="00AF770A" w:rsidRDefault="00FE1A40" w:rsidP="00426349">
            <w:pPr>
              <w:spacing w:before="0" w:after="0"/>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tcW w:w="0" w:type="auto"/>
            <w:shd w:val="clear" w:color="auto" w:fill="auto"/>
          </w:tcPr>
          <w:p w:rsidR="008D5009" w:rsidRPr="00AF770A" w:rsidRDefault="00FE1A40" w:rsidP="00426349">
            <w:pPr>
              <w:tabs>
                <w:tab w:val="left" w:pos="426"/>
              </w:tabs>
              <w:spacing w:before="0" w:after="0"/>
              <w:jc w:val="center"/>
              <w:rPr>
                <w:b/>
                <w:color w:val="000000"/>
                <w:sz w:val="12"/>
                <w:szCs w:val="12"/>
                <w:lang w:val="pt-PT"/>
              </w:rPr>
            </w:pPr>
            <w:r w:rsidRPr="00AF770A">
              <w:rPr>
                <w:b/>
                <w:noProof/>
                <w:color w:val="000000"/>
                <w:sz w:val="12"/>
                <w:szCs w:val="12"/>
                <w:lang w:val="pt-PT"/>
              </w:rPr>
              <w:t>Podpora Unije</w:t>
            </w:r>
            <w:r w:rsidRPr="00AF770A">
              <w:rPr>
                <w:b/>
                <w:color w:val="000000"/>
                <w:sz w:val="12"/>
                <w:szCs w:val="12"/>
                <w:lang w:val="pt-PT"/>
              </w:rPr>
              <w:t xml:space="preserve"> </w:t>
            </w:r>
          </w:p>
          <w:p w:rsidR="008D5009" w:rsidRPr="00AF770A" w:rsidRDefault="00FE1A40" w:rsidP="00426349">
            <w:pPr>
              <w:tabs>
                <w:tab w:val="left" w:pos="426"/>
              </w:tabs>
              <w:spacing w:before="0" w:after="0"/>
              <w:jc w:val="center"/>
              <w:rPr>
                <w:b/>
                <w:color w:val="000000"/>
                <w:sz w:val="12"/>
                <w:szCs w:val="12"/>
                <w:lang w:val="pt-PT"/>
              </w:rPr>
            </w:pPr>
            <w:r w:rsidRPr="00AF770A">
              <w:rPr>
                <w:b/>
                <w:sz w:val="12"/>
                <w:szCs w:val="12"/>
                <w:lang w:val="pt-PT"/>
              </w:rPr>
              <w:t>(j)</w:t>
            </w:r>
          </w:p>
        </w:tc>
        <w:tc>
          <w:tcPr>
            <w:tcW w:w="0" w:type="auto"/>
            <w:shd w:val="clear" w:color="auto" w:fill="auto"/>
          </w:tcPr>
          <w:p w:rsidR="008D5009" w:rsidRPr="00AF770A" w:rsidRDefault="00FE1A40" w:rsidP="00426349">
            <w:pPr>
              <w:spacing w:before="0" w:after="0"/>
              <w:jc w:val="center"/>
              <w:rPr>
                <w:b/>
                <w:color w:val="000000"/>
                <w:sz w:val="12"/>
                <w:szCs w:val="12"/>
                <w:lang w:val="pt-PT"/>
              </w:rPr>
            </w:pPr>
            <w:r w:rsidRPr="00AF770A">
              <w:rPr>
                <w:b/>
                <w:noProof/>
                <w:color w:val="000000"/>
                <w:sz w:val="12"/>
                <w:szCs w:val="12"/>
                <w:lang w:val="pt-PT"/>
              </w:rPr>
              <w:t>Ustrezni nacionalni prispevek</w:t>
            </w:r>
            <w:r w:rsidRPr="00AF770A">
              <w:rPr>
                <w:b/>
                <w:color w:val="000000"/>
                <w:sz w:val="12"/>
                <w:szCs w:val="12"/>
                <w:lang w:val="pt-PT"/>
              </w:rPr>
              <w:t xml:space="preserve"> </w:t>
            </w:r>
          </w:p>
          <w:p w:rsidR="008D5009" w:rsidRPr="00AF770A" w:rsidRDefault="00FE1A40" w:rsidP="00426349">
            <w:pPr>
              <w:spacing w:before="0" w:after="0"/>
              <w:jc w:val="center"/>
              <w:rPr>
                <w:b/>
                <w:color w:val="000000"/>
                <w:sz w:val="12"/>
                <w:szCs w:val="12"/>
                <w:lang w:val="pt-PT"/>
              </w:rPr>
            </w:pPr>
            <w:r w:rsidRPr="00AF770A">
              <w:rPr>
                <w:b/>
                <w:sz w:val="12"/>
                <w:szCs w:val="12"/>
                <w:lang w:val="pt-PT"/>
              </w:rPr>
              <w:t>(k) = (b) * ((j) / (a)</w:t>
            </w:r>
          </w:p>
        </w:tc>
        <w:tc>
          <w:tcPr>
            <w:tcW w:w="0" w:type="auto"/>
            <w:shd w:val="clear" w:color="auto" w:fill="auto"/>
          </w:tcPr>
          <w:p w:rsidR="008D5009" w:rsidRPr="008C0DE9" w:rsidRDefault="00FE1A40" w:rsidP="00426349">
            <w:pPr>
              <w:spacing w:before="0" w:after="0"/>
              <w:jc w:val="center"/>
              <w:rPr>
                <w:b/>
                <w:color w:val="000000"/>
                <w:sz w:val="14"/>
                <w:szCs w:val="14"/>
                <w:lang w:val="pt-PT"/>
              </w:rPr>
            </w:pPr>
            <w:r w:rsidRPr="008C0DE9">
              <w:rPr>
                <w:b/>
                <w:sz w:val="14"/>
                <w:szCs w:val="14"/>
              </w:rPr>
              <w:t>(l) = (j) / (a) * 100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01</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264.356.626,00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66.089.157,00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39.653.494,00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26.435.663,00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330.445.783,00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79,9999998790%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248.495.228,00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62.123.807,00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15.861.398,00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3.965.350,00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01</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211.382.532,00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52.845.634,00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31.707.381,00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21.138.253,00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264.228.166,00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79,9999996972%</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198.516.564,00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49.629.142,00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12.865.968,00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3.216.492,00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6,09%</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02</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26.990.678,00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6.747.670,00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3.373.835,00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3.373.835,00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33.738.348,00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79,9999988144%</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25.371.237,00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6.342.810,00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1.619.441,00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404.860,00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02</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18.742.282,00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4.685.571,00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2.342.786,00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2.342.785,00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23.427.853,00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79,9999982926%</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17.617.745,00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4.404.437,00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1.124.537,00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281.134,00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03</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280.931.360,00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93.643.785,00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37.457.514,00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56.186.271,00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374.575.145,00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75,0000003337%</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263.228.743,00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87.742.913,00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17.702.617,00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5.900.872,00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03</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164.157.114,00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70.353.048,00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28.141.219,00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42.211.829,00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234.510.162,00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70,0000002559%</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154.307.687,00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66.131.865,00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9.849.427,00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4.221.183,00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26.099.288,00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6.524.822,00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6.198.581,00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326.241,00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32.624.110,00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24.533.331,00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6.133.333,00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1.565.957,00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391.489,00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17.932.912,00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4.483.228,00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4.259.066,00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224.162,00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22.416.140,00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16.856.937,00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4.214.234,00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1.075.975,00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268.994,00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Kohezijski sklad</w:t>
            </w: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260.607.800,00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45.989.612,00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15.636.468,00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30.353.144,00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306.597.412,00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84,9999999348%</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243.180.592,00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42.914.222,00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17.427.208,00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3.075.390,00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6,69%</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05</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30.000.000,00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7.500.000,00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7.125.000,00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375.000,00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37.500.000,00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600.000.000,00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28.200.000,00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7.050.000,00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1.800.000,00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450.000,00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05</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Kohezijski sklad</w:t>
            </w: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60.021.932,00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10.592.106,00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10.062.500,00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529.606,00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70.614.038,00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84,9999995752%</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56.420.616,00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9.956.580,00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3.601.316,00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635.526,00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106.417.824,00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26.604.456,00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25.274.233,00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1.330.223,00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133.022.280,00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100.032.755,00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25.008.189,00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6.385.069,00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1.596.267,00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48.999.997,00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12.250.000,00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11.637.500,00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612.500,00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61.249.997,00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79,9999990204%</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46.059.997,00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11.515.000,00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2.940.000,00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735.000,00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Kohezijski sklad</w:t>
            </w: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280.787.847,00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49.550.797,00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47.073.257,00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2.477.540,00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330.338.644,00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84,9999998789%</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262.149.837,00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46.261.736,00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18.638.010,00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3.289.061,00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6,64%</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07</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108.435.292,00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27.108.823,00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25.753.383,00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1.355.440,00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135.544.115,00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116.000.000,00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101.929.174,00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25.482.293,00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6.506.118,00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1.626.530,00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07</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Kohezijski sklad</w:t>
            </w: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223.092.280,00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39.369.226,00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37.400.765,00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1.968.461,00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262.461.506,00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84,9999999619%</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207.916.001,00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36.691.059,00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15.176.279,00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2.678.167,00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6,80%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140.558.990,00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35.139.748,00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31.625.773,00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3.513.975,00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175.698.738,00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79,9999997723%</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131.581.121,00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32.895.281,00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8.977.869,00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2.244.467,00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6,39%</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140.966.076,00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35.241.519,00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31.717.367,00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3.524.152,00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176.207.595,00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132.280.357,00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33.070.089,00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8.685.719,00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2.171.430,00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6,16%</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Pobuda za zaposlovanje mladih</w:t>
            </w: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18.423.072,00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2.302.884,00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2.302.884,00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20.725.956,00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88,8888888889%</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18.423.072,00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2.302.884,00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40.035.380,00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10.008.847,00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9.007.961,00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1.000.886,00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50.044.227,00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79,9999968028%</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37.633.257,00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9.408.316,00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2.402.123,00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600.531,00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35.018.277,00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8.754.570,00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7.879.113,00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875.457,00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43.772.847,00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79,9999986293%</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32.917.180,00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8.229.296,00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2.101.097,00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525.274,00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87.521.385,00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21.880.347,00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19.692.312,00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2.188.035,00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109.401.732,00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79,9999994516%</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82.270.102,00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20.567.526,00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5.251.283,00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1.312.821,00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64.984.361,00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16.246.091,00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14.621.482,00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1.624.609,00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81.230.452,00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79,9999992614%</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61.085.299,00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15.271.325,00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3.899.062,00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974.766,00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10.014.152,00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2.503.538,00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2.378.361,00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125.177,00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12.517.690,00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9.413.304,00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2.353.326,00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600.848,00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150.212,00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10.009.139,00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2.502.285,00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2.377.171,00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125.114,00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12.511.424,00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79,9999984015%</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9.408.592,00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2.352.148,00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600.547,00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150.137,00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116.815.743,00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29.203.936,00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29.203.936,00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146.019.679,00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79,9999998630%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109.806.798,00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27.451.700,00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7.008.945,00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1.752.236,00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92.181.016,00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23.045.254,00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23.045.254,00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115.226.270,00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86.650.155,00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21.662.539,00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5.530.861,00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1.382.715,00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11</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25.505.282,00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6.376.321,00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6.376.321,00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31.881.603,00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79,9999987454%</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23.974.965,00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5.993.742,00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1.530.317,00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382.579,00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11</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37.368.698,00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9.342.175,00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9.342.175,00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46.710.873,00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79,9999991437%</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35.126.577,00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8.781.645,00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2.242.121,00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560.530,00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12</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Kohezijski sklad</w:t>
            </w: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89.537.036,00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15.800.654,00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15.800.654,00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105.337.690,00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84,9999995253%</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89.537.036,00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15.800.654,00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13</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14.112.244,00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3.528.062,00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3.528.062,00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17.640.306,00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79,9999954649%</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14.112.244,00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3.528.062,00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13</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3.050.266,00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762.567,00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762.567,00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3.812.833,00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79,9999895091%</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3.050.266,00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762.567,00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14</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9.072.157,00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2.268.040,00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2.268.040,00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11.340.197,00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79,9999947091%</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9.072.157,00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2.268.040,00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noProof/>
                <w:color w:val="000000"/>
                <w:sz w:val="8"/>
                <w:szCs w:val="8"/>
              </w:rPr>
              <w:t>14</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8D5009" w:rsidRPr="00804899" w:rsidRDefault="00FE1A40"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3.795.887,00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948.972,00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948.972,00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4.744.859,00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79,9999957849%</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3.795.887,00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948.972,00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Manj razvite</w:t>
            </w:r>
          </w:p>
        </w:tc>
        <w:tc>
          <w:tcPr>
            <w:tcW w:w="0" w:type="auto"/>
            <w:shd w:val="clear" w:color="auto" w:fill="auto"/>
          </w:tcPr>
          <w:p w:rsidR="008D5009" w:rsidRPr="00804899" w:rsidRDefault="008D5009" w:rsidP="00426349">
            <w:pPr>
              <w:tabs>
                <w:tab w:val="left" w:pos="426"/>
              </w:tabs>
              <w:spacing w:before="0" w:after="0"/>
              <w:jc w:val="center"/>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907.392.844,00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250.259.160,00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159.750.424,00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90.508.736,00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1.157.652.004,00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78,3821771020%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852.949.273,00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235.173.049,00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54.443.571,00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15.086.111,00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ESRR</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Bolj razvite</w:t>
            </w:r>
          </w:p>
        </w:tc>
        <w:tc>
          <w:tcPr>
            <w:tcW w:w="0" w:type="auto"/>
            <w:shd w:val="clear" w:color="auto" w:fill="auto"/>
          </w:tcPr>
          <w:p w:rsidR="008D5009" w:rsidRPr="00804899" w:rsidRDefault="008D5009" w:rsidP="00426349">
            <w:pPr>
              <w:tabs>
                <w:tab w:val="left" w:pos="426"/>
              </w:tabs>
              <w:spacing w:before="0" w:after="0"/>
              <w:jc w:val="center"/>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509.292.519,00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156.636.903,00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89.106.803,00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67.530.100,00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665.929.422,00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76,4784528472%</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478.734.968,00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147.238.689,00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30.557.551,00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9.398.214,00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ESS</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Manj razvite</w:t>
            </w:r>
          </w:p>
        </w:tc>
        <w:tc>
          <w:tcPr>
            <w:tcW w:w="0" w:type="auto"/>
            <w:shd w:val="clear" w:color="auto" w:fill="auto"/>
          </w:tcPr>
          <w:p w:rsidR="008D5009" w:rsidRPr="00804899" w:rsidRDefault="008D5009" w:rsidP="00426349">
            <w:pPr>
              <w:tabs>
                <w:tab w:val="left" w:pos="426"/>
              </w:tabs>
              <w:spacing w:before="0" w:after="0"/>
              <w:jc w:val="center"/>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379.473.557,00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94.868.392,00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89.166.382,00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5.702.010,00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474.341.949,00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79,9999995362%</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356.705.143,00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89.176.289,00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22.768.414,00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5.692.103,00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ESS</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Bolj razvite</w:t>
            </w:r>
          </w:p>
        </w:tc>
        <w:tc>
          <w:tcPr>
            <w:tcW w:w="0" w:type="auto"/>
            <w:shd w:val="clear" w:color="auto" w:fill="auto"/>
          </w:tcPr>
          <w:p w:rsidR="008D5009" w:rsidRPr="00804899" w:rsidRDefault="008D5009" w:rsidP="00426349">
            <w:pPr>
              <w:tabs>
                <w:tab w:val="left" w:pos="426"/>
              </w:tabs>
              <w:spacing w:before="0" w:after="0"/>
              <w:jc w:val="center"/>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339.296.038,00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84.824.011,00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79.675.250,00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5.148.761,00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424.120.049,00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79,9999997171%</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318.938.275,00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79.734.570,00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20.357.763,00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5.089.441,00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Pobuda za zaposlovanje mladih</w:t>
            </w: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center"/>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18.423.072,00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2.302.884,00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2.302.884,00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20.725.956,00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88,8888888889%</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18.423.072,00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2.302.884,00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tcW w:w="0" w:type="auto"/>
            <w:shd w:val="clear" w:color="auto" w:fill="auto"/>
          </w:tcPr>
          <w:p w:rsidR="008D5009" w:rsidRPr="00804899" w:rsidRDefault="00FE1A40"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Kohezijski sklad</w:t>
            </w: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center"/>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914.046.895,00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161.302.395,00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125.973.644,00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35.328.751,00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1.075.349.290,00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84,9999998605%</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859.204.082,00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151.624.251,00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54.842.813,00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9.678.144,00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R="0089032C" w:rsidTr="009573D2">
        <w:trPr>
          <w:trHeight w:val="113"/>
        </w:trPr>
        <w:tc>
          <w:tcPr>
            <w:tcW w:w="0" w:type="auto"/>
            <w:shd w:val="clear" w:color="auto" w:fill="auto"/>
          </w:tcPr>
          <w:p w:rsidR="008D5009" w:rsidRPr="00804899" w:rsidRDefault="00FE1A40" w:rsidP="00426349">
            <w:pPr>
              <w:tabs>
                <w:tab w:val="left" w:pos="426"/>
              </w:tabs>
              <w:spacing w:before="0" w:after="0"/>
              <w:rPr>
                <w:rFonts w:eastAsia="Arial Unicode MS"/>
                <w:b/>
                <w:color w:val="000000"/>
                <w:sz w:val="8"/>
                <w:szCs w:val="8"/>
              </w:rPr>
            </w:pPr>
            <w:r w:rsidRPr="00804899">
              <w:rPr>
                <w:b/>
                <w:noProof/>
                <w:color w:val="000000"/>
                <w:sz w:val="8"/>
                <w:szCs w:val="8"/>
              </w:rPr>
              <w:t>Skupni seštevek</w:t>
            </w: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rPr>
                <w:rFonts w:eastAsia="Arial Unicode MS"/>
                <w:color w:val="000000"/>
                <w:sz w:val="8"/>
                <w:szCs w:val="8"/>
              </w:rPr>
            </w:pPr>
          </w:p>
        </w:tc>
        <w:tc>
          <w:tcPr>
            <w:tcW w:w="0" w:type="auto"/>
            <w:shd w:val="clear" w:color="auto" w:fill="auto"/>
          </w:tcPr>
          <w:p w:rsidR="008D5009" w:rsidRPr="00804899" w:rsidRDefault="008D5009" w:rsidP="00426349">
            <w:pPr>
              <w:tabs>
                <w:tab w:val="left" w:pos="426"/>
              </w:tabs>
              <w:spacing w:before="0" w:after="0"/>
              <w:jc w:val="center"/>
              <w:rPr>
                <w:rFonts w:eastAsia="Arial Unicode MS"/>
                <w:color w:val="000000"/>
                <w:sz w:val="8"/>
                <w:szCs w:val="8"/>
              </w:rPr>
            </w:pP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3.067.924.925,00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750.193.745,00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545.975.387,00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204.218.358,00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3.818.118.670,00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80,3517436246%</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716.000.000,00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2.884.954.813,00</w:t>
            </w:r>
          </w:p>
        </w:tc>
        <w:tc>
          <w:tcPr>
            <w:tcW w:w="0" w:type="auto"/>
            <w:shd w:val="clear" w:color="auto" w:fill="auto"/>
          </w:tcPr>
          <w:p w:rsidR="008D5009" w:rsidRPr="00804899" w:rsidRDefault="00FE1A40"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705.249.732,00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182.970.112,00</w:t>
            </w:r>
          </w:p>
        </w:tc>
        <w:tc>
          <w:tcPr>
            <w:tcW w:w="0" w:type="auto"/>
            <w:shd w:val="clear" w:color="auto" w:fill="auto"/>
          </w:tcPr>
          <w:p w:rsidR="008D5009" w:rsidRPr="00804899" w:rsidRDefault="00FE1A40"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44.944.013,00</w:t>
            </w:r>
          </w:p>
        </w:tc>
        <w:tc>
          <w:tcPr>
            <w:tcW w:w="0" w:type="auto"/>
            <w:shd w:val="clear" w:color="auto" w:fill="auto"/>
          </w:tcPr>
          <w:p w:rsidR="008D5009" w:rsidRPr="00804899" w:rsidRDefault="008D5009" w:rsidP="00426349">
            <w:pPr>
              <w:tabs>
                <w:tab w:val="left" w:pos="426"/>
              </w:tabs>
              <w:spacing w:before="0" w:after="0"/>
              <w:jc w:val="right"/>
              <w:rPr>
                <w:rFonts w:eastAsia="Arial Unicode MS"/>
                <w:color w:val="000000"/>
                <w:sz w:val="8"/>
                <w:szCs w:val="8"/>
              </w:rPr>
            </w:pPr>
          </w:p>
        </w:tc>
      </w:tr>
    </w:tbl>
    <w:p w:rsidR="008D5009" w:rsidRPr="001C2523" w:rsidRDefault="00FE1A40" w:rsidP="008D5009">
      <w:pPr>
        <w:tabs>
          <w:tab w:val="left" w:pos="426"/>
        </w:tabs>
        <w:spacing w:before="0" w:after="0"/>
        <w:rPr>
          <w:sz w:val="20"/>
        </w:rPr>
      </w:pPr>
      <w:r>
        <w:rPr>
          <w:noProof/>
          <w:sz w:val="20"/>
        </w:rPr>
        <w:t>(1) Izpolni se le, če so prednostne osi izražene v skupnih stroških.</w:t>
      </w:r>
    </w:p>
    <w:p w:rsidR="008D5009" w:rsidRDefault="00FE1A40" w:rsidP="008D5534">
      <w:pPr>
        <w:pStyle w:val="ManualHeading2"/>
      </w:pPr>
      <w:bookmarkStart w:id="1811" w:name="_Toc256001537"/>
      <w:bookmarkStart w:id="1812" w:name="_Toc256001048"/>
      <w:bookmarkStart w:id="1813" w:name="_Toc256000542"/>
      <w:bookmarkStart w:id="1814" w:name="_Toc256000036"/>
      <w:r>
        <w:rPr>
          <w:noProof/>
        </w:rPr>
        <w:t xml:space="preserve">(2) Stopnja se lahko zaokroži na najbližje celo število v preglednici. Natančna stopnja za povračilo plačil </w:t>
      </w:r>
      <w:r>
        <w:rPr>
          <w:noProof/>
        </w:rPr>
        <w:t>je razmerje (f).</w:t>
      </w:r>
      <w:bookmarkEnd w:id="1811"/>
      <w:bookmarkEnd w:id="1812"/>
      <w:bookmarkEnd w:id="1813"/>
      <w:bookmarkEnd w:id="1814"/>
    </w:p>
    <w:p w:rsidR="008D5009" w:rsidRDefault="008D5009" w:rsidP="008D5009">
      <w:pPr>
        <w:spacing w:before="0" w:after="0"/>
        <w:rPr>
          <w:b/>
          <w:color w:val="000000"/>
        </w:rPr>
      </w:pPr>
    </w:p>
    <w:p w:rsidR="008D5009" w:rsidRPr="00C23AD8" w:rsidRDefault="00FE1A40" w:rsidP="008D5534">
      <w:pPr>
        <w:pStyle w:val="ManualHeading2"/>
      </w:pPr>
      <w:bookmarkStart w:id="1815" w:name="_Toc256001538"/>
      <w:bookmarkStart w:id="1816" w:name="_Toc256001049"/>
      <w:bookmarkStart w:id="1817" w:name="_Toc256000543"/>
      <w:r w:rsidRPr="00C23AD8">
        <w:rPr>
          <w:noProof/>
        </w:rPr>
        <w:t>Preglednica 18b: Pobuda za zaposlovanje mladih – ESS in posebne dodelitve za pobudo za zaposlovanje mladih</w:t>
      </w:r>
      <w:r>
        <w:t xml:space="preserve"> </w:t>
      </w:r>
      <w:r w:rsidRPr="007744B3">
        <w:rPr>
          <w:noProof/>
        </w:rPr>
        <w:t>(where appropriate)</w:t>
      </w:r>
      <w:bookmarkEnd w:id="1815"/>
      <w:bookmarkEnd w:id="1816"/>
      <w:bookmarkEnd w:id="1817"/>
    </w:p>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659"/>
        <w:gridCol w:w="980"/>
        <w:gridCol w:w="2897"/>
        <w:gridCol w:w="1156"/>
        <w:gridCol w:w="1193"/>
        <w:gridCol w:w="1637"/>
        <w:gridCol w:w="1751"/>
        <w:gridCol w:w="1156"/>
        <w:gridCol w:w="1267"/>
      </w:tblGrid>
      <w:tr w:rsidR="0089032C" w:rsidTr="00426349">
        <w:trPr>
          <w:cantSplit/>
          <w:trHeight w:val="454"/>
          <w:tblHeader/>
        </w:trPr>
        <w:tc>
          <w:tcPr>
            <w:tcW w:w="0" w:type="auto"/>
            <w:vMerge w:val="restart"/>
            <w:shd w:val="clear" w:color="auto" w:fill="auto"/>
          </w:tcPr>
          <w:p w:rsidR="008D5009" w:rsidRPr="00C23AD8" w:rsidRDefault="00FE1A40" w:rsidP="00426349">
            <w:pPr>
              <w:tabs>
                <w:tab w:val="left" w:pos="426"/>
              </w:tabs>
              <w:spacing w:before="0" w:after="0"/>
              <w:jc w:val="center"/>
              <w:rPr>
                <w:rFonts w:eastAsia="Arial Unicode MS"/>
                <w:b/>
                <w:color w:val="000000"/>
                <w:sz w:val="16"/>
                <w:szCs w:val="16"/>
              </w:rPr>
            </w:pPr>
            <w:r>
              <w:rPr>
                <w:b/>
                <w:noProof/>
                <w:color w:val="000000"/>
                <w:sz w:val="16"/>
                <w:szCs w:val="16"/>
              </w:rPr>
              <w:t>Prednostna os</w:t>
            </w:r>
          </w:p>
        </w:tc>
        <w:tc>
          <w:tcPr>
            <w:tcW w:w="0" w:type="auto"/>
            <w:vMerge w:val="restart"/>
            <w:shd w:val="clear" w:color="auto" w:fill="auto"/>
          </w:tcPr>
          <w:p w:rsidR="008D5009" w:rsidRPr="00C23AD8" w:rsidRDefault="00FE1A40" w:rsidP="00426349">
            <w:pPr>
              <w:tabs>
                <w:tab w:val="left" w:pos="426"/>
              </w:tabs>
              <w:spacing w:before="0" w:after="0"/>
              <w:jc w:val="center"/>
              <w:rPr>
                <w:rFonts w:eastAsia="Arial Unicode MS"/>
                <w:b/>
                <w:color w:val="000000"/>
                <w:sz w:val="16"/>
                <w:szCs w:val="16"/>
              </w:rPr>
            </w:pPr>
            <w:r w:rsidRPr="00C23AD8">
              <w:rPr>
                <w:b/>
                <w:noProof/>
                <w:color w:val="000000"/>
                <w:sz w:val="16"/>
                <w:szCs w:val="16"/>
              </w:rPr>
              <w:t>Sklad</w:t>
            </w:r>
          </w:p>
        </w:tc>
        <w:tc>
          <w:tcPr>
            <w:tcW w:w="0" w:type="auto"/>
            <w:vMerge w:val="restart"/>
            <w:shd w:val="clear" w:color="auto" w:fill="auto"/>
          </w:tcPr>
          <w:p w:rsidR="008D5009" w:rsidRPr="00C23AD8" w:rsidRDefault="00FE1A40" w:rsidP="00426349">
            <w:pPr>
              <w:tabs>
                <w:tab w:val="left" w:pos="426"/>
              </w:tabs>
              <w:spacing w:before="0" w:after="0"/>
              <w:jc w:val="center"/>
              <w:rPr>
                <w:rFonts w:eastAsia="Arial Unicode MS"/>
                <w:b/>
                <w:color w:val="000000"/>
                <w:sz w:val="16"/>
                <w:szCs w:val="16"/>
              </w:rPr>
            </w:pPr>
            <w:r w:rsidRPr="00C23AD8">
              <w:rPr>
                <w:b/>
                <w:noProof/>
                <w:color w:val="000000"/>
                <w:sz w:val="16"/>
                <w:szCs w:val="16"/>
              </w:rPr>
              <w:t>Kategorija regij</w:t>
            </w:r>
          </w:p>
        </w:tc>
        <w:tc>
          <w:tcPr>
            <w:tcW w:w="0" w:type="auto"/>
            <w:vMerge w:val="restart"/>
            <w:shd w:val="clear" w:color="auto" w:fill="auto"/>
          </w:tcPr>
          <w:p w:rsidR="008D5009" w:rsidRDefault="00FE1A40" w:rsidP="00426349">
            <w:pPr>
              <w:tabs>
                <w:tab w:val="left" w:pos="426"/>
              </w:tabs>
              <w:spacing w:before="0" w:after="0"/>
              <w:jc w:val="center"/>
              <w:rPr>
                <w:b/>
                <w:color w:val="000000"/>
                <w:sz w:val="16"/>
                <w:szCs w:val="16"/>
              </w:rPr>
            </w:pPr>
            <w:r w:rsidRPr="00C23AD8">
              <w:rPr>
                <w:b/>
                <w:noProof/>
                <w:color w:val="000000"/>
                <w:sz w:val="16"/>
                <w:szCs w:val="16"/>
              </w:rPr>
              <w:t>Osnova za izračun podpore Unije</w:t>
            </w:r>
          </w:p>
          <w:p w:rsidR="008D5009" w:rsidRPr="00C23AD8" w:rsidRDefault="00FE1A40" w:rsidP="00426349">
            <w:pPr>
              <w:tabs>
                <w:tab w:val="left" w:pos="426"/>
              </w:tabs>
              <w:spacing w:before="0" w:after="0"/>
              <w:jc w:val="center"/>
              <w:rPr>
                <w:b/>
                <w:color w:val="000000"/>
                <w:sz w:val="16"/>
                <w:szCs w:val="16"/>
              </w:rPr>
            </w:pPr>
            <w:r>
              <w:rPr>
                <w:b/>
                <w:noProof/>
                <w:color w:val="000000"/>
                <w:sz w:val="16"/>
                <w:szCs w:val="16"/>
              </w:rPr>
              <w:t xml:space="preserve">(skupni upravičeni stroški ali javni </w:t>
            </w:r>
            <w:r>
              <w:rPr>
                <w:b/>
                <w:noProof/>
                <w:color w:val="000000"/>
                <w:sz w:val="16"/>
                <w:szCs w:val="16"/>
              </w:rPr>
              <w:t>upravičeni stroški)</w:t>
            </w:r>
          </w:p>
        </w:tc>
        <w:tc>
          <w:tcPr>
            <w:tcW w:w="0" w:type="auto"/>
            <w:vMerge w:val="restart"/>
            <w:shd w:val="clear" w:color="auto" w:fill="auto"/>
          </w:tcPr>
          <w:p w:rsidR="008D5009" w:rsidRPr="00C23AD8" w:rsidRDefault="00FE1A40" w:rsidP="00426349">
            <w:pPr>
              <w:tabs>
                <w:tab w:val="left" w:pos="426"/>
              </w:tabs>
              <w:spacing w:before="0" w:after="0"/>
              <w:jc w:val="center"/>
              <w:rPr>
                <w:b/>
                <w:color w:val="000000"/>
                <w:sz w:val="16"/>
                <w:szCs w:val="16"/>
              </w:rPr>
            </w:pPr>
            <w:r w:rsidRPr="00C23AD8">
              <w:rPr>
                <w:b/>
                <w:noProof/>
                <w:color w:val="000000"/>
                <w:sz w:val="16"/>
                <w:szCs w:val="16"/>
              </w:rPr>
              <w:t>Podpora Unije</w:t>
            </w:r>
          </w:p>
          <w:p w:rsidR="008D5009" w:rsidRPr="00C23AD8" w:rsidRDefault="00FE1A40" w:rsidP="00426349">
            <w:pPr>
              <w:tabs>
                <w:tab w:val="left" w:pos="426"/>
              </w:tabs>
              <w:spacing w:before="0" w:after="0"/>
              <w:jc w:val="center"/>
              <w:rPr>
                <w:rFonts w:eastAsia="Arial Unicode MS"/>
                <w:b/>
                <w:color w:val="000000"/>
                <w:sz w:val="16"/>
                <w:szCs w:val="16"/>
              </w:rPr>
            </w:pPr>
            <w:r w:rsidRPr="00C23AD8">
              <w:rPr>
                <w:b/>
                <w:color w:val="000000"/>
                <w:sz w:val="16"/>
                <w:szCs w:val="16"/>
              </w:rPr>
              <w:t>(a)</w:t>
            </w:r>
          </w:p>
        </w:tc>
        <w:tc>
          <w:tcPr>
            <w:tcW w:w="0" w:type="auto"/>
            <w:vMerge w:val="restart"/>
            <w:shd w:val="clear" w:color="auto" w:fill="auto"/>
          </w:tcPr>
          <w:p w:rsidR="008D5009" w:rsidRPr="00C23AD8" w:rsidRDefault="00FE1A40" w:rsidP="00426349">
            <w:pPr>
              <w:tabs>
                <w:tab w:val="left" w:pos="426"/>
              </w:tabs>
              <w:spacing w:before="0" w:after="0"/>
              <w:jc w:val="center"/>
              <w:rPr>
                <w:b/>
                <w:color w:val="000000"/>
                <w:sz w:val="16"/>
                <w:szCs w:val="16"/>
              </w:rPr>
            </w:pPr>
            <w:r w:rsidRPr="00C23AD8">
              <w:rPr>
                <w:b/>
                <w:noProof/>
                <w:color w:val="000000"/>
                <w:sz w:val="16"/>
                <w:szCs w:val="16"/>
              </w:rPr>
              <w:t>Nacionalni prispevek</w:t>
            </w:r>
          </w:p>
          <w:p w:rsidR="008D5009" w:rsidRPr="00C23AD8" w:rsidRDefault="00FE1A40" w:rsidP="00426349">
            <w:pPr>
              <w:tabs>
                <w:tab w:val="left" w:pos="426"/>
              </w:tabs>
              <w:spacing w:before="0" w:after="0"/>
              <w:jc w:val="center"/>
              <w:rPr>
                <w:rFonts w:eastAsia="Arial Unicode MS"/>
                <w:b/>
                <w:color w:val="000000"/>
                <w:sz w:val="16"/>
                <w:szCs w:val="16"/>
              </w:rPr>
            </w:pPr>
            <w:r>
              <w:rPr>
                <w:b/>
                <w:color w:val="000000"/>
                <w:sz w:val="16"/>
                <w:szCs w:val="16"/>
              </w:rPr>
              <w:t>(b) = (c) + (d)</w:t>
            </w:r>
          </w:p>
        </w:tc>
        <w:tc>
          <w:tcPr>
            <w:tcW w:w="0" w:type="auto"/>
            <w:gridSpan w:val="2"/>
            <w:shd w:val="clear" w:color="auto" w:fill="auto"/>
          </w:tcPr>
          <w:p w:rsidR="008D5009" w:rsidRPr="00AA1B27" w:rsidRDefault="00FE1A40" w:rsidP="00426349">
            <w:pPr>
              <w:tabs>
                <w:tab w:val="left" w:pos="426"/>
              </w:tabs>
              <w:spacing w:before="0" w:after="0"/>
              <w:jc w:val="center"/>
              <w:rPr>
                <w:rFonts w:eastAsia="Arial Unicode MS"/>
                <w:b/>
                <w:color w:val="000000"/>
                <w:sz w:val="16"/>
                <w:szCs w:val="16"/>
              </w:rPr>
            </w:pPr>
            <w:r>
              <w:rPr>
                <w:rFonts w:eastAsia="Arial Unicode MS"/>
                <w:b/>
                <w:noProof/>
                <w:color w:val="000000"/>
                <w:sz w:val="16"/>
                <w:szCs w:val="16"/>
              </w:rPr>
              <w:t>Okvirna razčlenitev nacionalnega prispevka</w:t>
            </w:r>
          </w:p>
        </w:tc>
        <w:tc>
          <w:tcPr>
            <w:tcW w:w="0" w:type="auto"/>
            <w:vMerge w:val="restart"/>
            <w:shd w:val="clear" w:color="auto" w:fill="auto"/>
          </w:tcPr>
          <w:p w:rsidR="008D5009" w:rsidRPr="00C23AD8" w:rsidRDefault="00FE1A40" w:rsidP="00426349">
            <w:pPr>
              <w:tabs>
                <w:tab w:val="left" w:pos="426"/>
              </w:tabs>
              <w:spacing w:before="0" w:after="0"/>
              <w:jc w:val="center"/>
              <w:rPr>
                <w:b/>
                <w:color w:val="000000"/>
                <w:sz w:val="16"/>
                <w:szCs w:val="16"/>
              </w:rPr>
            </w:pPr>
            <w:r w:rsidRPr="00C23AD8">
              <w:rPr>
                <w:b/>
                <w:noProof/>
                <w:color w:val="000000"/>
                <w:sz w:val="16"/>
                <w:szCs w:val="16"/>
              </w:rPr>
              <w:t>Financiranje skupaj</w:t>
            </w:r>
          </w:p>
          <w:p w:rsidR="008D5009" w:rsidRPr="002707B0" w:rsidRDefault="00FE1A40" w:rsidP="00426349">
            <w:pPr>
              <w:tabs>
                <w:tab w:val="left" w:pos="426"/>
              </w:tabs>
              <w:spacing w:before="0" w:after="0"/>
              <w:jc w:val="center"/>
              <w:rPr>
                <w:rFonts w:eastAsia="Arial Unicode MS"/>
                <w:b/>
                <w:color w:val="000000"/>
                <w:sz w:val="16"/>
                <w:szCs w:val="16"/>
              </w:rPr>
            </w:pPr>
            <w:r w:rsidRPr="002707B0">
              <w:rPr>
                <w:b/>
                <w:color w:val="000000"/>
                <w:sz w:val="16"/>
                <w:szCs w:val="16"/>
              </w:rPr>
              <w:t>(e) = (a) + (b)</w:t>
            </w:r>
          </w:p>
        </w:tc>
        <w:tc>
          <w:tcPr>
            <w:tcW w:w="0" w:type="auto"/>
            <w:vMerge w:val="restart"/>
            <w:shd w:val="clear" w:color="auto" w:fill="auto"/>
          </w:tcPr>
          <w:p w:rsidR="008D5009" w:rsidRPr="002707B0" w:rsidRDefault="00FE1A40" w:rsidP="00426349">
            <w:pPr>
              <w:tabs>
                <w:tab w:val="left" w:pos="426"/>
              </w:tabs>
              <w:spacing w:before="0" w:after="0"/>
              <w:jc w:val="center"/>
              <w:rPr>
                <w:b/>
                <w:color w:val="000000"/>
                <w:sz w:val="16"/>
                <w:szCs w:val="16"/>
              </w:rPr>
            </w:pPr>
            <w:r w:rsidRPr="002707B0">
              <w:rPr>
                <w:b/>
                <w:noProof/>
                <w:color w:val="000000"/>
                <w:sz w:val="16"/>
                <w:szCs w:val="16"/>
              </w:rPr>
              <w:t>Stopnja sofinanciranja</w:t>
            </w:r>
          </w:p>
          <w:p w:rsidR="008D5009" w:rsidRPr="002707B0" w:rsidRDefault="00FE1A40" w:rsidP="00426349">
            <w:pPr>
              <w:tabs>
                <w:tab w:val="left" w:pos="426"/>
              </w:tabs>
              <w:spacing w:before="0" w:after="0"/>
              <w:jc w:val="center"/>
              <w:rPr>
                <w:rFonts w:eastAsia="Arial Unicode MS"/>
                <w:b/>
                <w:color w:val="000000"/>
                <w:sz w:val="16"/>
                <w:szCs w:val="16"/>
              </w:rPr>
            </w:pPr>
            <w:r w:rsidRPr="002707B0">
              <w:rPr>
                <w:b/>
                <w:color w:val="000000"/>
                <w:sz w:val="16"/>
                <w:szCs w:val="16"/>
              </w:rPr>
              <w:t>(f)  = (a)/(e) (2)</w:t>
            </w:r>
          </w:p>
        </w:tc>
      </w:tr>
      <w:tr w:rsidR="0089032C" w:rsidTr="00426349">
        <w:trPr>
          <w:cantSplit/>
          <w:trHeight w:val="454"/>
          <w:tblHeader/>
        </w:trPr>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shd w:val="clear" w:color="auto" w:fill="auto"/>
          </w:tcPr>
          <w:p w:rsidR="008D5009" w:rsidRPr="00AA1B27" w:rsidRDefault="00FE1A40" w:rsidP="00426349">
            <w:pPr>
              <w:tabs>
                <w:tab w:val="left" w:pos="426"/>
              </w:tabs>
              <w:spacing w:before="0" w:after="0"/>
              <w:jc w:val="center"/>
              <w:rPr>
                <w:b/>
                <w:color w:val="000000"/>
                <w:sz w:val="16"/>
                <w:szCs w:val="16"/>
              </w:rPr>
            </w:pPr>
            <w:r w:rsidRPr="00AA1B27">
              <w:rPr>
                <w:b/>
                <w:noProof/>
                <w:color w:val="000000"/>
                <w:sz w:val="16"/>
                <w:szCs w:val="16"/>
              </w:rPr>
              <w:t>Nacionalno javno financiranje</w:t>
            </w:r>
          </w:p>
          <w:p w:rsidR="008D5009" w:rsidRPr="00C23AD8" w:rsidRDefault="00FE1A40" w:rsidP="00426349">
            <w:pPr>
              <w:tabs>
                <w:tab w:val="left" w:pos="426"/>
              </w:tabs>
              <w:spacing w:before="0" w:after="0"/>
              <w:jc w:val="center"/>
              <w:rPr>
                <w:b/>
                <w:color w:val="000000"/>
                <w:sz w:val="16"/>
                <w:szCs w:val="16"/>
              </w:rPr>
            </w:pPr>
            <w:r w:rsidRPr="00AA1B27">
              <w:rPr>
                <w:b/>
                <w:color w:val="000000"/>
                <w:sz w:val="16"/>
                <w:szCs w:val="16"/>
              </w:rPr>
              <w:t>(c )</w:t>
            </w:r>
          </w:p>
        </w:tc>
        <w:tc>
          <w:tcPr>
            <w:tcW w:w="0" w:type="auto"/>
            <w:shd w:val="clear" w:color="auto" w:fill="auto"/>
          </w:tcPr>
          <w:p w:rsidR="008D5009" w:rsidRPr="00AA1B27" w:rsidRDefault="00FE1A40" w:rsidP="00426349">
            <w:pPr>
              <w:spacing w:before="0" w:after="0"/>
              <w:jc w:val="center"/>
              <w:rPr>
                <w:b/>
                <w:color w:val="000000"/>
                <w:sz w:val="16"/>
                <w:szCs w:val="16"/>
              </w:rPr>
            </w:pPr>
            <w:r>
              <w:rPr>
                <w:b/>
                <w:noProof/>
                <w:color w:val="000000"/>
                <w:sz w:val="16"/>
                <w:szCs w:val="16"/>
              </w:rPr>
              <w:t>Nacionalno zasebno</w:t>
            </w:r>
            <w:r>
              <w:rPr>
                <w:b/>
                <w:noProof/>
                <w:color w:val="000000"/>
                <w:sz w:val="16"/>
                <w:szCs w:val="16"/>
              </w:rPr>
              <w:t xml:space="preserve"> financiranje</w:t>
            </w:r>
          </w:p>
          <w:p w:rsidR="008D5009" w:rsidRPr="00C23AD8" w:rsidRDefault="00FE1A40" w:rsidP="00426349">
            <w:pPr>
              <w:tabs>
                <w:tab w:val="left" w:pos="426"/>
              </w:tabs>
              <w:spacing w:before="0" w:after="0"/>
              <w:jc w:val="center"/>
              <w:rPr>
                <w:b/>
                <w:color w:val="000000"/>
                <w:sz w:val="16"/>
                <w:szCs w:val="16"/>
              </w:rPr>
            </w:pPr>
            <w:r w:rsidRPr="00AA1B27">
              <w:rPr>
                <w:b/>
                <w:color w:val="000000"/>
                <w:sz w:val="16"/>
                <w:szCs w:val="16"/>
              </w:rPr>
              <w:t>(d)</w:t>
            </w:r>
            <w:r>
              <w:rPr>
                <w:b/>
                <w:color w:val="000000"/>
                <w:sz w:val="16"/>
                <w:szCs w:val="16"/>
              </w:rPr>
              <w:t xml:space="preserve"> (1)</w:t>
            </w: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c>
          <w:tcPr>
            <w:tcW w:w="0" w:type="auto"/>
            <w:vMerge/>
            <w:shd w:val="clear" w:color="auto" w:fill="auto"/>
          </w:tcPr>
          <w:p w:rsidR="008D5009" w:rsidRPr="00C23AD8" w:rsidRDefault="008D5009" w:rsidP="00426349">
            <w:pPr>
              <w:tabs>
                <w:tab w:val="left" w:pos="426"/>
              </w:tabs>
              <w:spacing w:before="0" w:after="0"/>
              <w:jc w:val="center"/>
              <w:rPr>
                <w:b/>
                <w:color w:val="000000"/>
                <w:sz w:val="16"/>
                <w:szCs w:val="16"/>
              </w:rPr>
            </w:pPr>
          </w:p>
        </w:tc>
      </w:tr>
      <w:tr w:rsidR="0089032C" w:rsidTr="00426349">
        <w:trPr>
          <w:trHeight w:val="288"/>
        </w:trPr>
        <w:tc>
          <w:tcPr>
            <w:tcW w:w="0" w:type="auto"/>
            <w:shd w:val="clear" w:color="auto" w:fill="auto"/>
          </w:tcPr>
          <w:p w:rsidR="008D5009" w:rsidRPr="00345B39" w:rsidRDefault="00FE1A40" w:rsidP="00426349">
            <w:pPr>
              <w:tabs>
                <w:tab w:val="left" w:pos="426"/>
              </w:tabs>
              <w:spacing w:before="0" w:after="0"/>
              <w:rPr>
                <w:rFonts w:eastAsia="Arial Unicode MS"/>
                <w:b/>
                <w:color w:val="000000"/>
                <w:sz w:val="16"/>
                <w:szCs w:val="16"/>
              </w:rPr>
            </w:pPr>
            <w:r w:rsidRPr="00345B39">
              <w:rPr>
                <w:noProof/>
                <w:color w:val="000000"/>
                <w:sz w:val="16"/>
                <w:szCs w:val="16"/>
              </w:rPr>
              <w:t>08</w:t>
            </w:r>
          </w:p>
        </w:tc>
        <w:tc>
          <w:tcPr>
            <w:tcW w:w="0" w:type="auto"/>
            <w:shd w:val="clear" w:color="auto" w:fill="auto"/>
          </w:tcPr>
          <w:p w:rsidR="008D5009" w:rsidRPr="001C4126" w:rsidRDefault="00FE1A40" w:rsidP="00426349">
            <w:pPr>
              <w:tabs>
                <w:tab w:val="left" w:pos="426"/>
              </w:tabs>
              <w:spacing w:before="0" w:after="0"/>
              <w:rPr>
                <w:rFonts w:eastAsia="Arial Unicode MS"/>
                <w:color w:val="000000"/>
                <w:sz w:val="16"/>
                <w:szCs w:val="16"/>
              </w:rPr>
            </w:pPr>
            <w:r>
              <w:rPr>
                <w:noProof/>
                <w:color w:val="000000"/>
                <w:sz w:val="16"/>
                <w:szCs w:val="16"/>
              </w:rPr>
              <w:t>ESS</w:t>
            </w:r>
          </w:p>
        </w:tc>
        <w:tc>
          <w:tcPr>
            <w:tcW w:w="0" w:type="auto"/>
            <w:shd w:val="clear" w:color="auto" w:fill="auto"/>
          </w:tcPr>
          <w:p w:rsidR="008D5009" w:rsidRPr="001C4126" w:rsidRDefault="00FE1A40" w:rsidP="00426349">
            <w:pPr>
              <w:tabs>
                <w:tab w:val="left" w:pos="426"/>
              </w:tabs>
              <w:spacing w:before="0" w:after="0"/>
              <w:rPr>
                <w:rFonts w:eastAsia="Arial Unicode MS"/>
                <w:color w:val="000000"/>
                <w:sz w:val="16"/>
                <w:szCs w:val="16"/>
              </w:rPr>
            </w:pPr>
            <w:r w:rsidRPr="001C4126">
              <w:rPr>
                <w:rFonts w:eastAsia="Arial Unicode MS"/>
                <w:noProof/>
                <w:color w:val="000000"/>
                <w:sz w:val="16"/>
                <w:szCs w:val="16"/>
              </w:rPr>
              <w:t>Manj razvite</w:t>
            </w:r>
          </w:p>
        </w:tc>
        <w:tc>
          <w:tcPr>
            <w:tcW w:w="0" w:type="auto"/>
            <w:shd w:val="clear" w:color="auto" w:fill="auto"/>
          </w:tcPr>
          <w:p w:rsidR="008D5009" w:rsidRPr="001C4126" w:rsidRDefault="00FE1A40" w:rsidP="00426349">
            <w:pPr>
              <w:tabs>
                <w:tab w:val="left" w:pos="426"/>
              </w:tabs>
              <w:spacing w:before="0" w:after="0"/>
              <w:rPr>
                <w:rFonts w:eastAsia="Arial Unicode MS"/>
                <w:color w:val="000000"/>
                <w:sz w:val="16"/>
                <w:szCs w:val="16"/>
              </w:rPr>
            </w:pPr>
            <w:r w:rsidRPr="00D32C32">
              <w:rPr>
                <w:noProof/>
                <w:sz w:val="16"/>
                <w:szCs w:val="16"/>
              </w:rPr>
              <w:t>Skupaj</w:t>
            </w:r>
            <w:r w:rsidRPr="001C4126">
              <w:rPr>
                <w:rFonts w:eastAsia="Arial Unicode MS"/>
                <w:color w:val="000000"/>
                <w:sz w:val="16"/>
                <w:szCs w:val="16"/>
              </w:rPr>
              <w:t xml:space="preserve"> </w:t>
            </w: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9.211.536,00</w:t>
            </w: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2.302.884,00</w:t>
            </w:r>
          </w:p>
        </w:tc>
        <w:tc>
          <w:tcPr>
            <w:tcW w:w="0" w:type="auto"/>
            <w:shd w:val="clear" w:color="auto" w:fill="auto"/>
          </w:tcPr>
          <w:p w:rsidR="008D5009" w:rsidRPr="00D472C5" w:rsidRDefault="00FE1A40" w:rsidP="00426349">
            <w:pPr>
              <w:tabs>
                <w:tab w:val="left" w:pos="426"/>
              </w:tabs>
              <w:spacing w:before="0" w:after="0"/>
              <w:jc w:val="right"/>
              <w:rPr>
                <w:rFonts w:eastAsia="Arial Unicode MS"/>
                <w:color w:val="000000"/>
                <w:sz w:val="16"/>
                <w:szCs w:val="16"/>
              </w:rPr>
            </w:pPr>
            <w:r w:rsidRPr="00D472C5">
              <w:rPr>
                <w:rFonts w:eastAsia="Arial Unicode MS"/>
                <w:noProof/>
                <w:color w:val="000000"/>
                <w:sz w:val="16"/>
                <w:szCs w:val="16"/>
              </w:rPr>
              <w:t>2.302.884,00</w:t>
            </w:r>
          </w:p>
        </w:tc>
        <w:tc>
          <w:tcPr>
            <w:tcW w:w="0" w:type="auto"/>
            <w:shd w:val="clear" w:color="auto" w:fill="auto"/>
          </w:tcPr>
          <w:p w:rsidR="008D5009" w:rsidRPr="00D472C5" w:rsidRDefault="00FE1A40" w:rsidP="00426349">
            <w:pPr>
              <w:tabs>
                <w:tab w:val="left" w:pos="426"/>
              </w:tabs>
              <w:spacing w:before="0" w:after="0"/>
              <w:jc w:val="right"/>
              <w:rPr>
                <w:rFonts w:eastAsia="Arial Unicode MS"/>
                <w:color w:val="000000"/>
                <w:sz w:val="16"/>
                <w:szCs w:val="16"/>
              </w:rPr>
            </w:pPr>
            <w:r w:rsidRPr="00D472C5">
              <w:rPr>
                <w:rFonts w:eastAsia="Arial Unicode MS"/>
                <w:noProof/>
                <w:color w:val="000000"/>
                <w:sz w:val="16"/>
                <w:szCs w:val="16"/>
              </w:rPr>
              <w:t>0,00</w:t>
            </w:r>
          </w:p>
        </w:tc>
        <w:tc>
          <w:tcPr>
            <w:tcW w:w="0" w:type="auto"/>
            <w:shd w:val="clear" w:color="auto" w:fill="auto"/>
          </w:tcPr>
          <w:p w:rsidR="008D5009" w:rsidRPr="00D472C5" w:rsidRDefault="00FE1A40" w:rsidP="00426349">
            <w:pPr>
              <w:tabs>
                <w:tab w:val="left" w:pos="426"/>
              </w:tabs>
              <w:spacing w:before="0" w:after="0"/>
              <w:jc w:val="right"/>
              <w:rPr>
                <w:rFonts w:eastAsia="Arial Unicode MS"/>
                <w:b/>
                <w:color w:val="000000"/>
                <w:sz w:val="16"/>
                <w:szCs w:val="16"/>
              </w:rPr>
            </w:pPr>
            <w:r w:rsidRPr="00D472C5">
              <w:rPr>
                <w:rFonts w:eastAsia="Arial Unicode MS"/>
                <w:noProof/>
                <w:color w:val="000000"/>
                <w:sz w:val="16"/>
                <w:szCs w:val="16"/>
              </w:rPr>
              <w:t>11.514.420,00</w:t>
            </w: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80,00%</w:t>
            </w:r>
          </w:p>
        </w:tc>
      </w:tr>
      <w:tr w:rsidR="0089032C" w:rsidTr="00426349">
        <w:trPr>
          <w:trHeight w:val="288"/>
        </w:trPr>
        <w:tc>
          <w:tcPr>
            <w:tcW w:w="0" w:type="auto"/>
            <w:shd w:val="clear" w:color="auto" w:fill="auto"/>
          </w:tcPr>
          <w:p w:rsidR="008D5009" w:rsidRPr="00345B39" w:rsidRDefault="00FE1A40" w:rsidP="00426349">
            <w:pPr>
              <w:tabs>
                <w:tab w:val="left" w:pos="426"/>
              </w:tabs>
              <w:spacing w:before="0" w:after="0"/>
              <w:rPr>
                <w:rFonts w:eastAsia="Arial Unicode MS"/>
                <w:b/>
                <w:color w:val="000000"/>
                <w:sz w:val="16"/>
                <w:szCs w:val="16"/>
              </w:rPr>
            </w:pPr>
            <w:r w:rsidRPr="00345B39">
              <w:rPr>
                <w:noProof/>
                <w:color w:val="000000"/>
                <w:sz w:val="16"/>
                <w:szCs w:val="16"/>
              </w:rPr>
              <w:t>08</w:t>
            </w:r>
          </w:p>
        </w:tc>
        <w:tc>
          <w:tcPr>
            <w:tcW w:w="0" w:type="auto"/>
            <w:shd w:val="clear" w:color="auto" w:fill="auto"/>
          </w:tcPr>
          <w:p w:rsidR="008D5009" w:rsidRPr="001C4126" w:rsidRDefault="00FE1A40" w:rsidP="00426349">
            <w:pPr>
              <w:tabs>
                <w:tab w:val="left" w:pos="426"/>
              </w:tabs>
              <w:spacing w:before="0" w:after="0"/>
              <w:rPr>
                <w:rFonts w:eastAsia="Arial Unicode MS"/>
                <w:color w:val="000000"/>
                <w:sz w:val="16"/>
                <w:szCs w:val="16"/>
              </w:rPr>
            </w:pPr>
            <w:r>
              <w:rPr>
                <w:noProof/>
                <w:color w:val="000000"/>
                <w:sz w:val="16"/>
                <w:szCs w:val="16"/>
              </w:rPr>
              <w:t>ESS</w:t>
            </w:r>
          </w:p>
        </w:tc>
        <w:tc>
          <w:tcPr>
            <w:tcW w:w="0" w:type="auto"/>
            <w:shd w:val="clear" w:color="auto" w:fill="auto"/>
          </w:tcPr>
          <w:p w:rsidR="008D5009" w:rsidRPr="001C4126" w:rsidRDefault="00FE1A40" w:rsidP="00426349">
            <w:pPr>
              <w:tabs>
                <w:tab w:val="left" w:pos="426"/>
              </w:tabs>
              <w:spacing w:before="0" w:after="0"/>
              <w:rPr>
                <w:rFonts w:eastAsia="Arial Unicode MS"/>
                <w:color w:val="000000"/>
                <w:sz w:val="16"/>
                <w:szCs w:val="16"/>
              </w:rPr>
            </w:pPr>
            <w:r w:rsidRPr="001C4126">
              <w:rPr>
                <w:rFonts w:eastAsia="Arial Unicode MS"/>
                <w:noProof/>
                <w:color w:val="000000"/>
                <w:sz w:val="16"/>
                <w:szCs w:val="16"/>
              </w:rPr>
              <w:t>V prehodu</w:t>
            </w:r>
          </w:p>
        </w:tc>
        <w:tc>
          <w:tcPr>
            <w:tcW w:w="0" w:type="auto"/>
            <w:shd w:val="clear" w:color="auto" w:fill="auto"/>
          </w:tcPr>
          <w:p w:rsidR="008D5009" w:rsidRPr="001C4126" w:rsidRDefault="00FE1A40" w:rsidP="00426349">
            <w:pPr>
              <w:tabs>
                <w:tab w:val="left" w:pos="426"/>
              </w:tabs>
              <w:spacing w:before="0" w:after="0"/>
              <w:rPr>
                <w:rFonts w:eastAsia="Arial Unicode MS"/>
                <w:color w:val="000000"/>
                <w:sz w:val="16"/>
                <w:szCs w:val="16"/>
              </w:rPr>
            </w:pPr>
            <w:r w:rsidRPr="00D32C32">
              <w:rPr>
                <w:noProof/>
                <w:sz w:val="16"/>
                <w:szCs w:val="16"/>
              </w:rPr>
              <w:t>Skupaj</w:t>
            </w:r>
            <w:r w:rsidRPr="001C4126">
              <w:rPr>
                <w:rFonts w:eastAsia="Arial Unicode MS"/>
                <w:color w:val="000000"/>
                <w:sz w:val="16"/>
                <w:szCs w:val="16"/>
              </w:rPr>
              <w:t xml:space="preserve"> </w:t>
            </w: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0,00</w:t>
            </w: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0,00</w:t>
            </w:r>
          </w:p>
        </w:tc>
        <w:tc>
          <w:tcPr>
            <w:tcW w:w="0" w:type="auto"/>
            <w:shd w:val="clear" w:color="auto" w:fill="auto"/>
          </w:tcPr>
          <w:p w:rsidR="008D5009" w:rsidRPr="00D472C5" w:rsidRDefault="00FE1A40" w:rsidP="00426349">
            <w:pPr>
              <w:tabs>
                <w:tab w:val="left" w:pos="426"/>
              </w:tabs>
              <w:spacing w:before="0" w:after="0"/>
              <w:jc w:val="right"/>
              <w:rPr>
                <w:rFonts w:eastAsia="Arial Unicode MS"/>
                <w:color w:val="000000"/>
                <w:sz w:val="16"/>
                <w:szCs w:val="16"/>
              </w:rPr>
            </w:pPr>
            <w:r w:rsidRPr="00D472C5">
              <w:rPr>
                <w:rFonts w:eastAsia="Arial Unicode MS"/>
                <w:noProof/>
                <w:color w:val="000000"/>
                <w:sz w:val="16"/>
                <w:szCs w:val="16"/>
              </w:rPr>
              <w:t>0,00</w:t>
            </w:r>
          </w:p>
        </w:tc>
        <w:tc>
          <w:tcPr>
            <w:tcW w:w="0" w:type="auto"/>
            <w:shd w:val="clear" w:color="auto" w:fill="auto"/>
          </w:tcPr>
          <w:p w:rsidR="008D5009" w:rsidRPr="00D472C5" w:rsidRDefault="00FE1A40" w:rsidP="00426349">
            <w:pPr>
              <w:tabs>
                <w:tab w:val="left" w:pos="426"/>
              </w:tabs>
              <w:spacing w:before="0" w:after="0"/>
              <w:jc w:val="right"/>
              <w:rPr>
                <w:rFonts w:eastAsia="Arial Unicode MS"/>
                <w:color w:val="000000"/>
                <w:sz w:val="16"/>
                <w:szCs w:val="16"/>
              </w:rPr>
            </w:pPr>
            <w:r w:rsidRPr="00D472C5">
              <w:rPr>
                <w:rFonts w:eastAsia="Arial Unicode MS"/>
                <w:noProof/>
                <w:color w:val="000000"/>
                <w:sz w:val="16"/>
                <w:szCs w:val="16"/>
              </w:rPr>
              <w:t>0,00</w:t>
            </w:r>
          </w:p>
        </w:tc>
        <w:tc>
          <w:tcPr>
            <w:tcW w:w="0" w:type="auto"/>
            <w:shd w:val="clear" w:color="auto" w:fill="auto"/>
          </w:tcPr>
          <w:p w:rsidR="008D5009" w:rsidRPr="00D472C5" w:rsidRDefault="00FE1A40" w:rsidP="00426349">
            <w:pPr>
              <w:tabs>
                <w:tab w:val="left" w:pos="426"/>
              </w:tabs>
              <w:spacing w:before="0" w:after="0"/>
              <w:jc w:val="right"/>
              <w:rPr>
                <w:rFonts w:eastAsia="Arial Unicode MS"/>
                <w:b/>
                <w:color w:val="000000"/>
                <w:sz w:val="16"/>
                <w:szCs w:val="16"/>
              </w:rPr>
            </w:pPr>
            <w:r w:rsidRPr="00D472C5">
              <w:rPr>
                <w:rFonts w:eastAsia="Arial Unicode MS"/>
                <w:noProof/>
                <w:color w:val="000000"/>
                <w:sz w:val="16"/>
                <w:szCs w:val="16"/>
              </w:rPr>
              <w:t>0,00</w:t>
            </w: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0,00%</w:t>
            </w:r>
          </w:p>
        </w:tc>
      </w:tr>
      <w:tr w:rsidR="0089032C" w:rsidTr="00426349">
        <w:trPr>
          <w:trHeight w:val="288"/>
        </w:trPr>
        <w:tc>
          <w:tcPr>
            <w:tcW w:w="0" w:type="auto"/>
            <w:shd w:val="clear" w:color="auto" w:fill="auto"/>
          </w:tcPr>
          <w:p w:rsidR="008D5009" w:rsidRPr="00345B39" w:rsidRDefault="00FE1A40" w:rsidP="00426349">
            <w:pPr>
              <w:tabs>
                <w:tab w:val="left" w:pos="426"/>
              </w:tabs>
              <w:spacing w:before="0" w:after="0"/>
              <w:rPr>
                <w:rFonts w:eastAsia="Arial Unicode MS"/>
                <w:b/>
                <w:color w:val="000000"/>
                <w:sz w:val="16"/>
                <w:szCs w:val="16"/>
              </w:rPr>
            </w:pPr>
            <w:r w:rsidRPr="00345B39">
              <w:rPr>
                <w:noProof/>
                <w:color w:val="000000"/>
                <w:sz w:val="16"/>
                <w:szCs w:val="16"/>
              </w:rPr>
              <w:t>08</w:t>
            </w:r>
          </w:p>
        </w:tc>
        <w:tc>
          <w:tcPr>
            <w:tcW w:w="0" w:type="auto"/>
            <w:shd w:val="clear" w:color="auto" w:fill="auto"/>
          </w:tcPr>
          <w:p w:rsidR="008D5009" w:rsidRPr="001C4126" w:rsidRDefault="00FE1A40" w:rsidP="00426349">
            <w:pPr>
              <w:tabs>
                <w:tab w:val="left" w:pos="426"/>
              </w:tabs>
              <w:spacing w:before="0" w:after="0"/>
              <w:rPr>
                <w:rFonts w:eastAsia="Arial Unicode MS"/>
                <w:color w:val="000000"/>
                <w:sz w:val="16"/>
                <w:szCs w:val="16"/>
              </w:rPr>
            </w:pPr>
            <w:r>
              <w:rPr>
                <w:noProof/>
                <w:color w:val="000000"/>
                <w:sz w:val="16"/>
                <w:szCs w:val="16"/>
              </w:rPr>
              <w:t>ESS</w:t>
            </w:r>
          </w:p>
        </w:tc>
        <w:tc>
          <w:tcPr>
            <w:tcW w:w="0" w:type="auto"/>
            <w:shd w:val="clear" w:color="auto" w:fill="auto"/>
          </w:tcPr>
          <w:p w:rsidR="008D5009" w:rsidRPr="001C4126" w:rsidRDefault="00FE1A40" w:rsidP="00426349">
            <w:pPr>
              <w:tabs>
                <w:tab w:val="left" w:pos="426"/>
              </w:tabs>
              <w:spacing w:before="0" w:after="0"/>
              <w:rPr>
                <w:rFonts w:eastAsia="Arial Unicode MS"/>
                <w:color w:val="000000"/>
                <w:sz w:val="16"/>
                <w:szCs w:val="16"/>
              </w:rPr>
            </w:pPr>
            <w:r w:rsidRPr="001C4126">
              <w:rPr>
                <w:rFonts w:eastAsia="Arial Unicode MS"/>
                <w:noProof/>
                <w:color w:val="000000"/>
                <w:sz w:val="16"/>
                <w:szCs w:val="16"/>
              </w:rPr>
              <w:t>Bolj razvite</w:t>
            </w:r>
          </w:p>
        </w:tc>
        <w:tc>
          <w:tcPr>
            <w:tcW w:w="0" w:type="auto"/>
            <w:shd w:val="clear" w:color="auto" w:fill="auto"/>
          </w:tcPr>
          <w:p w:rsidR="008D5009" w:rsidRPr="001C4126" w:rsidRDefault="00FE1A40" w:rsidP="00426349">
            <w:pPr>
              <w:tabs>
                <w:tab w:val="left" w:pos="426"/>
              </w:tabs>
              <w:spacing w:before="0" w:after="0"/>
              <w:rPr>
                <w:rFonts w:eastAsia="Arial Unicode MS"/>
                <w:color w:val="000000"/>
                <w:sz w:val="16"/>
                <w:szCs w:val="16"/>
              </w:rPr>
            </w:pPr>
            <w:r w:rsidRPr="00D32C32">
              <w:rPr>
                <w:noProof/>
                <w:sz w:val="16"/>
                <w:szCs w:val="16"/>
              </w:rPr>
              <w:t>Skupaj</w:t>
            </w:r>
            <w:r w:rsidRPr="001C4126">
              <w:rPr>
                <w:rFonts w:eastAsia="Arial Unicode MS"/>
                <w:color w:val="000000"/>
                <w:sz w:val="16"/>
                <w:szCs w:val="16"/>
              </w:rPr>
              <w:t xml:space="preserve"> </w:t>
            </w: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0,00</w:t>
            </w: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0,00</w:t>
            </w:r>
          </w:p>
        </w:tc>
        <w:tc>
          <w:tcPr>
            <w:tcW w:w="0" w:type="auto"/>
            <w:shd w:val="clear" w:color="auto" w:fill="auto"/>
          </w:tcPr>
          <w:p w:rsidR="008D5009" w:rsidRPr="00D472C5" w:rsidRDefault="00FE1A40" w:rsidP="00426349">
            <w:pPr>
              <w:tabs>
                <w:tab w:val="left" w:pos="426"/>
              </w:tabs>
              <w:spacing w:before="0" w:after="0"/>
              <w:jc w:val="right"/>
              <w:rPr>
                <w:rFonts w:eastAsia="Arial Unicode MS"/>
                <w:color w:val="000000"/>
                <w:sz w:val="16"/>
                <w:szCs w:val="16"/>
              </w:rPr>
            </w:pPr>
            <w:r w:rsidRPr="00D472C5">
              <w:rPr>
                <w:rFonts w:eastAsia="Arial Unicode MS"/>
                <w:noProof/>
                <w:color w:val="000000"/>
                <w:sz w:val="16"/>
                <w:szCs w:val="16"/>
              </w:rPr>
              <w:t>0,00</w:t>
            </w:r>
          </w:p>
        </w:tc>
        <w:tc>
          <w:tcPr>
            <w:tcW w:w="0" w:type="auto"/>
            <w:shd w:val="clear" w:color="auto" w:fill="auto"/>
          </w:tcPr>
          <w:p w:rsidR="008D5009" w:rsidRPr="00D472C5" w:rsidRDefault="00FE1A40" w:rsidP="00426349">
            <w:pPr>
              <w:tabs>
                <w:tab w:val="left" w:pos="426"/>
              </w:tabs>
              <w:spacing w:before="0" w:after="0"/>
              <w:jc w:val="right"/>
              <w:rPr>
                <w:rFonts w:eastAsia="Arial Unicode MS"/>
                <w:color w:val="000000"/>
                <w:sz w:val="16"/>
                <w:szCs w:val="16"/>
              </w:rPr>
            </w:pPr>
            <w:r w:rsidRPr="00D472C5">
              <w:rPr>
                <w:rFonts w:eastAsia="Arial Unicode MS"/>
                <w:noProof/>
                <w:color w:val="000000"/>
                <w:sz w:val="16"/>
                <w:szCs w:val="16"/>
              </w:rPr>
              <w:t>0,00</w:t>
            </w:r>
          </w:p>
        </w:tc>
        <w:tc>
          <w:tcPr>
            <w:tcW w:w="0" w:type="auto"/>
            <w:shd w:val="clear" w:color="auto" w:fill="auto"/>
          </w:tcPr>
          <w:p w:rsidR="008D5009" w:rsidRPr="00D472C5" w:rsidRDefault="00FE1A40" w:rsidP="00426349">
            <w:pPr>
              <w:tabs>
                <w:tab w:val="left" w:pos="426"/>
              </w:tabs>
              <w:spacing w:before="0" w:after="0"/>
              <w:jc w:val="right"/>
              <w:rPr>
                <w:rFonts w:eastAsia="Arial Unicode MS"/>
                <w:b/>
                <w:color w:val="000000"/>
                <w:sz w:val="16"/>
                <w:szCs w:val="16"/>
              </w:rPr>
            </w:pPr>
            <w:r w:rsidRPr="00D472C5">
              <w:rPr>
                <w:rFonts w:eastAsia="Arial Unicode MS"/>
                <w:noProof/>
                <w:color w:val="000000"/>
                <w:sz w:val="16"/>
                <w:szCs w:val="16"/>
              </w:rPr>
              <w:t>0,00</w:t>
            </w: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0,00%</w:t>
            </w:r>
          </w:p>
        </w:tc>
      </w:tr>
      <w:tr w:rsidR="0089032C" w:rsidTr="00426349">
        <w:trPr>
          <w:trHeight w:val="288"/>
        </w:trPr>
        <w:tc>
          <w:tcPr>
            <w:tcW w:w="0" w:type="auto"/>
            <w:shd w:val="clear" w:color="auto" w:fill="auto"/>
          </w:tcPr>
          <w:p w:rsidR="008D5009" w:rsidRPr="00345B39" w:rsidRDefault="00FE1A40" w:rsidP="00426349">
            <w:pPr>
              <w:tabs>
                <w:tab w:val="left" w:pos="426"/>
              </w:tabs>
              <w:spacing w:before="0" w:after="0"/>
              <w:rPr>
                <w:rFonts w:eastAsia="Arial Unicode MS"/>
                <w:b/>
                <w:color w:val="000000"/>
                <w:sz w:val="16"/>
                <w:szCs w:val="16"/>
              </w:rPr>
            </w:pPr>
            <w:r w:rsidRPr="00345B39">
              <w:rPr>
                <w:noProof/>
                <w:color w:val="000000"/>
                <w:sz w:val="16"/>
                <w:szCs w:val="16"/>
              </w:rPr>
              <w:t>08</w:t>
            </w:r>
          </w:p>
        </w:tc>
        <w:tc>
          <w:tcPr>
            <w:tcW w:w="0" w:type="auto"/>
            <w:shd w:val="clear" w:color="auto" w:fill="auto"/>
          </w:tcPr>
          <w:p w:rsidR="008D5009" w:rsidRPr="001C4126" w:rsidRDefault="00FE1A40" w:rsidP="00426349">
            <w:pPr>
              <w:tabs>
                <w:tab w:val="left" w:pos="426"/>
              </w:tabs>
              <w:spacing w:before="0" w:after="0"/>
              <w:rPr>
                <w:rFonts w:eastAsia="Arial Unicode MS"/>
                <w:color w:val="000000"/>
                <w:sz w:val="16"/>
                <w:szCs w:val="16"/>
              </w:rPr>
            </w:pPr>
            <w:r>
              <w:rPr>
                <w:noProof/>
                <w:color w:val="000000"/>
                <w:sz w:val="16"/>
                <w:szCs w:val="16"/>
              </w:rPr>
              <w:t xml:space="preserve">Pobuda za </w:t>
            </w:r>
            <w:r>
              <w:rPr>
                <w:noProof/>
                <w:color w:val="000000"/>
                <w:sz w:val="16"/>
                <w:szCs w:val="16"/>
              </w:rPr>
              <w:t>zaposlovanje mladih</w:t>
            </w:r>
          </w:p>
        </w:tc>
        <w:tc>
          <w:tcPr>
            <w:tcW w:w="0" w:type="auto"/>
            <w:shd w:val="clear" w:color="auto" w:fill="auto"/>
          </w:tcPr>
          <w:p w:rsidR="008D5009" w:rsidRPr="001C4126" w:rsidRDefault="008D5009" w:rsidP="00426349">
            <w:pPr>
              <w:tabs>
                <w:tab w:val="left" w:pos="426"/>
              </w:tabs>
              <w:spacing w:before="0" w:after="0"/>
              <w:rPr>
                <w:rFonts w:eastAsia="Arial Unicode MS"/>
                <w:color w:val="000000"/>
                <w:sz w:val="16"/>
                <w:szCs w:val="16"/>
              </w:rPr>
            </w:pPr>
          </w:p>
        </w:tc>
        <w:tc>
          <w:tcPr>
            <w:tcW w:w="0" w:type="auto"/>
            <w:shd w:val="clear" w:color="auto" w:fill="auto"/>
          </w:tcPr>
          <w:p w:rsidR="008D5009" w:rsidRPr="001C4126" w:rsidRDefault="00FE1A40" w:rsidP="00426349">
            <w:pPr>
              <w:tabs>
                <w:tab w:val="left" w:pos="426"/>
              </w:tabs>
              <w:spacing w:before="0" w:after="0"/>
              <w:rPr>
                <w:rFonts w:eastAsia="Arial Unicode MS"/>
                <w:color w:val="000000"/>
                <w:sz w:val="16"/>
                <w:szCs w:val="16"/>
              </w:rPr>
            </w:pPr>
            <w:r w:rsidRPr="00D32C32">
              <w:rPr>
                <w:noProof/>
                <w:sz w:val="16"/>
                <w:szCs w:val="16"/>
              </w:rPr>
              <w:t>Skupaj</w:t>
            </w:r>
            <w:r w:rsidRPr="001C4126">
              <w:rPr>
                <w:rFonts w:eastAsia="Arial Unicode MS"/>
                <w:color w:val="000000"/>
                <w:sz w:val="16"/>
                <w:szCs w:val="16"/>
              </w:rPr>
              <w:t xml:space="preserve"> </w:t>
            </w: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9.211.536,00</w:t>
            </w:r>
          </w:p>
        </w:tc>
        <w:tc>
          <w:tcPr>
            <w:tcW w:w="0" w:type="auto"/>
            <w:shd w:val="clear" w:color="auto" w:fill="auto"/>
          </w:tcPr>
          <w:p w:rsidR="008D5009" w:rsidRPr="001C4126" w:rsidRDefault="008D5009" w:rsidP="00426349">
            <w:pPr>
              <w:tabs>
                <w:tab w:val="left" w:pos="426"/>
              </w:tabs>
              <w:spacing w:before="0" w:after="0"/>
              <w:jc w:val="right"/>
              <w:rPr>
                <w:rFonts w:eastAsia="Arial Unicode MS"/>
                <w:b/>
                <w:color w:val="000000"/>
                <w:sz w:val="16"/>
                <w:szCs w:val="16"/>
              </w:rPr>
            </w:pPr>
          </w:p>
        </w:tc>
        <w:tc>
          <w:tcPr>
            <w:tcW w:w="0" w:type="auto"/>
            <w:shd w:val="clear" w:color="auto" w:fill="auto"/>
          </w:tcPr>
          <w:p w:rsidR="008D5009" w:rsidRPr="00D472C5" w:rsidRDefault="008D5009" w:rsidP="00426349">
            <w:pPr>
              <w:tabs>
                <w:tab w:val="left" w:pos="426"/>
              </w:tabs>
              <w:spacing w:before="0" w:after="0"/>
              <w:jc w:val="right"/>
              <w:rPr>
                <w:rFonts w:eastAsia="Arial Unicode MS"/>
                <w:color w:val="000000"/>
                <w:sz w:val="16"/>
                <w:szCs w:val="16"/>
              </w:rPr>
            </w:pPr>
          </w:p>
        </w:tc>
        <w:tc>
          <w:tcPr>
            <w:tcW w:w="0" w:type="auto"/>
            <w:shd w:val="clear" w:color="auto" w:fill="auto"/>
          </w:tcPr>
          <w:p w:rsidR="008D5009" w:rsidRPr="00D472C5" w:rsidRDefault="008D5009" w:rsidP="00426349">
            <w:pPr>
              <w:tabs>
                <w:tab w:val="left" w:pos="426"/>
              </w:tabs>
              <w:spacing w:before="0" w:after="0"/>
              <w:jc w:val="right"/>
              <w:rPr>
                <w:rFonts w:eastAsia="Arial Unicode MS"/>
                <w:color w:val="000000"/>
                <w:sz w:val="16"/>
                <w:szCs w:val="16"/>
              </w:rPr>
            </w:pPr>
          </w:p>
        </w:tc>
        <w:tc>
          <w:tcPr>
            <w:tcW w:w="0" w:type="auto"/>
            <w:shd w:val="clear" w:color="auto" w:fill="auto"/>
          </w:tcPr>
          <w:p w:rsidR="008D5009" w:rsidRPr="00D472C5" w:rsidRDefault="00FE1A40" w:rsidP="00426349">
            <w:pPr>
              <w:tabs>
                <w:tab w:val="left" w:pos="426"/>
              </w:tabs>
              <w:spacing w:before="0" w:after="0"/>
              <w:jc w:val="right"/>
              <w:rPr>
                <w:rFonts w:eastAsia="Arial Unicode MS"/>
                <w:b/>
                <w:color w:val="000000"/>
                <w:sz w:val="16"/>
                <w:szCs w:val="16"/>
              </w:rPr>
            </w:pPr>
            <w:r w:rsidRPr="00D472C5">
              <w:rPr>
                <w:rFonts w:eastAsia="Arial Unicode MS"/>
                <w:noProof/>
                <w:color w:val="000000"/>
                <w:sz w:val="16"/>
                <w:szCs w:val="16"/>
              </w:rPr>
              <w:t>9.211.536,00</w:t>
            </w: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100,00%</w:t>
            </w:r>
          </w:p>
        </w:tc>
      </w:tr>
      <w:tr w:rsidR="0089032C" w:rsidTr="00426349">
        <w:trPr>
          <w:trHeight w:val="288"/>
        </w:trPr>
        <w:tc>
          <w:tcPr>
            <w:tcW w:w="0" w:type="auto"/>
            <w:shd w:val="clear" w:color="auto" w:fill="auto"/>
          </w:tcPr>
          <w:p w:rsidR="008D5009" w:rsidRPr="00345B39" w:rsidRDefault="00FE1A40" w:rsidP="00426349">
            <w:pPr>
              <w:tabs>
                <w:tab w:val="left" w:pos="426"/>
              </w:tabs>
              <w:spacing w:before="0" w:after="0"/>
              <w:rPr>
                <w:rFonts w:eastAsia="Arial Unicode MS"/>
                <w:b/>
                <w:color w:val="000000"/>
                <w:sz w:val="16"/>
                <w:szCs w:val="16"/>
              </w:rPr>
            </w:pPr>
            <w:r>
              <w:rPr>
                <w:b/>
                <w:noProof/>
                <w:color w:val="000000"/>
                <w:sz w:val="16"/>
                <w:szCs w:val="16"/>
              </w:rPr>
              <w:t>08</w:t>
            </w:r>
          </w:p>
        </w:tc>
        <w:tc>
          <w:tcPr>
            <w:tcW w:w="0" w:type="auto"/>
            <w:shd w:val="clear" w:color="auto" w:fill="auto"/>
          </w:tcPr>
          <w:p w:rsidR="008D5009" w:rsidRPr="001C4126" w:rsidRDefault="00FE1A40" w:rsidP="00426349">
            <w:pPr>
              <w:tabs>
                <w:tab w:val="left" w:pos="426"/>
              </w:tabs>
              <w:spacing w:before="0" w:after="0"/>
              <w:rPr>
                <w:rFonts w:eastAsia="Arial Unicode MS"/>
                <w:color w:val="000000"/>
                <w:sz w:val="16"/>
                <w:szCs w:val="16"/>
              </w:rPr>
            </w:pPr>
            <w:r>
              <w:rPr>
                <w:b/>
                <w:noProof/>
                <w:color w:val="000000"/>
                <w:sz w:val="16"/>
                <w:szCs w:val="16"/>
              </w:rPr>
              <w:t>Skupaj</w:t>
            </w:r>
          </w:p>
        </w:tc>
        <w:tc>
          <w:tcPr>
            <w:tcW w:w="0" w:type="auto"/>
            <w:shd w:val="clear" w:color="auto" w:fill="auto"/>
          </w:tcPr>
          <w:p w:rsidR="008D5009" w:rsidRPr="001C4126" w:rsidRDefault="008D5009" w:rsidP="00426349">
            <w:pPr>
              <w:tabs>
                <w:tab w:val="left" w:pos="426"/>
              </w:tabs>
              <w:spacing w:before="0" w:after="0"/>
              <w:rPr>
                <w:rFonts w:eastAsia="Arial Unicode MS"/>
                <w:color w:val="000000"/>
                <w:sz w:val="16"/>
                <w:szCs w:val="16"/>
              </w:rPr>
            </w:pPr>
          </w:p>
        </w:tc>
        <w:tc>
          <w:tcPr>
            <w:tcW w:w="0" w:type="auto"/>
            <w:shd w:val="clear" w:color="auto" w:fill="auto"/>
          </w:tcPr>
          <w:p w:rsidR="008D5009" w:rsidRPr="001C4126" w:rsidRDefault="008D5009" w:rsidP="00426349">
            <w:pPr>
              <w:tabs>
                <w:tab w:val="left" w:pos="426"/>
              </w:tabs>
              <w:spacing w:before="0" w:after="0"/>
              <w:rPr>
                <w:rFonts w:eastAsia="Arial Unicode MS"/>
                <w:color w:val="000000"/>
                <w:sz w:val="16"/>
                <w:szCs w:val="16"/>
              </w:rPr>
            </w:pP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b/>
                <w:noProof/>
                <w:color w:val="000000"/>
                <w:sz w:val="16"/>
                <w:szCs w:val="16"/>
              </w:rPr>
              <w:t>18.423.072,00</w:t>
            </w: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b/>
                <w:noProof/>
                <w:color w:val="000000"/>
                <w:sz w:val="16"/>
                <w:szCs w:val="16"/>
              </w:rPr>
              <w:t>2.302.884,00</w:t>
            </w:r>
          </w:p>
        </w:tc>
        <w:tc>
          <w:tcPr>
            <w:tcW w:w="0" w:type="auto"/>
            <w:shd w:val="clear" w:color="auto" w:fill="auto"/>
          </w:tcPr>
          <w:p w:rsidR="008D5009" w:rsidRPr="00D472C5" w:rsidRDefault="00FE1A40" w:rsidP="00426349">
            <w:pPr>
              <w:tabs>
                <w:tab w:val="left" w:pos="426"/>
              </w:tabs>
              <w:spacing w:before="0" w:after="0"/>
              <w:jc w:val="right"/>
              <w:rPr>
                <w:rFonts w:eastAsia="Arial Unicode MS"/>
                <w:color w:val="000000"/>
                <w:sz w:val="16"/>
                <w:szCs w:val="16"/>
              </w:rPr>
            </w:pPr>
            <w:r w:rsidRPr="00D472C5">
              <w:rPr>
                <w:rFonts w:eastAsia="Arial Unicode MS"/>
                <w:b/>
                <w:noProof/>
                <w:color w:val="000000"/>
                <w:sz w:val="16"/>
                <w:szCs w:val="16"/>
              </w:rPr>
              <w:t>2.302.884,00</w:t>
            </w:r>
          </w:p>
        </w:tc>
        <w:tc>
          <w:tcPr>
            <w:tcW w:w="0" w:type="auto"/>
            <w:shd w:val="clear" w:color="auto" w:fill="auto"/>
          </w:tcPr>
          <w:p w:rsidR="008D5009" w:rsidRPr="00D472C5" w:rsidRDefault="00FE1A40" w:rsidP="00426349">
            <w:pPr>
              <w:tabs>
                <w:tab w:val="left" w:pos="426"/>
              </w:tabs>
              <w:spacing w:before="0" w:after="0"/>
              <w:jc w:val="right"/>
              <w:rPr>
                <w:rFonts w:eastAsia="Arial Unicode MS"/>
                <w:color w:val="000000"/>
                <w:sz w:val="16"/>
                <w:szCs w:val="16"/>
              </w:rPr>
            </w:pPr>
            <w:r w:rsidRPr="00D472C5">
              <w:rPr>
                <w:rFonts w:eastAsia="Arial Unicode MS"/>
                <w:b/>
                <w:noProof/>
                <w:color w:val="000000"/>
                <w:sz w:val="16"/>
                <w:szCs w:val="16"/>
              </w:rPr>
              <w:t>0,00</w:t>
            </w:r>
          </w:p>
        </w:tc>
        <w:tc>
          <w:tcPr>
            <w:tcW w:w="0" w:type="auto"/>
            <w:shd w:val="clear" w:color="auto" w:fill="auto"/>
          </w:tcPr>
          <w:p w:rsidR="008D5009" w:rsidRPr="00D472C5" w:rsidRDefault="00FE1A40" w:rsidP="00426349">
            <w:pPr>
              <w:tabs>
                <w:tab w:val="left" w:pos="426"/>
              </w:tabs>
              <w:spacing w:before="0" w:after="0"/>
              <w:jc w:val="right"/>
              <w:rPr>
                <w:rFonts w:eastAsia="Arial Unicode MS"/>
                <w:b/>
                <w:color w:val="000000"/>
                <w:sz w:val="16"/>
                <w:szCs w:val="16"/>
              </w:rPr>
            </w:pPr>
            <w:r w:rsidRPr="00D472C5">
              <w:rPr>
                <w:rFonts w:eastAsia="Arial Unicode MS"/>
                <w:b/>
                <w:noProof/>
                <w:color w:val="000000"/>
                <w:sz w:val="16"/>
                <w:szCs w:val="16"/>
              </w:rPr>
              <w:t>20.725.956,00</w:t>
            </w: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b/>
                <w:noProof/>
                <w:color w:val="000000"/>
                <w:sz w:val="16"/>
                <w:szCs w:val="16"/>
              </w:rPr>
              <w:t>88,89%</w:t>
            </w:r>
          </w:p>
        </w:tc>
      </w:tr>
      <w:tr w:rsidR="0089032C" w:rsidTr="00426349">
        <w:trPr>
          <w:trHeight w:val="288"/>
        </w:trPr>
        <w:tc>
          <w:tcPr>
            <w:tcW w:w="0" w:type="auto"/>
            <w:shd w:val="clear" w:color="auto" w:fill="auto"/>
          </w:tcPr>
          <w:p w:rsidR="008D5009" w:rsidRPr="00345B39" w:rsidRDefault="00FE1A40" w:rsidP="00426349">
            <w:pPr>
              <w:tabs>
                <w:tab w:val="left" w:pos="426"/>
              </w:tabs>
              <w:spacing w:before="0" w:after="0"/>
              <w:rPr>
                <w:rFonts w:eastAsia="Arial Unicode MS"/>
                <w:b/>
                <w:color w:val="000000"/>
                <w:sz w:val="16"/>
                <w:szCs w:val="16"/>
              </w:rPr>
            </w:pPr>
            <w:r>
              <w:rPr>
                <w:b/>
                <w:noProof/>
                <w:color w:val="000000"/>
                <w:sz w:val="16"/>
                <w:szCs w:val="16"/>
              </w:rPr>
              <w:t>Skupaj</w:t>
            </w:r>
          </w:p>
        </w:tc>
        <w:tc>
          <w:tcPr>
            <w:tcW w:w="0" w:type="auto"/>
            <w:shd w:val="clear" w:color="auto" w:fill="auto"/>
          </w:tcPr>
          <w:p w:rsidR="008D5009" w:rsidRPr="001C4126" w:rsidRDefault="008D5009" w:rsidP="00426349">
            <w:pPr>
              <w:tabs>
                <w:tab w:val="left" w:pos="426"/>
              </w:tabs>
              <w:spacing w:before="0" w:after="0"/>
              <w:rPr>
                <w:rFonts w:eastAsia="Arial Unicode MS"/>
                <w:color w:val="000000"/>
                <w:sz w:val="16"/>
                <w:szCs w:val="16"/>
              </w:rPr>
            </w:pPr>
          </w:p>
        </w:tc>
        <w:tc>
          <w:tcPr>
            <w:tcW w:w="0" w:type="auto"/>
            <w:shd w:val="clear" w:color="auto" w:fill="auto"/>
          </w:tcPr>
          <w:p w:rsidR="008D5009" w:rsidRPr="001C4126" w:rsidRDefault="008D5009" w:rsidP="00426349">
            <w:pPr>
              <w:tabs>
                <w:tab w:val="left" w:pos="426"/>
              </w:tabs>
              <w:spacing w:before="0" w:after="0"/>
              <w:rPr>
                <w:rFonts w:eastAsia="Arial Unicode MS"/>
                <w:color w:val="000000"/>
                <w:sz w:val="16"/>
                <w:szCs w:val="16"/>
              </w:rPr>
            </w:pPr>
          </w:p>
        </w:tc>
        <w:tc>
          <w:tcPr>
            <w:tcW w:w="0" w:type="auto"/>
            <w:shd w:val="clear" w:color="auto" w:fill="auto"/>
          </w:tcPr>
          <w:p w:rsidR="008D5009" w:rsidRPr="001C4126" w:rsidRDefault="008D5009" w:rsidP="00426349">
            <w:pPr>
              <w:tabs>
                <w:tab w:val="left" w:pos="426"/>
              </w:tabs>
              <w:spacing w:before="0" w:after="0"/>
              <w:rPr>
                <w:rFonts w:eastAsia="Arial Unicode MS"/>
                <w:color w:val="000000"/>
                <w:sz w:val="16"/>
                <w:szCs w:val="16"/>
              </w:rPr>
            </w:pP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b/>
                <w:noProof/>
                <w:color w:val="000000"/>
                <w:sz w:val="16"/>
                <w:szCs w:val="16"/>
              </w:rPr>
              <w:t>18.423.072,00</w:t>
            </w: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b/>
                <w:noProof/>
                <w:color w:val="000000"/>
                <w:sz w:val="16"/>
                <w:szCs w:val="16"/>
              </w:rPr>
              <w:t>2.302.884,00</w:t>
            </w:r>
          </w:p>
        </w:tc>
        <w:tc>
          <w:tcPr>
            <w:tcW w:w="0" w:type="auto"/>
            <w:shd w:val="clear" w:color="auto" w:fill="auto"/>
          </w:tcPr>
          <w:p w:rsidR="008D5009" w:rsidRPr="00D472C5" w:rsidRDefault="00FE1A40" w:rsidP="00426349">
            <w:pPr>
              <w:tabs>
                <w:tab w:val="left" w:pos="426"/>
              </w:tabs>
              <w:spacing w:before="0" w:after="0"/>
              <w:jc w:val="right"/>
              <w:rPr>
                <w:rFonts w:eastAsia="Arial Unicode MS"/>
                <w:color w:val="000000"/>
                <w:sz w:val="16"/>
                <w:szCs w:val="16"/>
              </w:rPr>
            </w:pPr>
            <w:r w:rsidRPr="00D472C5">
              <w:rPr>
                <w:rFonts w:eastAsia="Arial Unicode MS"/>
                <w:b/>
                <w:noProof/>
                <w:color w:val="000000"/>
                <w:sz w:val="16"/>
                <w:szCs w:val="16"/>
              </w:rPr>
              <w:t>2.302.884,00</w:t>
            </w:r>
          </w:p>
        </w:tc>
        <w:tc>
          <w:tcPr>
            <w:tcW w:w="0" w:type="auto"/>
            <w:shd w:val="clear" w:color="auto" w:fill="auto"/>
          </w:tcPr>
          <w:p w:rsidR="008D5009" w:rsidRPr="00D472C5" w:rsidRDefault="00FE1A40" w:rsidP="00426349">
            <w:pPr>
              <w:tabs>
                <w:tab w:val="left" w:pos="426"/>
              </w:tabs>
              <w:spacing w:before="0" w:after="0"/>
              <w:jc w:val="right"/>
              <w:rPr>
                <w:rFonts w:eastAsia="Arial Unicode MS"/>
                <w:color w:val="000000"/>
                <w:sz w:val="16"/>
                <w:szCs w:val="16"/>
              </w:rPr>
            </w:pPr>
            <w:r w:rsidRPr="00D472C5">
              <w:rPr>
                <w:rFonts w:eastAsia="Arial Unicode MS"/>
                <w:b/>
                <w:noProof/>
                <w:color w:val="000000"/>
                <w:sz w:val="16"/>
                <w:szCs w:val="16"/>
              </w:rPr>
              <w:t>0,00</w:t>
            </w:r>
          </w:p>
        </w:tc>
        <w:tc>
          <w:tcPr>
            <w:tcW w:w="0" w:type="auto"/>
            <w:shd w:val="clear" w:color="auto" w:fill="auto"/>
          </w:tcPr>
          <w:p w:rsidR="008D5009" w:rsidRPr="00D472C5" w:rsidRDefault="00FE1A40" w:rsidP="00426349">
            <w:pPr>
              <w:tabs>
                <w:tab w:val="left" w:pos="426"/>
              </w:tabs>
              <w:spacing w:before="0" w:after="0"/>
              <w:jc w:val="right"/>
              <w:rPr>
                <w:rFonts w:eastAsia="Arial Unicode MS"/>
                <w:b/>
                <w:color w:val="000000"/>
                <w:sz w:val="16"/>
                <w:szCs w:val="16"/>
              </w:rPr>
            </w:pPr>
            <w:r w:rsidRPr="00D472C5">
              <w:rPr>
                <w:rFonts w:eastAsia="Arial Unicode MS"/>
                <w:b/>
                <w:noProof/>
                <w:color w:val="000000"/>
                <w:sz w:val="16"/>
                <w:szCs w:val="16"/>
              </w:rPr>
              <w:t>20.725.956,00</w:t>
            </w:r>
          </w:p>
        </w:tc>
        <w:tc>
          <w:tcPr>
            <w:tcW w:w="0" w:type="auto"/>
            <w:shd w:val="clear" w:color="auto" w:fill="auto"/>
          </w:tcPr>
          <w:p w:rsidR="008D5009" w:rsidRPr="001C4126" w:rsidRDefault="00FE1A40" w:rsidP="00426349">
            <w:pPr>
              <w:tabs>
                <w:tab w:val="left" w:pos="426"/>
              </w:tabs>
              <w:spacing w:before="0" w:after="0"/>
              <w:jc w:val="right"/>
              <w:rPr>
                <w:rFonts w:eastAsia="Arial Unicode MS"/>
                <w:b/>
                <w:color w:val="000000"/>
                <w:sz w:val="16"/>
                <w:szCs w:val="16"/>
              </w:rPr>
            </w:pPr>
            <w:r w:rsidRPr="001C4126">
              <w:rPr>
                <w:rFonts w:eastAsia="Arial Unicode MS"/>
                <w:b/>
                <w:noProof/>
                <w:color w:val="000000"/>
                <w:sz w:val="16"/>
                <w:szCs w:val="16"/>
              </w:rPr>
              <w:t>88,89%</w:t>
            </w:r>
          </w:p>
        </w:tc>
      </w:tr>
    </w:tbl>
    <w:p w:rsidR="008D5009" w:rsidRPr="00DB342F" w:rsidRDefault="008D5009" w:rsidP="008D5009">
      <w:pPr>
        <w:spacing w:before="0" w:after="0"/>
        <w:rPr>
          <w:sz w:val="18"/>
          <w:szCs w:val="18"/>
        </w:rPr>
      </w:pPr>
    </w:p>
    <w:tbl>
      <w:tblPr>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5"/>
        <w:gridCol w:w="2941"/>
      </w:tblGrid>
      <w:tr w:rsidR="0089032C" w:rsidTr="00426349">
        <w:trPr>
          <w:tblHeader/>
        </w:trPr>
        <w:tc>
          <w:tcPr>
            <w:tcW w:w="0" w:type="auto"/>
            <w:shd w:val="clear" w:color="auto" w:fill="auto"/>
          </w:tcPr>
          <w:p w:rsidR="008D5009" w:rsidRPr="00E12F5F" w:rsidRDefault="00FE1A40" w:rsidP="00426349">
            <w:pPr>
              <w:spacing w:before="0" w:after="0"/>
              <w:jc w:val="center"/>
              <w:rPr>
                <w:b/>
                <w:sz w:val="18"/>
                <w:szCs w:val="18"/>
              </w:rPr>
            </w:pPr>
            <w:r w:rsidRPr="00E12F5F">
              <w:rPr>
                <w:b/>
                <w:noProof/>
                <w:sz w:val="18"/>
                <w:szCs w:val="18"/>
              </w:rPr>
              <w:t>Razmerje</w:t>
            </w:r>
          </w:p>
        </w:tc>
        <w:tc>
          <w:tcPr>
            <w:tcW w:w="0" w:type="auto"/>
            <w:shd w:val="clear" w:color="auto" w:fill="auto"/>
          </w:tcPr>
          <w:p w:rsidR="008D5009" w:rsidRPr="00E12F5F" w:rsidRDefault="00FE1A40" w:rsidP="00426349">
            <w:pPr>
              <w:spacing w:before="0" w:after="0"/>
              <w:jc w:val="center"/>
              <w:rPr>
                <w:b/>
                <w:sz w:val="18"/>
                <w:szCs w:val="18"/>
              </w:rPr>
            </w:pPr>
            <w:r w:rsidRPr="00E12F5F">
              <w:rPr>
                <w:b/>
                <w:sz w:val="18"/>
                <w:szCs w:val="18"/>
              </w:rPr>
              <w:t>%</w:t>
            </w:r>
          </w:p>
        </w:tc>
      </w:tr>
      <w:tr w:rsidR="0089032C" w:rsidTr="00426349">
        <w:tc>
          <w:tcPr>
            <w:tcW w:w="0" w:type="auto"/>
            <w:shd w:val="clear" w:color="auto" w:fill="auto"/>
          </w:tcPr>
          <w:p w:rsidR="008D5009" w:rsidRPr="00E12F5F" w:rsidRDefault="00FE1A40" w:rsidP="00426349">
            <w:pPr>
              <w:spacing w:before="0" w:after="0"/>
              <w:rPr>
                <w:sz w:val="18"/>
                <w:szCs w:val="18"/>
              </w:rPr>
            </w:pPr>
            <w:r w:rsidRPr="00E12F5F">
              <w:rPr>
                <w:noProof/>
                <w:sz w:val="18"/>
                <w:szCs w:val="18"/>
              </w:rPr>
              <w:t xml:space="preserve">Razmerje v okviru </w:t>
            </w:r>
            <w:r w:rsidRPr="00E12F5F">
              <w:rPr>
                <w:noProof/>
                <w:sz w:val="18"/>
                <w:szCs w:val="18"/>
              </w:rPr>
              <w:t>ESS za manj razvite regije</w:t>
            </w:r>
          </w:p>
        </w:tc>
        <w:tc>
          <w:tcPr>
            <w:tcW w:w="0" w:type="auto"/>
            <w:shd w:val="clear" w:color="auto" w:fill="auto"/>
          </w:tcPr>
          <w:p w:rsidR="008D5009" w:rsidRPr="00E12F5F" w:rsidRDefault="00FE1A40" w:rsidP="00426349">
            <w:pPr>
              <w:spacing w:before="0" w:after="0"/>
              <w:jc w:val="right"/>
              <w:rPr>
                <w:sz w:val="18"/>
                <w:szCs w:val="18"/>
              </w:rPr>
            </w:pPr>
            <w:r w:rsidRPr="00E12F5F">
              <w:rPr>
                <w:noProof/>
                <w:sz w:val="18"/>
                <w:szCs w:val="18"/>
              </w:rPr>
              <w:t>100,00%</w:t>
            </w:r>
          </w:p>
        </w:tc>
      </w:tr>
      <w:tr w:rsidR="0089032C" w:rsidTr="00426349">
        <w:tc>
          <w:tcPr>
            <w:tcW w:w="0" w:type="auto"/>
            <w:shd w:val="clear" w:color="auto" w:fill="auto"/>
          </w:tcPr>
          <w:p w:rsidR="008D5009" w:rsidRPr="00E12F5F" w:rsidRDefault="00FE1A40" w:rsidP="00426349">
            <w:pPr>
              <w:spacing w:before="0" w:after="0"/>
              <w:rPr>
                <w:sz w:val="18"/>
                <w:szCs w:val="18"/>
              </w:rPr>
            </w:pPr>
            <w:r w:rsidRPr="00E12F5F">
              <w:rPr>
                <w:noProof/>
                <w:sz w:val="18"/>
                <w:szCs w:val="18"/>
              </w:rPr>
              <w:t>Razmerje v okviru ESS za regije v prehodu</w:t>
            </w:r>
          </w:p>
        </w:tc>
        <w:tc>
          <w:tcPr>
            <w:tcW w:w="0" w:type="auto"/>
            <w:shd w:val="clear" w:color="auto" w:fill="auto"/>
          </w:tcPr>
          <w:p w:rsidR="008D5009" w:rsidRPr="00E12F5F" w:rsidRDefault="00FE1A40" w:rsidP="00426349">
            <w:pPr>
              <w:spacing w:before="0" w:after="0"/>
              <w:jc w:val="right"/>
              <w:rPr>
                <w:sz w:val="18"/>
                <w:szCs w:val="18"/>
              </w:rPr>
            </w:pPr>
            <w:r w:rsidRPr="00E12F5F">
              <w:rPr>
                <w:noProof/>
                <w:sz w:val="18"/>
                <w:szCs w:val="18"/>
              </w:rPr>
              <w:t>0,00%</w:t>
            </w:r>
          </w:p>
        </w:tc>
      </w:tr>
      <w:tr w:rsidR="0089032C" w:rsidTr="00426349">
        <w:tc>
          <w:tcPr>
            <w:tcW w:w="0" w:type="auto"/>
            <w:shd w:val="clear" w:color="auto" w:fill="auto"/>
          </w:tcPr>
          <w:p w:rsidR="008D5009" w:rsidRPr="00E12F5F" w:rsidRDefault="00FE1A40" w:rsidP="00426349">
            <w:pPr>
              <w:spacing w:before="0" w:after="0"/>
              <w:rPr>
                <w:sz w:val="18"/>
                <w:szCs w:val="18"/>
              </w:rPr>
            </w:pPr>
            <w:r w:rsidRPr="00E12F5F">
              <w:rPr>
                <w:noProof/>
                <w:sz w:val="18"/>
                <w:szCs w:val="18"/>
              </w:rPr>
              <w:t>Razmerje v okviru ESS za bolj razvite regije</w:t>
            </w:r>
          </w:p>
        </w:tc>
        <w:tc>
          <w:tcPr>
            <w:tcW w:w="0" w:type="auto"/>
            <w:shd w:val="clear" w:color="auto" w:fill="auto"/>
          </w:tcPr>
          <w:p w:rsidR="008D5009" w:rsidRPr="00E12F5F" w:rsidRDefault="00FE1A40" w:rsidP="00426349">
            <w:pPr>
              <w:spacing w:before="0" w:after="0"/>
              <w:jc w:val="right"/>
              <w:rPr>
                <w:sz w:val="18"/>
                <w:szCs w:val="18"/>
              </w:rPr>
            </w:pPr>
            <w:r w:rsidRPr="00E12F5F">
              <w:rPr>
                <w:noProof/>
                <w:sz w:val="18"/>
                <w:szCs w:val="18"/>
              </w:rPr>
              <w:t>0,00%</w:t>
            </w:r>
          </w:p>
        </w:tc>
      </w:tr>
    </w:tbl>
    <w:p w:rsidR="008D5009" w:rsidRPr="001C2523" w:rsidRDefault="00FE1A40" w:rsidP="008D5009">
      <w:pPr>
        <w:tabs>
          <w:tab w:val="left" w:pos="426"/>
        </w:tabs>
        <w:spacing w:before="0" w:after="0"/>
        <w:rPr>
          <w:sz w:val="20"/>
        </w:rPr>
      </w:pPr>
      <w:r>
        <w:rPr>
          <w:noProof/>
          <w:sz w:val="20"/>
        </w:rPr>
        <w:t>(1) Izpolni se le, če so prednostne osi izražene v skupnih stroških.</w:t>
      </w:r>
    </w:p>
    <w:p w:rsidR="008D5009" w:rsidRDefault="00FE1A40" w:rsidP="008D5009">
      <w:pPr>
        <w:spacing w:before="0" w:after="0"/>
        <w:rPr>
          <w:b/>
          <w:color w:val="000000"/>
        </w:rPr>
      </w:pPr>
      <w:r>
        <w:rPr>
          <w:noProof/>
          <w:sz w:val="20"/>
        </w:rPr>
        <w:t xml:space="preserve">(2) Stopnja se lahko zaokroži na najbližje celo </w:t>
      </w:r>
      <w:r>
        <w:rPr>
          <w:noProof/>
          <w:sz w:val="20"/>
        </w:rPr>
        <w:t>število v preglednici. Natančna stopnja za povračilo plačil je razmerje (f).</w:t>
      </w:r>
    </w:p>
    <w:p w:rsidR="008D5009" w:rsidRPr="00FE4B75" w:rsidRDefault="008D5009" w:rsidP="008D5009">
      <w:pPr>
        <w:spacing w:before="0" w:after="0"/>
        <w:rPr>
          <w:b/>
          <w:color w:val="000000"/>
          <w:sz w:val="18"/>
          <w:szCs w:val="18"/>
        </w:rPr>
      </w:pPr>
    </w:p>
    <w:p w:rsidR="008D5009" w:rsidRPr="00391CD8" w:rsidRDefault="00FE1A40" w:rsidP="008D5534">
      <w:pPr>
        <w:pStyle w:val="ManualHeading2"/>
      </w:pPr>
      <w:bookmarkStart w:id="1818" w:name="_Toc256001539"/>
      <w:bookmarkStart w:id="1819" w:name="_Toc256001050"/>
      <w:bookmarkStart w:id="1820" w:name="_Toc256000544"/>
      <w:bookmarkStart w:id="1821" w:name="_Toc256000038"/>
      <w:r w:rsidRPr="00391CD8">
        <w:rPr>
          <w:noProof/>
        </w:rPr>
        <w:t>Preglednica 18c: Razčlenitev finančnega načrta po prednostnih oseh, skladih, kategorijah regij in tematskih ciljih</w:t>
      </w:r>
      <w:bookmarkEnd w:id="1818"/>
      <w:bookmarkEnd w:id="1819"/>
      <w:bookmarkEnd w:id="1820"/>
      <w:bookmarkEnd w:id="1821"/>
    </w:p>
    <w:tbl>
      <w:tblPr>
        <w:tblW w:w="500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1189"/>
        <w:gridCol w:w="974"/>
        <w:gridCol w:w="3907"/>
        <w:gridCol w:w="1356"/>
        <w:gridCol w:w="1236"/>
        <w:gridCol w:w="1356"/>
      </w:tblGrid>
      <w:tr w:rsidR="0089032C" w:rsidTr="00426349">
        <w:trPr>
          <w:tblHeader/>
        </w:trPr>
        <w:tc>
          <w:tcPr>
            <w:tcW w:w="0" w:type="auto"/>
            <w:shd w:val="clear" w:color="auto" w:fill="auto"/>
          </w:tcPr>
          <w:p w:rsidR="008D5009" w:rsidRPr="00A65D1B" w:rsidRDefault="00FE1A40" w:rsidP="00426349">
            <w:pPr>
              <w:spacing w:before="0" w:after="0"/>
              <w:jc w:val="center"/>
              <w:rPr>
                <w:b/>
                <w:color w:val="000000"/>
                <w:sz w:val="16"/>
                <w:szCs w:val="16"/>
              </w:rPr>
            </w:pPr>
            <w:r>
              <w:rPr>
                <w:b/>
                <w:noProof/>
                <w:color w:val="000000"/>
                <w:sz w:val="16"/>
                <w:szCs w:val="16"/>
              </w:rPr>
              <w:t>Prednostna os</w:t>
            </w:r>
          </w:p>
        </w:tc>
        <w:tc>
          <w:tcPr>
            <w:tcW w:w="0" w:type="auto"/>
            <w:shd w:val="clear" w:color="auto" w:fill="auto"/>
          </w:tcPr>
          <w:p w:rsidR="008D5009" w:rsidRPr="00A65D1B" w:rsidRDefault="00FE1A40" w:rsidP="00426349">
            <w:pPr>
              <w:spacing w:before="0" w:after="0"/>
              <w:jc w:val="center"/>
              <w:rPr>
                <w:b/>
                <w:color w:val="000000"/>
                <w:sz w:val="16"/>
                <w:szCs w:val="16"/>
              </w:rPr>
            </w:pPr>
            <w:r w:rsidRPr="00C23AD8">
              <w:rPr>
                <w:b/>
                <w:noProof/>
                <w:color w:val="000000"/>
                <w:sz w:val="16"/>
                <w:szCs w:val="16"/>
              </w:rPr>
              <w:t>Sklad</w:t>
            </w:r>
          </w:p>
        </w:tc>
        <w:tc>
          <w:tcPr>
            <w:tcW w:w="0" w:type="auto"/>
            <w:shd w:val="clear" w:color="auto" w:fill="auto"/>
          </w:tcPr>
          <w:p w:rsidR="008D5009" w:rsidRPr="00A65D1B" w:rsidRDefault="00FE1A40" w:rsidP="00426349">
            <w:pPr>
              <w:spacing w:before="0" w:after="0"/>
              <w:jc w:val="center"/>
              <w:rPr>
                <w:b/>
                <w:color w:val="000000"/>
                <w:sz w:val="16"/>
                <w:szCs w:val="16"/>
              </w:rPr>
            </w:pPr>
            <w:r w:rsidRPr="00A65D1B">
              <w:rPr>
                <w:b/>
                <w:noProof/>
                <w:color w:val="000000"/>
                <w:sz w:val="16"/>
                <w:szCs w:val="16"/>
              </w:rPr>
              <w:t>Kategorija regij</w:t>
            </w:r>
          </w:p>
        </w:tc>
        <w:tc>
          <w:tcPr>
            <w:tcW w:w="0" w:type="auto"/>
            <w:shd w:val="clear" w:color="auto" w:fill="auto"/>
          </w:tcPr>
          <w:p w:rsidR="008D5009" w:rsidRPr="00A65D1B" w:rsidRDefault="00FE1A40" w:rsidP="00426349">
            <w:pPr>
              <w:spacing w:before="0" w:after="0"/>
              <w:jc w:val="center"/>
              <w:rPr>
                <w:b/>
                <w:color w:val="000000"/>
                <w:sz w:val="16"/>
                <w:szCs w:val="16"/>
              </w:rPr>
            </w:pPr>
            <w:r>
              <w:rPr>
                <w:b/>
                <w:noProof/>
                <w:color w:val="000000"/>
                <w:sz w:val="16"/>
                <w:szCs w:val="16"/>
              </w:rPr>
              <w:t>Tematski cilj</w:t>
            </w:r>
          </w:p>
        </w:tc>
        <w:tc>
          <w:tcPr>
            <w:tcW w:w="0" w:type="auto"/>
            <w:shd w:val="clear" w:color="auto" w:fill="auto"/>
          </w:tcPr>
          <w:p w:rsidR="008D5009" w:rsidRPr="00A65D1B" w:rsidRDefault="00FE1A40" w:rsidP="00426349">
            <w:pPr>
              <w:tabs>
                <w:tab w:val="left" w:pos="426"/>
              </w:tabs>
              <w:spacing w:before="0" w:after="0"/>
              <w:jc w:val="center"/>
              <w:rPr>
                <w:b/>
                <w:color w:val="000000"/>
                <w:sz w:val="16"/>
                <w:szCs w:val="16"/>
              </w:rPr>
            </w:pPr>
            <w:r w:rsidRPr="00A65D1B">
              <w:rPr>
                <w:b/>
                <w:noProof/>
                <w:color w:val="000000"/>
                <w:sz w:val="16"/>
                <w:szCs w:val="16"/>
              </w:rPr>
              <w:t xml:space="preserve">Podpora </w:t>
            </w:r>
            <w:r w:rsidRPr="00A65D1B">
              <w:rPr>
                <w:b/>
                <w:noProof/>
                <w:color w:val="000000"/>
                <w:sz w:val="16"/>
                <w:szCs w:val="16"/>
              </w:rPr>
              <w:t>Unije</w:t>
            </w:r>
          </w:p>
        </w:tc>
        <w:tc>
          <w:tcPr>
            <w:tcW w:w="0" w:type="auto"/>
            <w:shd w:val="clear" w:color="auto" w:fill="auto"/>
          </w:tcPr>
          <w:p w:rsidR="008D5009" w:rsidRPr="00A65D1B" w:rsidRDefault="00FE1A40" w:rsidP="00426349">
            <w:pPr>
              <w:tabs>
                <w:tab w:val="left" w:pos="426"/>
              </w:tabs>
              <w:spacing w:before="0" w:after="0"/>
              <w:jc w:val="center"/>
              <w:rPr>
                <w:b/>
                <w:color w:val="000000"/>
                <w:sz w:val="16"/>
                <w:szCs w:val="16"/>
              </w:rPr>
            </w:pPr>
            <w:r w:rsidRPr="00A65D1B">
              <w:rPr>
                <w:b/>
                <w:noProof/>
                <w:color w:val="000000"/>
                <w:sz w:val="16"/>
                <w:szCs w:val="16"/>
              </w:rPr>
              <w:t>Nacionalni prispevek</w:t>
            </w:r>
          </w:p>
        </w:tc>
        <w:tc>
          <w:tcPr>
            <w:tcW w:w="0" w:type="auto"/>
            <w:shd w:val="clear" w:color="auto" w:fill="auto"/>
          </w:tcPr>
          <w:p w:rsidR="008D5009" w:rsidRPr="00A65D1B" w:rsidRDefault="00FE1A40" w:rsidP="00426349">
            <w:pPr>
              <w:spacing w:before="0" w:after="0"/>
              <w:jc w:val="center"/>
              <w:rPr>
                <w:b/>
                <w:color w:val="000000"/>
                <w:sz w:val="16"/>
                <w:szCs w:val="16"/>
              </w:rPr>
            </w:pPr>
            <w:r>
              <w:rPr>
                <w:b/>
                <w:bCs/>
                <w:noProof/>
                <w:color w:val="000000"/>
                <w:sz w:val="16"/>
                <w:szCs w:val="16"/>
              </w:rPr>
              <w:t>Financiranje skupaj</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Mednarodna konkurenčnost raziskav, inovacij in tehnološkega razvoja v skladu s pametno specializacijo za večjo konkurenčnosti in ozelenitev gospodarstva</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 xml:space="preserve">Krepitev raziskav, tehnološkega </w:t>
            </w:r>
            <w:r w:rsidRPr="00AA1B27">
              <w:rPr>
                <w:noProof/>
                <w:sz w:val="16"/>
                <w:szCs w:val="16"/>
              </w:rPr>
              <w:t>razvoja in inovacij</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264.356.626,00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66.089.157,00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330.445.783,00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Mednarodna konkurenčnost raziskav, inovacij in tehnološkega razvoja v skladu s pametno specializacijo za večjo konkurenčnosti in ozelenitev gospodarstva</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Krepitev raziskav,</w:t>
            </w:r>
            <w:r w:rsidRPr="00AA1B27">
              <w:rPr>
                <w:noProof/>
                <w:sz w:val="16"/>
                <w:szCs w:val="16"/>
              </w:rPr>
              <w:t xml:space="preserve"> tehnološkega razvoja in inovacij</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211.382.532,00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52.845.634,00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264.228.166,00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Povečanje dostopnosti do informacijsko komunikacijskih tehnologij ter njihove uporabe in kakovosti</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Povečanje dostopnosti do informacijskih in komunikacijskih</w:t>
            </w:r>
            <w:r w:rsidRPr="00AA1B27">
              <w:rPr>
                <w:noProof/>
                <w:sz w:val="16"/>
                <w:szCs w:val="16"/>
              </w:rPr>
              <w:t xml:space="preserve"> tehnologij ter njihove uporabe in kakovosti</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26.990.678,00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6.747.670,00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33.738.348,00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Povečanje dostopnosti do informacijsko komunikacijskih tehnologij ter njihove uporabe in kakovosti</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 xml:space="preserve">Povečanje dostopnosti do informacijskih in </w:t>
            </w:r>
            <w:r w:rsidRPr="00AA1B27">
              <w:rPr>
                <w:noProof/>
                <w:sz w:val="16"/>
                <w:szCs w:val="16"/>
              </w:rPr>
              <w:t>komunikacijskih tehnologij ter njihove uporabe in kakovosti</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18.742.282,00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4.685.571,00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23.427.853,00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Dinamično in konkurenčno podjetništvo za zeleno gospodarsko rast</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 xml:space="preserve">Povečanje konkurenčnosti malih in srednjih podjetij, kmetijskega </w:t>
            </w:r>
            <w:r w:rsidRPr="00AA1B27">
              <w:rPr>
                <w:noProof/>
                <w:sz w:val="16"/>
                <w:szCs w:val="16"/>
              </w:rPr>
              <w:t>sektorja (za EKSRP) ter sektorja ribištva in akvakulture (za ESPR)</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280.931.360,00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93.643.785,00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374.575.145,00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Dinamično in konkurenčno podjetništvo za zeleno gospodarsko rast</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 xml:space="preserve">Povečanje konkurenčnosti malih in srednjih podjetij, </w:t>
            </w:r>
            <w:r w:rsidRPr="00AA1B27">
              <w:rPr>
                <w:noProof/>
                <w:sz w:val="16"/>
                <w:szCs w:val="16"/>
              </w:rPr>
              <w:t>kmetijskega sektorja (za EKSRP) ter sektorja ribištva in akvakulture (za ESPR)</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164.157.114,00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70.353.048,00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234.510.162,00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 xml:space="preserve">Podpora prehodu na gospodarstvo z nizkimi emisijami </w:t>
            </w:r>
            <w:r w:rsidRPr="00AA1B27">
              <w:rPr>
                <w:noProof/>
                <w:sz w:val="16"/>
                <w:szCs w:val="16"/>
              </w:rPr>
              <w:t>ogljika v vseh sektorjih</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26.099.288,00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6.524.822,00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32.624.110,00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Podpora prehodu na gospodarstvo z nizkimi emisijami ogljika v vseh sektorjih</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17.932.912,00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4.483.228,00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22.416.140,00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Kohezijski sklad</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Podpora prehodu na gospodarstvo z nizkimi emisijami ogljika v vseh sektorjih</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260.607.800,00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45.989.612,00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306.597.412,00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Prilagajanje na podnebne spremembe</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Spodbujanje prilagajanja podnebnim spremembam ter preprečevanja in obvladovanja tveganj</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30.000.000,00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7.500.000,00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37.500.000,00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Prilagajanje na podnebne spremembe</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Kohezijski sklad</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 xml:space="preserve">Spodbujanje prilagajanja podnebnim spremembam ter </w:t>
            </w:r>
            <w:r w:rsidRPr="00AA1B27">
              <w:rPr>
                <w:noProof/>
                <w:sz w:val="16"/>
                <w:szCs w:val="16"/>
              </w:rPr>
              <w:t>preprečevanja in obvladovanja tveganj</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60.021.932,00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10.592.106,00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70.614.038,00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Ohranjanje in varstvo okolja ter spodbujanje učinkovite rabe virov</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106.417.824,00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26.604.456,00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133.022.280,00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Ohranjanje in varstvo okolja ter spodbujanje učinkovite rabe virov</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48.999.997,00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12.250.000,00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61.249.997,00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 xml:space="preserve">Kohezijski </w:t>
            </w:r>
            <w:r>
              <w:rPr>
                <w:rFonts w:eastAsia="Arial Unicode MS"/>
                <w:noProof/>
                <w:sz w:val="16"/>
                <w:szCs w:val="16"/>
              </w:rPr>
              <w:t>sklad</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Ohranjanje in varstvo okolja ter spodbujanje učinkovite rabe virov</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280.787.847,00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49.550.797,00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330.338.644,00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Izgradnja infrastrukture in ukrepi za spodbujanje trajnostne mobilnosti</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 xml:space="preserve">Spodbujanje trajnostnega prometa in odprava </w:t>
            </w:r>
            <w:r w:rsidRPr="00AA1B27">
              <w:rPr>
                <w:noProof/>
                <w:sz w:val="16"/>
                <w:szCs w:val="16"/>
              </w:rPr>
              <w:t>ozkih grl v ključnih omrežnih infrastrukturah</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108.435.292,00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27.108.823,00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135.544.115,00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Izgradnja infrastrukture in ukrepi za spodbujanje trajnostne mobilnosti</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Kohezijski sklad</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Spodbujanje trajnostnega prometa in odprava ozkih grl v ključnih omrežnih</w:t>
            </w:r>
            <w:r w:rsidRPr="00AA1B27">
              <w:rPr>
                <w:noProof/>
                <w:sz w:val="16"/>
                <w:szCs w:val="16"/>
              </w:rPr>
              <w:t xml:space="preserve"> infrastrukturah</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223.092.280,00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39.369.226,00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262.461.506,00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ESS</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Spodbujanje trajnostnega in kakovostnega zaposlovanja ter podpora mobilnosti delovne sile</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140.558.990,00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35.139.748,00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175.698.738,00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ESS</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Spodbujanje trajnostnega in kakovostnega zaposlovanja ter podpora mobilnosti delovne sile</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140.966.076,00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35.241.519,00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176.207.595,00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Pobuda za zaposlovanje mladih</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Spodbujanje trajnostnega in kakovostnega zaposlovanja ter podpora mobilnosti delovne sile</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18.423.072,00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2.302.884,00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20.725.956,00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 xml:space="preserve">Socialna vključenost in </w:t>
            </w:r>
            <w:r w:rsidRPr="007E62E1">
              <w:rPr>
                <w:noProof/>
                <w:sz w:val="16"/>
                <w:szCs w:val="16"/>
              </w:rPr>
              <w:t>zmanjševanje tveganja revščine</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Spodbujanje socialne vključenosti, boj proti revščini in diskriminaciji vseh oblik</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40.035.380,00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10.008.847,00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50.044.227,00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Spodbujanje socialne vključenosti, boj proti revščini in diskriminaciji vseh oblik</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35.018.277,00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8.754.570,00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43.772.847,00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ESS</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 xml:space="preserve">Spodbujanje socialne vključenosti, boj proti revščini in </w:t>
            </w:r>
            <w:r w:rsidRPr="00AA1B27">
              <w:rPr>
                <w:noProof/>
                <w:sz w:val="16"/>
                <w:szCs w:val="16"/>
              </w:rPr>
              <w:t>diskriminaciji vseh oblik</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87.521.385,00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21.880.347,00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109.401.732,00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ESS</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Spodbujanje socialne vključenosti, boj proti revščini in diskriminaciji vseh oblik</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64.984.361,00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16.246.091,00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81.230.452,00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10.014.152,00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2.503.538,00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12.517.690,00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10.009.139,00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2.502.285,00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12.511.424,00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 xml:space="preserve">Znanje, spretnosti in </w:t>
            </w:r>
            <w:r w:rsidRPr="007E62E1">
              <w:rPr>
                <w:noProof/>
                <w:sz w:val="16"/>
                <w:szCs w:val="16"/>
              </w:rPr>
              <w:t>vseživljenjsko učenje za boljšo zaposljivost</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ESS</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116.815.743,00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29.203.936,00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146.019.679,00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w:t>
            </w:r>
            <w:r w:rsidRPr="007E62E1">
              <w:rPr>
                <w:noProof/>
                <w:sz w:val="16"/>
                <w:szCs w:val="16"/>
              </w:rPr>
              <w:t xml:space="preserve"> za boljšo zaposljivost</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ESS</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92.181.016,00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23.045.254,00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115.226.270,00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 xml:space="preserve">Pravna država, izboljšanje institucionalnih zmogljivosti, </w:t>
            </w:r>
            <w:r w:rsidRPr="007E62E1">
              <w:rPr>
                <w:noProof/>
                <w:sz w:val="16"/>
                <w:szCs w:val="16"/>
              </w:rPr>
              <w:t>učinkovita javna uprava,podpora razvoju NVO ter krepitev zmogljivosti  socialnih partnerjev</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ESS</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Izboljšanje institucionalnih zmogljivosti javnih organov in zainteresiranih strani ter učinkovita javna uprava</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25.505.282,00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6.376.321,00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31.881.603,00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Pravna država, izboljšanje institucionalnih zmogljivosti, učinkovita javna uprava,podpora razvoju NVO ter krepitev zmogljivosti  socialnih partnerjev</w:t>
            </w:r>
          </w:p>
        </w:tc>
        <w:tc>
          <w:tcPr>
            <w:tcW w:w="0" w:type="auto"/>
            <w:shd w:val="clear" w:color="auto" w:fill="auto"/>
          </w:tcPr>
          <w:p w:rsidR="008D5009" w:rsidRPr="00AA1B27" w:rsidRDefault="00FE1A40" w:rsidP="00426349">
            <w:pPr>
              <w:tabs>
                <w:tab w:val="left" w:pos="426"/>
              </w:tabs>
              <w:spacing w:before="0" w:after="0"/>
              <w:rPr>
                <w:b/>
                <w:sz w:val="16"/>
                <w:szCs w:val="16"/>
              </w:rPr>
            </w:pPr>
            <w:r>
              <w:rPr>
                <w:rFonts w:eastAsia="Arial Unicode MS"/>
                <w:noProof/>
                <w:sz w:val="16"/>
                <w:szCs w:val="16"/>
              </w:rPr>
              <w:t>ESS</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FE1A40" w:rsidP="00426349">
            <w:pPr>
              <w:spacing w:before="0" w:after="0"/>
              <w:rPr>
                <w:sz w:val="16"/>
                <w:szCs w:val="16"/>
              </w:rPr>
            </w:pPr>
            <w:r w:rsidRPr="00AA1B27">
              <w:rPr>
                <w:noProof/>
                <w:sz w:val="16"/>
                <w:szCs w:val="16"/>
              </w:rPr>
              <w:t xml:space="preserve">Izboljšanje institucionalnih zmogljivosti javnih organov in </w:t>
            </w:r>
            <w:r w:rsidRPr="00AA1B27">
              <w:rPr>
                <w:noProof/>
                <w:sz w:val="16"/>
                <w:szCs w:val="16"/>
              </w:rPr>
              <w:t>zainteresiranih strani ter učinkovita javna uprava</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37.368.698,00</w:t>
            </w:r>
          </w:p>
        </w:tc>
        <w:tc>
          <w:tcPr>
            <w:tcW w:w="0" w:type="auto"/>
            <w:shd w:val="clear" w:color="auto" w:fill="auto"/>
          </w:tcPr>
          <w:p w:rsidR="008D5009" w:rsidRPr="00AA1B27" w:rsidRDefault="00FE1A40" w:rsidP="00426349">
            <w:pPr>
              <w:spacing w:before="0" w:after="0"/>
              <w:jc w:val="right"/>
              <w:rPr>
                <w:sz w:val="16"/>
                <w:szCs w:val="16"/>
              </w:rPr>
            </w:pPr>
            <w:r w:rsidRPr="00AA1B27">
              <w:rPr>
                <w:noProof/>
                <w:sz w:val="16"/>
                <w:szCs w:val="16"/>
              </w:rPr>
              <w:t>9.342.175,00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A1B27">
              <w:rPr>
                <w:rFonts w:eastAsia="Arial Unicode MS"/>
                <w:noProof/>
                <w:sz w:val="16"/>
                <w:szCs w:val="16"/>
              </w:rPr>
              <w:t>46.710.873,00</w:t>
            </w:r>
            <w:r w:rsidRPr="00AA1B27">
              <w:rPr>
                <w:rFonts w:eastAsia="Arial Unicode MS"/>
                <w:sz w:val="16"/>
                <w:szCs w:val="16"/>
              </w:rPr>
              <w:t xml:space="preserve"> </w:t>
            </w:r>
          </w:p>
        </w:tc>
      </w:tr>
      <w:tr w:rsidR="0089032C" w:rsidTr="00426349">
        <w:trPr>
          <w:trHeight w:val="288"/>
        </w:trPr>
        <w:tc>
          <w:tcPr>
            <w:tcW w:w="0" w:type="auto"/>
            <w:shd w:val="clear" w:color="auto" w:fill="auto"/>
          </w:tcPr>
          <w:p w:rsidR="008D5009" w:rsidRPr="00AA1B27" w:rsidRDefault="00FE1A40"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AA1B27">
              <w:rPr>
                <w:b/>
                <w:noProof/>
                <w:sz w:val="16"/>
                <w:szCs w:val="16"/>
              </w:rPr>
              <w:t>Skupaj</w:t>
            </w:r>
          </w:p>
        </w:tc>
        <w:tc>
          <w:tcPr>
            <w:tcW w:w="0" w:type="auto"/>
            <w:shd w:val="clear" w:color="auto" w:fill="auto"/>
          </w:tcPr>
          <w:p w:rsidR="008D5009" w:rsidRPr="00AA1B27" w:rsidRDefault="008D5009" w:rsidP="00426349">
            <w:pPr>
              <w:tabs>
                <w:tab w:val="left" w:pos="426"/>
              </w:tabs>
              <w:spacing w:before="0" w:after="0"/>
              <w:rPr>
                <w:b/>
                <w:sz w:val="16"/>
                <w:szCs w:val="16"/>
              </w:rPr>
            </w:pP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FE1A40" w:rsidP="00426349">
            <w:pPr>
              <w:spacing w:before="0" w:after="0"/>
              <w:jc w:val="right"/>
              <w:rPr>
                <w:sz w:val="16"/>
                <w:szCs w:val="16"/>
              </w:rPr>
            </w:pPr>
            <w:r w:rsidRPr="00AB5B6B">
              <w:rPr>
                <w:b/>
                <w:noProof/>
                <w:sz w:val="16"/>
                <w:szCs w:val="16"/>
              </w:rPr>
              <w:t>2.948.357.335,00</w:t>
            </w:r>
          </w:p>
        </w:tc>
        <w:tc>
          <w:tcPr>
            <w:tcW w:w="0" w:type="auto"/>
            <w:shd w:val="clear" w:color="auto" w:fill="auto"/>
          </w:tcPr>
          <w:p w:rsidR="008D5009" w:rsidRPr="00AA1B27" w:rsidRDefault="00FE1A40" w:rsidP="00426349">
            <w:pPr>
              <w:spacing w:before="0" w:after="0"/>
              <w:jc w:val="right"/>
              <w:rPr>
                <w:sz w:val="16"/>
                <w:szCs w:val="16"/>
              </w:rPr>
            </w:pPr>
            <w:r w:rsidRPr="00AB5B6B">
              <w:rPr>
                <w:b/>
                <w:noProof/>
                <w:sz w:val="16"/>
                <w:szCs w:val="16"/>
              </w:rPr>
              <w:t>726.885.450,00</w:t>
            </w:r>
          </w:p>
        </w:tc>
        <w:tc>
          <w:tcPr>
            <w:tcW w:w="0" w:type="auto"/>
            <w:shd w:val="clear" w:color="auto" w:fill="auto"/>
          </w:tcPr>
          <w:p w:rsidR="008D5009" w:rsidRPr="00A65D1B" w:rsidRDefault="00FE1A40" w:rsidP="00426349">
            <w:pPr>
              <w:tabs>
                <w:tab w:val="left" w:pos="426"/>
              </w:tabs>
              <w:spacing w:before="0" w:after="0"/>
              <w:jc w:val="right"/>
              <w:rPr>
                <w:sz w:val="16"/>
                <w:szCs w:val="16"/>
              </w:rPr>
            </w:pPr>
            <w:r w:rsidRPr="00AB5B6B">
              <w:rPr>
                <w:rFonts w:eastAsia="Arial Unicode MS"/>
                <w:b/>
                <w:noProof/>
                <w:sz w:val="16"/>
                <w:szCs w:val="16"/>
              </w:rPr>
              <w:t>3.675.242.785,00</w:t>
            </w:r>
            <w:r w:rsidRPr="00AA1B27">
              <w:rPr>
                <w:rFonts w:eastAsia="Arial Unicode MS"/>
                <w:sz w:val="16"/>
                <w:szCs w:val="16"/>
              </w:rPr>
              <w:t xml:space="preserve"> </w:t>
            </w:r>
          </w:p>
        </w:tc>
      </w:tr>
    </w:tbl>
    <w:p w:rsidR="008D5009" w:rsidRDefault="008D5009" w:rsidP="008D5009">
      <w:pPr>
        <w:keepNext/>
        <w:spacing w:before="0" w:after="0"/>
        <w:rPr>
          <w:b/>
        </w:rPr>
      </w:pPr>
    </w:p>
    <w:p w:rsidR="008D5009" w:rsidRPr="00391CD8" w:rsidRDefault="00FE1A40" w:rsidP="008D5534">
      <w:pPr>
        <w:pStyle w:val="ManualHeading2"/>
      </w:pPr>
      <w:bookmarkStart w:id="1822" w:name="_Toc256001540"/>
      <w:bookmarkStart w:id="1823" w:name="_Toc256001051"/>
      <w:bookmarkStart w:id="1824" w:name="_Toc256000545"/>
      <w:bookmarkStart w:id="1825" w:name="_Toc256000039"/>
      <w:r w:rsidRPr="00391CD8">
        <w:rPr>
          <w:noProof/>
        </w:rPr>
        <w:t>Preglednica 19: Okvirni znesek podpore za cilje v zvezi s podnebnimi spremembami</w:t>
      </w:r>
      <w:bookmarkEnd w:id="1822"/>
      <w:bookmarkEnd w:id="1823"/>
      <w:bookmarkEnd w:id="1824"/>
      <w:bookmarkEnd w:id="1825"/>
    </w:p>
    <w:tbl>
      <w:tblPr>
        <w:tblW w:w="5000"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04"/>
        <w:gridCol w:w="7736"/>
        <w:gridCol w:w="5310"/>
      </w:tblGrid>
      <w:tr w:rsidR="0089032C" w:rsidTr="00426349">
        <w:trPr>
          <w:tblHeader/>
        </w:trPr>
        <w:tc>
          <w:tcPr>
            <w:tcW w:w="0" w:type="auto"/>
            <w:shd w:val="clear" w:color="auto" w:fill="auto"/>
          </w:tcPr>
          <w:p w:rsidR="008D5009" w:rsidRPr="006665E6" w:rsidRDefault="00FE1A40" w:rsidP="00426349">
            <w:pPr>
              <w:spacing w:before="0" w:after="0"/>
              <w:jc w:val="center"/>
              <w:rPr>
                <w:b/>
                <w:color w:val="000000"/>
                <w:sz w:val="18"/>
                <w:szCs w:val="18"/>
              </w:rPr>
            </w:pPr>
            <w:r w:rsidRPr="006665E6">
              <w:rPr>
                <w:b/>
                <w:noProof/>
                <w:color w:val="000000"/>
                <w:sz w:val="18"/>
                <w:szCs w:val="18"/>
              </w:rPr>
              <w:t>Prednostna os</w:t>
            </w:r>
          </w:p>
        </w:tc>
        <w:tc>
          <w:tcPr>
            <w:tcW w:w="0" w:type="auto"/>
            <w:shd w:val="clear" w:color="auto" w:fill="auto"/>
          </w:tcPr>
          <w:p w:rsidR="008D5009" w:rsidRPr="006665E6" w:rsidRDefault="00FE1A40" w:rsidP="00426349">
            <w:pPr>
              <w:spacing w:before="0" w:after="0"/>
              <w:jc w:val="center"/>
              <w:rPr>
                <w:b/>
                <w:color w:val="000000"/>
                <w:sz w:val="18"/>
                <w:szCs w:val="18"/>
                <w:lang w:val="da-DK"/>
              </w:rPr>
            </w:pPr>
            <w:r w:rsidRPr="006665E6">
              <w:rPr>
                <w:b/>
                <w:noProof/>
                <w:color w:val="000000"/>
                <w:sz w:val="18"/>
                <w:szCs w:val="18"/>
                <w:lang w:val="da-DK"/>
              </w:rPr>
              <w:t>Okvirni znesek podpore za cilje v zvezi s podnebnimi spremembami (EUR)</w:t>
            </w:r>
          </w:p>
        </w:tc>
        <w:tc>
          <w:tcPr>
            <w:tcW w:w="0" w:type="auto"/>
            <w:shd w:val="clear" w:color="auto" w:fill="auto"/>
          </w:tcPr>
          <w:p w:rsidR="008D5009" w:rsidRPr="006665E6" w:rsidRDefault="00FE1A40" w:rsidP="00426349">
            <w:pPr>
              <w:spacing w:before="0" w:after="0"/>
              <w:jc w:val="center"/>
              <w:rPr>
                <w:b/>
                <w:color w:val="000000"/>
                <w:sz w:val="18"/>
                <w:szCs w:val="18"/>
              </w:rPr>
            </w:pPr>
            <w:r w:rsidRPr="006665E6">
              <w:rPr>
                <w:b/>
                <w:noProof/>
                <w:color w:val="000000"/>
                <w:sz w:val="18"/>
                <w:szCs w:val="18"/>
              </w:rPr>
              <w:t>Delež skupne dodelitve za operativni program (%)</w:t>
            </w:r>
          </w:p>
        </w:tc>
      </w:tr>
      <w:tr w:rsidR="0089032C" w:rsidTr="00426349">
        <w:trPr>
          <w:trHeight w:val="288"/>
        </w:trPr>
        <w:tc>
          <w:tcPr>
            <w:tcW w:w="0" w:type="auto"/>
            <w:shd w:val="clear" w:color="auto" w:fill="auto"/>
          </w:tcPr>
          <w:p w:rsidR="008D5009" w:rsidRPr="006665E6" w:rsidRDefault="00FE1A40" w:rsidP="00426349">
            <w:pPr>
              <w:spacing w:before="0" w:after="0"/>
              <w:rPr>
                <w:sz w:val="18"/>
                <w:szCs w:val="18"/>
              </w:rPr>
            </w:pPr>
            <w:r w:rsidRPr="006665E6">
              <w:rPr>
                <w:sz w:val="18"/>
                <w:szCs w:val="18"/>
              </w:rPr>
              <w:t xml:space="preserve"> </w:t>
            </w:r>
            <w:r w:rsidRPr="006665E6">
              <w:rPr>
                <w:noProof/>
                <w:sz w:val="18"/>
                <w:szCs w:val="18"/>
              </w:rPr>
              <w:t>01</w:t>
            </w:r>
          </w:p>
        </w:tc>
        <w:tc>
          <w:tcPr>
            <w:tcW w:w="0" w:type="auto"/>
            <w:shd w:val="clear" w:color="auto" w:fill="auto"/>
          </w:tcPr>
          <w:p w:rsidR="008D5009" w:rsidRPr="006665E6" w:rsidRDefault="00FE1A40" w:rsidP="00426349">
            <w:pPr>
              <w:spacing w:before="0" w:after="0"/>
              <w:jc w:val="right"/>
              <w:rPr>
                <w:sz w:val="18"/>
                <w:szCs w:val="18"/>
              </w:rPr>
            </w:pPr>
            <w:r w:rsidRPr="006665E6">
              <w:rPr>
                <w:noProof/>
                <w:sz w:val="18"/>
                <w:szCs w:val="18"/>
              </w:rPr>
              <w:t>53.289.261,00</w:t>
            </w:r>
          </w:p>
        </w:tc>
        <w:tc>
          <w:tcPr>
            <w:tcW w:w="0" w:type="auto"/>
            <w:shd w:val="clear" w:color="auto" w:fill="auto"/>
          </w:tcPr>
          <w:p w:rsidR="008D5009" w:rsidRPr="006665E6" w:rsidRDefault="00FE1A40" w:rsidP="00426349">
            <w:pPr>
              <w:spacing w:before="0" w:after="0"/>
              <w:jc w:val="right"/>
              <w:rPr>
                <w:b/>
                <w:sz w:val="18"/>
                <w:szCs w:val="18"/>
              </w:rPr>
            </w:pPr>
            <w:r w:rsidRPr="006665E6">
              <w:rPr>
                <w:noProof/>
                <w:sz w:val="18"/>
                <w:szCs w:val="18"/>
              </w:rPr>
              <w:t>1,74%</w:t>
            </w:r>
            <w:r w:rsidRPr="006665E6">
              <w:rPr>
                <w:sz w:val="18"/>
                <w:szCs w:val="18"/>
              </w:rPr>
              <w:t xml:space="preserve"> </w:t>
            </w:r>
          </w:p>
        </w:tc>
      </w:tr>
      <w:tr w:rsidR="0089032C" w:rsidTr="00426349">
        <w:trPr>
          <w:trHeight w:val="288"/>
        </w:trPr>
        <w:tc>
          <w:tcPr>
            <w:tcW w:w="0" w:type="auto"/>
            <w:shd w:val="clear" w:color="auto" w:fill="auto"/>
          </w:tcPr>
          <w:p w:rsidR="008D5009" w:rsidRPr="006665E6" w:rsidRDefault="00FE1A40" w:rsidP="00426349">
            <w:pPr>
              <w:spacing w:before="0" w:after="0"/>
              <w:rPr>
                <w:sz w:val="18"/>
                <w:szCs w:val="18"/>
              </w:rPr>
            </w:pPr>
            <w:r w:rsidRPr="006665E6">
              <w:rPr>
                <w:sz w:val="18"/>
                <w:szCs w:val="18"/>
              </w:rPr>
              <w:t xml:space="preserve"> </w:t>
            </w:r>
            <w:r w:rsidRPr="006665E6">
              <w:rPr>
                <w:noProof/>
                <w:sz w:val="18"/>
                <w:szCs w:val="18"/>
              </w:rPr>
              <w:t>03</w:t>
            </w:r>
          </w:p>
        </w:tc>
        <w:tc>
          <w:tcPr>
            <w:tcW w:w="0" w:type="auto"/>
            <w:shd w:val="clear" w:color="auto" w:fill="auto"/>
          </w:tcPr>
          <w:p w:rsidR="008D5009" w:rsidRPr="006665E6" w:rsidRDefault="00FE1A40" w:rsidP="00426349">
            <w:pPr>
              <w:spacing w:before="0" w:after="0"/>
              <w:jc w:val="right"/>
              <w:rPr>
                <w:sz w:val="18"/>
                <w:szCs w:val="18"/>
              </w:rPr>
            </w:pPr>
            <w:r w:rsidRPr="006665E6">
              <w:rPr>
                <w:noProof/>
                <w:sz w:val="18"/>
                <w:szCs w:val="18"/>
              </w:rPr>
              <w:t>76.453.525,60</w:t>
            </w:r>
          </w:p>
        </w:tc>
        <w:tc>
          <w:tcPr>
            <w:tcW w:w="0" w:type="auto"/>
            <w:shd w:val="clear" w:color="auto" w:fill="auto"/>
          </w:tcPr>
          <w:p w:rsidR="008D5009" w:rsidRPr="006665E6" w:rsidRDefault="00FE1A40" w:rsidP="00426349">
            <w:pPr>
              <w:spacing w:before="0" w:after="0"/>
              <w:jc w:val="right"/>
              <w:rPr>
                <w:b/>
                <w:sz w:val="18"/>
                <w:szCs w:val="18"/>
              </w:rPr>
            </w:pPr>
            <w:r w:rsidRPr="006665E6">
              <w:rPr>
                <w:noProof/>
                <w:sz w:val="18"/>
                <w:szCs w:val="18"/>
              </w:rPr>
              <w:t>2,49%</w:t>
            </w:r>
            <w:r w:rsidRPr="006665E6">
              <w:rPr>
                <w:sz w:val="18"/>
                <w:szCs w:val="18"/>
              </w:rPr>
              <w:t xml:space="preserve"> </w:t>
            </w:r>
          </w:p>
        </w:tc>
      </w:tr>
      <w:tr w:rsidR="0089032C" w:rsidTr="00426349">
        <w:trPr>
          <w:trHeight w:val="288"/>
        </w:trPr>
        <w:tc>
          <w:tcPr>
            <w:tcW w:w="0" w:type="auto"/>
            <w:shd w:val="clear" w:color="auto" w:fill="auto"/>
          </w:tcPr>
          <w:p w:rsidR="008D5009" w:rsidRPr="006665E6" w:rsidRDefault="00FE1A40" w:rsidP="00426349">
            <w:pPr>
              <w:spacing w:before="0" w:after="0"/>
              <w:rPr>
                <w:sz w:val="18"/>
                <w:szCs w:val="18"/>
              </w:rPr>
            </w:pPr>
            <w:r w:rsidRPr="006665E6">
              <w:rPr>
                <w:sz w:val="18"/>
                <w:szCs w:val="18"/>
              </w:rPr>
              <w:t xml:space="preserve"> </w:t>
            </w:r>
            <w:r w:rsidRPr="006665E6">
              <w:rPr>
                <w:noProof/>
                <w:sz w:val="18"/>
                <w:szCs w:val="18"/>
              </w:rPr>
              <w:t>04</w:t>
            </w:r>
          </w:p>
        </w:tc>
        <w:tc>
          <w:tcPr>
            <w:tcW w:w="0" w:type="auto"/>
            <w:shd w:val="clear" w:color="auto" w:fill="auto"/>
          </w:tcPr>
          <w:p w:rsidR="008D5009" w:rsidRPr="006665E6" w:rsidRDefault="00FE1A40" w:rsidP="00426349">
            <w:pPr>
              <w:spacing w:before="0" w:after="0"/>
              <w:jc w:val="right"/>
              <w:rPr>
                <w:sz w:val="18"/>
                <w:szCs w:val="18"/>
              </w:rPr>
            </w:pPr>
            <w:r w:rsidRPr="006665E6">
              <w:rPr>
                <w:noProof/>
                <w:sz w:val="18"/>
                <w:szCs w:val="18"/>
              </w:rPr>
              <w:t>274.571.313,20</w:t>
            </w:r>
          </w:p>
        </w:tc>
        <w:tc>
          <w:tcPr>
            <w:tcW w:w="0" w:type="auto"/>
            <w:shd w:val="clear" w:color="auto" w:fill="auto"/>
          </w:tcPr>
          <w:p w:rsidR="008D5009" w:rsidRPr="006665E6" w:rsidRDefault="00FE1A40" w:rsidP="00426349">
            <w:pPr>
              <w:spacing w:before="0" w:after="0"/>
              <w:jc w:val="right"/>
              <w:rPr>
                <w:b/>
                <w:sz w:val="18"/>
                <w:szCs w:val="18"/>
              </w:rPr>
            </w:pPr>
            <w:r w:rsidRPr="006665E6">
              <w:rPr>
                <w:noProof/>
                <w:sz w:val="18"/>
                <w:szCs w:val="18"/>
              </w:rPr>
              <w:t>8,95%</w:t>
            </w:r>
            <w:r w:rsidRPr="006665E6">
              <w:rPr>
                <w:sz w:val="18"/>
                <w:szCs w:val="18"/>
              </w:rPr>
              <w:t xml:space="preserve"> </w:t>
            </w:r>
          </w:p>
        </w:tc>
      </w:tr>
      <w:tr w:rsidR="0089032C" w:rsidTr="00426349">
        <w:trPr>
          <w:trHeight w:val="288"/>
        </w:trPr>
        <w:tc>
          <w:tcPr>
            <w:tcW w:w="0" w:type="auto"/>
            <w:shd w:val="clear" w:color="auto" w:fill="auto"/>
          </w:tcPr>
          <w:p w:rsidR="008D5009" w:rsidRPr="006665E6" w:rsidRDefault="00FE1A40" w:rsidP="00426349">
            <w:pPr>
              <w:spacing w:before="0" w:after="0"/>
              <w:rPr>
                <w:sz w:val="18"/>
                <w:szCs w:val="18"/>
              </w:rPr>
            </w:pPr>
            <w:r w:rsidRPr="006665E6">
              <w:rPr>
                <w:sz w:val="18"/>
                <w:szCs w:val="18"/>
              </w:rPr>
              <w:t xml:space="preserve"> </w:t>
            </w:r>
            <w:r w:rsidRPr="006665E6">
              <w:rPr>
                <w:noProof/>
                <w:sz w:val="18"/>
                <w:szCs w:val="18"/>
              </w:rPr>
              <w:t>05</w:t>
            </w:r>
          </w:p>
        </w:tc>
        <w:tc>
          <w:tcPr>
            <w:tcW w:w="0" w:type="auto"/>
            <w:shd w:val="clear" w:color="auto" w:fill="auto"/>
          </w:tcPr>
          <w:p w:rsidR="008D5009" w:rsidRPr="006665E6" w:rsidRDefault="00FE1A40" w:rsidP="00426349">
            <w:pPr>
              <w:spacing w:before="0" w:after="0"/>
              <w:jc w:val="right"/>
              <w:rPr>
                <w:sz w:val="18"/>
                <w:szCs w:val="18"/>
              </w:rPr>
            </w:pPr>
            <w:r w:rsidRPr="006665E6">
              <w:rPr>
                <w:noProof/>
                <w:sz w:val="18"/>
                <w:szCs w:val="18"/>
              </w:rPr>
              <w:t>90.021.932,00</w:t>
            </w:r>
          </w:p>
        </w:tc>
        <w:tc>
          <w:tcPr>
            <w:tcW w:w="0" w:type="auto"/>
            <w:shd w:val="clear" w:color="auto" w:fill="auto"/>
          </w:tcPr>
          <w:p w:rsidR="008D5009" w:rsidRPr="006665E6" w:rsidRDefault="00FE1A40" w:rsidP="00426349">
            <w:pPr>
              <w:spacing w:before="0" w:after="0"/>
              <w:jc w:val="right"/>
              <w:rPr>
                <w:b/>
                <w:sz w:val="18"/>
                <w:szCs w:val="18"/>
              </w:rPr>
            </w:pPr>
            <w:r w:rsidRPr="006665E6">
              <w:rPr>
                <w:noProof/>
                <w:sz w:val="18"/>
                <w:szCs w:val="18"/>
              </w:rPr>
              <w:t>2,93%</w:t>
            </w:r>
            <w:r w:rsidRPr="006665E6">
              <w:rPr>
                <w:sz w:val="18"/>
                <w:szCs w:val="18"/>
              </w:rPr>
              <w:t xml:space="preserve"> </w:t>
            </w:r>
          </w:p>
        </w:tc>
      </w:tr>
      <w:tr w:rsidR="0089032C" w:rsidTr="00426349">
        <w:trPr>
          <w:trHeight w:val="288"/>
        </w:trPr>
        <w:tc>
          <w:tcPr>
            <w:tcW w:w="0" w:type="auto"/>
            <w:shd w:val="clear" w:color="auto" w:fill="auto"/>
          </w:tcPr>
          <w:p w:rsidR="008D5009" w:rsidRPr="006665E6" w:rsidRDefault="00FE1A40" w:rsidP="00426349">
            <w:pPr>
              <w:spacing w:before="0" w:after="0"/>
              <w:rPr>
                <w:sz w:val="18"/>
                <w:szCs w:val="18"/>
              </w:rPr>
            </w:pPr>
            <w:r w:rsidRPr="006665E6">
              <w:rPr>
                <w:sz w:val="18"/>
                <w:szCs w:val="18"/>
              </w:rPr>
              <w:t xml:space="preserve"> </w:t>
            </w:r>
            <w:r w:rsidRPr="006665E6">
              <w:rPr>
                <w:noProof/>
                <w:sz w:val="18"/>
                <w:szCs w:val="18"/>
              </w:rPr>
              <w:t>06</w:t>
            </w:r>
          </w:p>
        </w:tc>
        <w:tc>
          <w:tcPr>
            <w:tcW w:w="0" w:type="auto"/>
            <w:shd w:val="clear" w:color="auto" w:fill="auto"/>
          </w:tcPr>
          <w:p w:rsidR="008D5009" w:rsidRPr="006665E6" w:rsidRDefault="00FE1A40" w:rsidP="00426349">
            <w:pPr>
              <w:spacing w:before="0" w:after="0"/>
              <w:jc w:val="right"/>
              <w:rPr>
                <w:sz w:val="18"/>
                <w:szCs w:val="18"/>
              </w:rPr>
            </w:pPr>
            <w:r w:rsidRPr="006665E6">
              <w:rPr>
                <w:noProof/>
                <w:sz w:val="18"/>
                <w:szCs w:val="18"/>
              </w:rPr>
              <w:t>25.156.528,80</w:t>
            </w:r>
          </w:p>
        </w:tc>
        <w:tc>
          <w:tcPr>
            <w:tcW w:w="0" w:type="auto"/>
            <w:shd w:val="clear" w:color="auto" w:fill="auto"/>
          </w:tcPr>
          <w:p w:rsidR="008D5009" w:rsidRPr="006665E6" w:rsidRDefault="00FE1A40" w:rsidP="00426349">
            <w:pPr>
              <w:spacing w:before="0" w:after="0"/>
              <w:jc w:val="right"/>
              <w:rPr>
                <w:b/>
                <w:sz w:val="18"/>
                <w:szCs w:val="18"/>
              </w:rPr>
            </w:pPr>
            <w:r w:rsidRPr="006665E6">
              <w:rPr>
                <w:noProof/>
                <w:sz w:val="18"/>
                <w:szCs w:val="18"/>
              </w:rPr>
              <w:t>0,82%</w:t>
            </w:r>
            <w:r w:rsidRPr="006665E6">
              <w:rPr>
                <w:sz w:val="18"/>
                <w:szCs w:val="18"/>
              </w:rPr>
              <w:t xml:space="preserve"> </w:t>
            </w:r>
          </w:p>
        </w:tc>
      </w:tr>
      <w:tr w:rsidR="0089032C" w:rsidTr="00426349">
        <w:trPr>
          <w:trHeight w:val="288"/>
        </w:trPr>
        <w:tc>
          <w:tcPr>
            <w:tcW w:w="0" w:type="auto"/>
            <w:shd w:val="clear" w:color="auto" w:fill="auto"/>
          </w:tcPr>
          <w:p w:rsidR="008D5009" w:rsidRPr="006665E6" w:rsidRDefault="00FE1A40" w:rsidP="00426349">
            <w:pPr>
              <w:spacing w:before="0" w:after="0"/>
              <w:rPr>
                <w:sz w:val="18"/>
                <w:szCs w:val="18"/>
              </w:rPr>
            </w:pPr>
            <w:r w:rsidRPr="006665E6">
              <w:rPr>
                <w:sz w:val="18"/>
                <w:szCs w:val="18"/>
              </w:rPr>
              <w:t xml:space="preserve"> </w:t>
            </w:r>
            <w:r w:rsidRPr="006665E6">
              <w:rPr>
                <w:noProof/>
                <w:sz w:val="18"/>
                <w:szCs w:val="18"/>
              </w:rPr>
              <w:t>07</w:t>
            </w:r>
          </w:p>
        </w:tc>
        <w:tc>
          <w:tcPr>
            <w:tcW w:w="0" w:type="auto"/>
            <w:shd w:val="clear" w:color="auto" w:fill="auto"/>
          </w:tcPr>
          <w:p w:rsidR="008D5009" w:rsidRPr="006665E6" w:rsidRDefault="00FE1A40" w:rsidP="00426349">
            <w:pPr>
              <w:spacing w:before="0" w:after="0"/>
              <w:jc w:val="right"/>
              <w:rPr>
                <w:sz w:val="18"/>
                <w:szCs w:val="18"/>
              </w:rPr>
            </w:pPr>
            <w:r w:rsidRPr="006665E6">
              <w:rPr>
                <w:noProof/>
                <w:sz w:val="18"/>
                <w:szCs w:val="18"/>
              </w:rPr>
              <w:t>79.825.325,20</w:t>
            </w:r>
          </w:p>
        </w:tc>
        <w:tc>
          <w:tcPr>
            <w:tcW w:w="0" w:type="auto"/>
            <w:shd w:val="clear" w:color="auto" w:fill="auto"/>
          </w:tcPr>
          <w:p w:rsidR="008D5009" w:rsidRPr="006665E6" w:rsidRDefault="00FE1A40" w:rsidP="00426349">
            <w:pPr>
              <w:spacing w:before="0" w:after="0"/>
              <w:jc w:val="right"/>
              <w:rPr>
                <w:b/>
                <w:sz w:val="18"/>
                <w:szCs w:val="18"/>
              </w:rPr>
            </w:pPr>
            <w:r w:rsidRPr="006665E6">
              <w:rPr>
                <w:noProof/>
                <w:sz w:val="18"/>
                <w:szCs w:val="18"/>
              </w:rPr>
              <w:t>2,60%</w:t>
            </w:r>
            <w:r w:rsidRPr="006665E6">
              <w:rPr>
                <w:sz w:val="18"/>
                <w:szCs w:val="18"/>
              </w:rPr>
              <w:t xml:space="preserve"> </w:t>
            </w:r>
          </w:p>
        </w:tc>
      </w:tr>
      <w:tr w:rsidR="0089032C" w:rsidTr="00426349">
        <w:trPr>
          <w:trHeight w:val="288"/>
        </w:trPr>
        <w:tc>
          <w:tcPr>
            <w:tcW w:w="0" w:type="auto"/>
            <w:shd w:val="clear" w:color="auto" w:fill="auto"/>
          </w:tcPr>
          <w:p w:rsidR="008D5009" w:rsidRPr="006665E6" w:rsidRDefault="00FE1A40" w:rsidP="00426349">
            <w:pPr>
              <w:spacing w:before="0" w:after="0"/>
              <w:rPr>
                <w:sz w:val="18"/>
                <w:szCs w:val="18"/>
              </w:rPr>
            </w:pPr>
            <w:r w:rsidRPr="006665E6">
              <w:rPr>
                <w:sz w:val="18"/>
                <w:szCs w:val="18"/>
              </w:rPr>
              <w:t xml:space="preserve"> </w:t>
            </w:r>
            <w:r w:rsidRPr="006665E6">
              <w:rPr>
                <w:noProof/>
                <w:sz w:val="18"/>
                <w:szCs w:val="18"/>
              </w:rPr>
              <w:t>08</w:t>
            </w:r>
          </w:p>
        </w:tc>
        <w:tc>
          <w:tcPr>
            <w:tcW w:w="0" w:type="auto"/>
            <w:shd w:val="clear" w:color="auto" w:fill="auto"/>
          </w:tcPr>
          <w:p w:rsidR="008D5009" w:rsidRPr="006665E6" w:rsidRDefault="00FE1A40" w:rsidP="00426349">
            <w:pPr>
              <w:spacing w:before="0" w:after="0"/>
              <w:jc w:val="right"/>
              <w:rPr>
                <w:sz w:val="18"/>
                <w:szCs w:val="18"/>
              </w:rPr>
            </w:pPr>
            <w:r w:rsidRPr="006665E6">
              <w:rPr>
                <w:noProof/>
                <w:sz w:val="18"/>
                <w:szCs w:val="18"/>
              </w:rPr>
              <w:t>10.000.000,00</w:t>
            </w:r>
          </w:p>
        </w:tc>
        <w:tc>
          <w:tcPr>
            <w:tcW w:w="0" w:type="auto"/>
            <w:shd w:val="clear" w:color="auto" w:fill="auto"/>
          </w:tcPr>
          <w:p w:rsidR="008D5009" w:rsidRPr="006665E6" w:rsidRDefault="00FE1A40" w:rsidP="00426349">
            <w:pPr>
              <w:spacing w:before="0" w:after="0"/>
              <w:jc w:val="right"/>
              <w:rPr>
                <w:b/>
                <w:sz w:val="18"/>
                <w:szCs w:val="18"/>
              </w:rPr>
            </w:pPr>
            <w:r w:rsidRPr="006665E6">
              <w:rPr>
                <w:noProof/>
                <w:sz w:val="18"/>
                <w:szCs w:val="18"/>
              </w:rPr>
              <w:t>0,33%</w:t>
            </w:r>
            <w:r w:rsidRPr="006665E6">
              <w:rPr>
                <w:sz w:val="18"/>
                <w:szCs w:val="18"/>
              </w:rPr>
              <w:t xml:space="preserve"> </w:t>
            </w:r>
          </w:p>
        </w:tc>
      </w:tr>
      <w:tr w:rsidR="0089032C" w:rsidTr="00426349">
        <w:trPr>
          <w:trHeight w:val="288"/>
        </w:trPr>
        <w:tc>
          <w:tcPr>
            <w:tcW w:w="0" w:type="auto"/>
            <w:shd w:val="clear" w:color="auto" w:fill="auto"/>
          </w:tcPr>
          <w:p w:rsidR="008D5009" w:rsidRPr="006665E6" w:rsidRDefault="00FE1A40" w:rsidP="00426349">
            <w:pPr>
              <w:spacing w:before="0" w:after="0"/>
              <w:rPr>
                <w:sz w:val="18"/>
                <w:szCs w:val="18"/>
              </w:rPr>
            </w:pPr>
            <w:r w:rsidRPr="006665E6">
              <w:rPr>
                <w:sz w:val="18"/>
                <w:szCs w:val="18"/>
              </w:rPr>
              <w:t xml:space="preserve"> </w:t>
            </w:r>
            <w:r w:rsidRPr="006665E6">
              <w:rPr>
                <w:noProof/>
                <w:sz w:val="18"/>
                <w:szCs w:val="18"/>
              </w:rPr>
              <w:t>10</w:t>
            </w:r>
          </w:p>
        </w:tc>
        <w:tc>
          <w:tcPr>
            <w:tcW w:w="0" w:type="auto"/>
            <w:shd w:val="clear" w:color="auto" w:fill="auto"/>
          </w:tcPr>
          <w:p w:rsidR="008D5009" w:rsidRPr="006665E6" w:rsidRDefault="00FE1A40" w:rsidP="00426349">
            <w:pPr>
              <w:spacing w:before="0" w:after="0"/>
              <w:jc w:val="right"/>
              <w:rPr>
                <w:sz w:val="18"/>
                <w:szCs w:val="18"/>
              </w:rPr>
            </w:pPr>
            <w:r w:rsidRPr="006665E6">
              <w:rPr>
                <w:noProof/>
                <w:sz w:val="18"/>
                <w:szCs w:val="18"/>
              </w:rPr>
              <w:t>8.000.000,00</w:t>
            </w:r>
          </w:p>
        </w:tc>
        <w:tc>
          <w:tcPr>
            <w:tcW w:w="0" w:type="auto"/>
            <w:shd w:val="clear" w:color="auto" w:fill="auto"/>
          </w:tcPr>
          <w:p w:rsidR="008D5009" w:rsidRPr="006665E6" w:rsidRDefault="00FE1A40" w:rsidP="00426349">
            <w:pPr>
              <w:spacing w:before="0" w:after="0"/>
              <w:jc w:val="right"/>
              <w:rPr>
                <w:b/>
                <w:sz w:val="18"/>
                <w:szCs w:val="18"/>
              </w:rPr>
            </w:pPr>
            <w:r w:rsidRPr="006665E6">
              <w:rPr>
                <w:noProof/>
                <w:sz w:val="18"/>
                <w:szCs w:val="18"/>
              </w:rPr>
              <w:t>0,26%</w:t>
            </w:r>
            <w:r w:rsidRPr="006665E6">
              <w:rPr>
                <w:sz w:val="18"/>
                <w:szCs w:val="18"/>
              </w:rPr>
              <w:t xml:space="preserve"> </w:t>
            </w:r>
          </w:p>
        </w:tc>
      </w:tr>
      <w:tr w:rsidR="0089032C" w:rsidTr="00426349">
        <w:trPr>
          <w:trHeight w:val="288"/>
        </w:trPr>
        <w:tc>
          <w:tcPr>
            <w:tcW w:w="0" w:type="auto"/>
            <w:shd w:val="clear" w:color="auto" w:fill="auto"/>
          </w:tcPr>
          <w:p w:rsidR="008D5009" w:rsidRPr="006665E6" w:rsidRDefault="00FE1A40" w:rsidP="00426349">
            <w:pPr>
              <w:spacing w:before="0" w:after="0"/>
              <w:rPr>
                <w:sz w:val="18"/>
                <w:szCs w:val="18"/>
              </w:rPr>
            </w:pPr>
            <w:r w:rsidRPr="006665E6">
              <w:rPr>
                <w:sz w:val="18"/>
                <w:szCs w:val="18"/>
              </w:rPr>
              <w:t xml:space="preserve"> </w:t>
            </w:r>
            <w:r w:rsidRPr="006665E6">
              <w:rPr>
                <w:b/>
                <w:noProof/>
                <w:sz w:val="18"/>
                <w:szCs w:val="18"/>
              </w:rPr>
              <w:t>Skupaj</w:t>
            </w:r>
          </w:p>
        </w:tc>
        <w:tc>
          <w:tcPr>
            <w:tcW w:w="0" w:type="auto"/>
            <w:shd w:val="clear" w:color="auto" w:fill="auto"/>
          </w:tcPr>
          <w:p w:rsidR="008D5009" w:rsidRPr="006665E6" w:rsidRDefault="00FE1A40" w:rsidP="00426349">
            <w:pPr>
              <w:spacing w:before="0" w:after="0"/>
              <w:jc w:val="right"/>
              <w:rPr>
                <w:sz w:val="18"/>
                <w:szCs w:val="18"/>
              </w:rPr>
            </w:pPr>
            <w:r w:rsidRPr="006665E6">
              <w:rPr>
                <w:b/>
                <w:noProof/>
                <w:sz w:val="18"/>
                <w:szCs w:val="18"/>
              </w:rPr>
              <w:t>617.317.885,80</w:t>
            </w:r>
          </w:p>
        </w:tc>
        <w:tc>
          <w:tcPr>
            <w:tcW w:w="0" w:type="auto"/>
            <w:shd w:val="clear" w:color="auto" w:fill="auto"/>
          </w:tcPr>
          <w:p w:rsidR="008D5009" w:rsidRPr="006665E6" w:rsidRDefault="00FE1A40" w:rsidP="00426349">
            <w:pPr>
              <w:spacing w:before="0" w:after="0"/>
              <w:jc w:val="right"/>
              <w:rPr>
                <w:b/>
                <w:sz w:val="18"/>
                <w:szCs w:val="18"/>
              </w:rPr>
            </w:pPr>
            <w:r w:rsidRPr="006665E6">
              <w:rPr>
                <w:b/>
                <w:noProof/>
                <w:sz w:val="18"/>
                <w:szCs w:val="18"/>
              </w:rPr>
              <w:t>20,12%</w:t>
            </w:r>
            <w:r w:rsidRPr="006665E6">
              <w:rPr>
                <w:sz w:val="18"/>
                <w:szCs w:val="18"/>
              </w:rPr>
              <w:t xml:space="preserve"> </w:t>
            </w:r>
          </w:p>
        </w:tc>
      </w:tr>
    </w:tbl>
    <w:p w:rsidR="008D5009" w:rsidRDefault="008D5009" w:rsidP="008D5009">
      <w:pPr>
        <w:spacing w:before="0" w:after="0"/>
        <w:sectPr w:rsidR="008D5009" w:rsidSect="00426349">
          <w:headerReference w:type="even" r:id="rId22"/>
          <w:headerReference w:type="default" r:id="rId23"/>
          <w:headerReference w:type="first" r:id="rId24"/>
          <w:pgSz w:w="16838" w:h="11906" w:orient="landscape"/>
          <w:pgMar w:top="1584" w:right="1022" w:bottom="1699" w:left="1022" w:header="283" w:footer="283" w:gutter="0"/>
          <w:cols w:space="708"/>
          <w:docGrid w:linePitch="360"/>
        </w:sectPr>
      </w:pPr>
    </w:p>
    <w:p w:rsidR="008D5009" w:rsidRDefault="00FE1A40" w:rsidP="008D5009">
      <w:pPr>
        <w:pStyle w:val="Naslov1"/>
        <w:numPr>
          <w:ilvl w:val="0"/>
          <w:numId w:val="0"/>
        </w:numPr>
        <w:spacing w:before="0" w:after="0"/>
        <w:ind w:left="850" w:hanging="850"/>
      </w:pPr>
      <w:bookmarkStart w:id="1826" w:name="_Toc256001541"/>
      <w:bookmarkStart w:id="1827" w:name="_Toc256001052"/>
      <w:bookmarkStart w:id="1828" w:name="_Toc256000546"/>
      <w:bookmarkStart w:id="1829" w:name="_Toc256000040"/>
      <w:r>
        <w:rPr>
          <w:noProof/>
        </w:rPr>
        <w:t>4. CELOSTNI PRISTOP K TERITORIALNEMU RAZVOJU</w:t>
      </w:r>
      <w:bookmarkEnd w:id="1826"/>
      <w:bookmarkEnd w:id="1827"/>
      <w:bookmarkEnd w:id="1828"/>
      <w:bookmarkEnd w:id="1829"/>
    </w:p>
    <w:p w:rsidR="008D5009" w:rsidRDefault="00FE1A40" w:rsidP="008D5009">
      <w:pPr>
        <w:spacing w:before="0" w:after="0"/>
      </w:pPr>
      <w:r>
        <w:rPr>
          <w:noProof/>
        </w:rPr>
        <w:t xml:space="preserve">Opis celostnega pristopa k teritorialnemu razvoju, pri katerem se </w:t>
      </w:r>
      <w:r>
        <w:rPr>
          <w:noProof/>
        </w:rPr>
        <w:t>upoštevajo vsebina in cilji operativnega programa ter partnerski sporazum in iz katerega je razvidno, kako operativni program prispeva k doseganju programskih ciljev in pričakovanih rezultatov</w:t>
      </w:r>
    </w:p>
    <w:p w:rsidR="0089032C" w:rsidRDefault="00FE1A40">
      <w:pPr>
        <w:spacing w:before="0" w:after="240"/>
        <w:jc w:val="left"/>
      </w:pPr>
      <w:r>
        <w:t>Za Slovenijo je značilna policentrična struktura urbanega omrež</w:t>
      </w:r>
      <w:r>
        <w:t>ja, katerega ogrodje tvorijo  središča, ki so, tipološko gledano, majhna in srednje velika mesta in predstavljajo pomembno podporo svojemu funkcionalnemu zaledju. V kontekstu zagotavljanja uravnoteženega teritorialnega razvoja je pomembna krepitev (mednaro</w:t>
      </w:r>
      <w:r>
        <w:t xml:space="preserve">dne) konkurenčnosti urbanih središč in istočasno izboljševanje kakovosti bivanja v njih. Na drugi strani pa je pomembna tudi krepitev regionalnih urbanih centrov izven večjih urbanih območij, ki imajo pomembno vlogo pri zagotavljanju (novih) delovnih mest </w:t>
      </w:r>
      <w:r>
        <w:t>in ki omogočajo dostop do javnih storitev na regionalni ravni. Srednje velika in majhna slovenska mesta predstavljajo primerjalno prednost v smislu kakovosti bivanja, prepletenosti naravnega in urbanega okolja ter povezovanja s podeželskim zaledjem. Potenc</w:t>
      </w:r>
      <w:r>
        <w:t>ial urbanih območij nudi priložnosti za razvoj mest samih, hkrati pa predstavlja prednost za večjo konkurenčnost slovenskih regij.</w:t>
      </w:r>
    </w:p>
    <w:p w:rsidR="0089032C" w:rsidRDefault="00FE1A40">
      <w:pPr>
        <w:spacing w:before="240" w:after="240"/>
        <w:jc w:val="left"/>
      </w:pPr>
      <w:r>
        <w:t>V Sloveniji razvojni potencial regij še ni v celoti izkoriščen, zato bo v tem programskem obdobju večji poudarek namenjen usk</w:t>
      </w:r>
      <w:r>
        <w:t>lajenemu delovanju med nacionalno in regionalno ravnijo, ki bo temeljil na preseku med razvojnimi dokumenti  na nacionalni in regionalni ravni. Za regije bo ključnega pomena spodbujanje razvoja, ki temelji na njihovih primerjalnih prednostih (geografske, k</w:t>
      </w:r>
      <w:r>
        <w:t>ulturne, naravne, ekonomske in družbene). Poudarek bo namenjen tudi spodbujanju funkcionalnega povezovanja med regijami in oblikovanju skupnih projektov in iniciativ za doseganje sinergičnih učinkov v več regijah hkrati. Z namenom čim bolj učinkovite aktiv</w:t>
      </w:r>
      <w:r>
        <w:t>acije virov na področjih, relevantnih tako z vidika razvojnih potreb, kot tudi ustreznih razvojnih potencialov, se bo za teritorialno zaključene celote oblikoval integriran pristop za izvajanje celovitih projektov na teh območjih. Kjer bo to relevantno, bo</w:t>
      </w:r>
      <w:r>
        <w:t xml:space="preserve"> ta pristop sledil načelu največje učinkovitosti, kar bo doseženo z ustreznim dopolnjevanjem vsebin in virov iz različnih prednostnih naložb OP. Na ta način bo mogoče celovito pristopiti k reševanju problematike določenega teritorialnega območja, s tem pa </w:t>
      </w:r>
      <w:r>
        <w:t>tudi ustrezno dolgoročno načrtovanje teritorialnega razvoja Slovenije.</w:t>
      </w:r>
    </w:p>
    <w:p w:rsidR="0089032C" w:rsidRDefault="00FE1A40">
      <w:pPr>
        <w:spacing w:before="240" w:after="240"/>
        <w:jc w:val="left"/>
      </w:pPr>
      <w:r>
        <w:t xml:space="preserve">Teritorialno poročilo OECD za Slovenijo (2011) namreč navaja, da je potrebno izkoristiti primerjalne prednosti vseh 12 statističnih regij (razvojna specializacija) in zboljšati njihov </w:t>
      </w:r>
      <w:r>
        <w:t>gospodarski položaj. Čeprav je prispevek Osrednjeslovenske regije k gospodarski razvitosti Slovenije največji,  je za povečanje gospodarske rasti treba spodbuditi gospodarsko rast in razvoj tudi v drugih regijah kjer še obstajajo neizkoriščeni endogeni ter</w:t>
      </w:r>
      <w:r>
        <w:t>itorialni izzivi. Izboljšati je treba mobilnost delovne sile in dostopnost do urbanih centrov. Učinkovito je treba uporabljati naravne vire (npr. učinkovita raba zemlje za gospodarski razvoj) in izkoristiti kulturne potenciale (kulturna dediščina, kulturne</w:t>
      </w:r>
      <w:r>
        <w:t xml:space="preserve"> in kreativne industrije) za razvoj gospodarstva in družbenih storitev.  Premagovati je potrebno razpršenost človeškega kapitala in inovacijskega potenciala po regijah ter s tem povečevati produktivnost. Slednje je povezano tudi z izobraževanjem, učinkovit</w:t>
      </w:r>
      <w:r>
        <w:t>ostjo inovacijskega sistema ter organizacijskimi in družbenimi inovacijami.</w:t>
      </w:r>
    </w:p>
    <w:p w:rsidR="0089032C" w:rsidRDefault="00FE1A40">
      <w:pPr>
        <w:spacing w:before="240" w:after="240"/>
        <w:jc w:val="left"/>
      </w:pPr>
      <w:r>
        <w:t>Regije za obdobje 2014-2020 pripravljajo regionalne razvojne programe na podlagi katerih bodo sklenjeni dogovori za razvoj regij. V teh bodo identificirani ključni projekti, ki bod</w:t>
      </w:r>
      <w:r>
        <w:t>o prispevali k reševanju identificiranih izzivov in potreb v posamezni NUTS 3 regiji.</w:t>
      </w:r>
    </w:p>
    <w:p w:rsidR="008D5009" w:rsidRPr="00DC028E" w:rsidRDefault="008D5009" w:rsidP="008D5009">
      <w:pPr>
        <w:spacing w:before="0" w:after="0"/>
      </w:pPr>
    </w:p>
    <w:p w:rsidR="008D5009" w:rsidRPr="008C3C44" w:rsidRDefault="00FE1A40" w:rsidP="008D5009">
      <w:pPr>
        <w:pStyle w:val="Naslov2"/>
        <w:keepLines/>
        <w:numPr>
          <w:ilvl w:val="0"/>
          <w:numId w:val="0"/>
        </w:numPr>
        <w:spacing w:before="0" w:after="0"/>
        <w:ind w:left="850" w:hanging="850"/>
        <w:rPr>
          <w:b w:val="0"/>
        </w:rPr>
      </w:pPr>
      <w:bookmarkStart w:id="1830" w:name="_Toc256001542"/>
      <w:bookmarkStart w:id="1831" w:name="_Toc256001053"/>
      <w:bookmarkStart w:id="1832" w:name="_Toc256000547"/>
      <w:bookmarkStart w:id="1833" w:name="_Toc256000041"/>
      <w:r>
        <w:rPr>
          <w:noProof/>
        </w:rPr>
        <w:t>4.1 Lokalni razvoj, ki ga vodi skupnost</w:t>
      </w:r>
      <w:bookmarkStart w:id="1834" w:name="_Toc512434588"/>
      <w:r>
        <w:rPr>
          <w:b w:val="0"/>
        </w:rPr>
        <w:t xml:space="preserve"> </w:t>
      </w:r>
      <w:r>
        <w:rPr>
          <w:b w:val="0"/>
          <w:noProof/>
        </w:rPr>
        <w:t>(če je primerno)</w:t>
      </w:r>
      <w:bookmarkEnd w:id="1830"/>
      <w:bookmarkEnd w:id="1831"/>
      <w:bookmarkEnd w:id="1832"/>
      <w:bookmarkEnd w:id="1833"/>
      <w:bookmarkEnd w:id="1834"/>
    </w:p>
    <w:p w:rsidR="008D5009" w:rsidRPr="00BF3391" w:rsidRDefault="00FE1A40" w:rsidP="008D5009">
      <w:pPr>
        <w:keepNext/>
        <w:keepLines/>
        <w:spacing w:before="0" w:after="0"/>
      </w:pPr>
      <w:r>
        <w:rPr>
          <w:noProof/>
        </w:rPr>
        <w:t>Pristop k uporabi instrumentov lokalnega razvoja, ki ga vodi skupnost, in načela za opredelitev področij, na kat</w:t>
      </w:r>
      <w:r>
        <w:rPr>
          <w:noProof/>
        </w:rPr>
        <w:t>erih se bo izvajal</w:t>
      </w:r>
    </w:p>
    <w:p w:rsidR="0089032C" w:rsidRDefault="00FE1A40">
      <w:pPr>
        <w:spacing w:before="0" w:after="240"/>
        <w:jc w:val="left"/>
      </w:pPr>
      <w:r>
        <w:t>Osnovni pristop za to poglavje je opredeljen v Partnerskem sporazumu, poglavje 3.1.1.</w:t>
      </w:r>
    </w:p>
    <w:p w:rsidR="0089032C" w:rsidRDefault="00FE1A40">
      <w:pPr>
        <w:spacing w:before="240" w:after="240"/>
        <w:jc w:val="left"/>
      </w:pPr>
      <w:r>
        <w:t>Ukrepi CLLD so izjemnega pomena za razvoj tako podeželskih kot urbanih območij, ki imajo posebne razvojne potrebe, probleme in priložnosti, ki zahtevaj</w:t>
      </w:r>
      <w:r>
        <w:t>o tudi drugačen razvojni pristop.</w:t>
      </w:r>
    </w:p>
    <w:p w:rsidR="0089032C" w:rsidRDefault="00FE1A40">
      <w:pPr>
        <w:spacing w:before="240" w:after="240"/>
        <w:jc w:val="left"/>
      </w:pPr>
      <w:r>
        <w:t xml:space="preserve">CLLD se bo izvajal v okviru prednostne osi Socialna vključenost in zmanjševanje tveganja revščine, prednostne naložbe Vlaganja v okviru strategij lokalnega razvoja, ki ga vodi skupnost. Pristop »od spodaj navzgor« omogoča </w:t>
      </w:r>
      <w:r>
        <w:t>lokalnemu prebivalstvu, da samo določi prioritete in razvojne cilje ter odloča o lokalnem razvoju. Na ta način uresničevanje široke palete izzivov v različnih okoljih, večjo fleksibilnost in odgovarja dejanskim potrebam lokalnega območja. S kombinacijo raz</w:t>
      </w:r>
      <w:r>
        <w:t>ličnih virov financiranja, lahko lokalna partnerstva izvedejo kompleksnejše projekte. Tovrsten pristop je veliko bolj celosten in posledično vpliva na uspešnejše uresničevanje potreb. Strategije lokalnega razvoja (SLR), ki jih za posamezno območje pripravi</w:t>
      </w:r>
      <w:r>
        <w:t xml:space="preserve"> lokalno prebivalstvo, odgovarjajo posebnim bodisi geografskim ali demografskim izzivom. Tovrsten pristop ima zaradi fleksibilnosti med različnimi vrstami operacij, in nenazadnje tudi pristopa, ki ni voden »od zgoraj navzdol«, velik inovativni naboj.</w:t>
      </w:r>
    </w:p>
    <w:p w:rsidR="0089032C" w:rsidRDefault="00FE1A40">
      <w:pPr>
        <w:spacing w:before="240" w:after="240"/>
        <w:jc w:val="left"/>
      </w:pPr>
      <w:r>
        <w:t>Slove</w:t>
      </w:r>
      <w:r>
        <w:t xml:space="preserve">nija se je v okviru priprave Partnerskega sporazuma odločila, da bo v programskem obdobju 2014-2020 podprla lokalni razvoj, ki ga vodi skupnost (CLLD), in sicer s sredstvi sklada EKSRP, ESRR in ESPR. Območja LAS bodo zajemala tudi naselja z več kot 10.000 </w:t>
      </w:r>
      <w:r>
        <w:t>prebivalci, v katerih se bodo lahko izvajale operacije, ki bodo financirane s sredstvi ESRR in ESPR.  Na območju, na katerem se oblikuje LAS, mora živeti med 10.000 in 150.000 prebivalcev. Naselja z več kot 10.000 prebivalci, niso upravičena do sredstev iz</w:t>
      </w:r>
      <w:r>
        <w:t xml:space="preserve"> naslova sklada EKSRP. S sredstvi EKSRP bodo podprte operacije, ki se bodo izvajale znotraj posameznega LAS in zunaj naselij z več kot 10.000 prebivalci, ki so bila prepoznana kot nepodeželska območja. Lokalni razvoj, ki ga vodi skupnost za morsko gospodar</w:t>
      </w:r>
      <w:r>
        <w:t>sko ribištvo in marikulturo se bo izvajal na obalnem območju RS ter na območjih, ki bodo izpolnjevali kriterije za opredelitev območja akvakulture v skladu  s PS in OP za izvajanje ESPR v RS za obdobje 2014-2020.</w:t>
      </w:r>
    </w:p>
    <w:p w:rsidR="0089032C" w:rsidRDefault="00FE1A40">
      <w:pPr>
        <w:spacing w:before="240" w:after="240"/>
        <w:jc w:val="left"/>
      </w:pPr>
      <w:r>
        <w:t>Sredstva ESRR bodo lahko podpirala operacij</w:t>
      </w:r>
      <w:r>
        <w:t>e na celotnem območju LAS in v naseljih z več kot 10.000 prebivalci, razen v mestnih naseljih mestnih občin,[148] ki bodo podprta z mehanizmom CTN.</w:t>
      </w:r>
    </w:p>
    <w:p w:rsidR="0089032C" w:rsidRDefault="00FE1A40">
      <w:pPr>
        <w:spacing w:before="240" w:after="240"/>
        <w:jc w:val="left"/>
      </w:pPr>
      <w:r>
        <w:t>Sredstva treh skladov (ESRR, ESKRP in ESPR) se bodo pri izvajanju SLR uporabljala na način, da vsak sklad za</w:t>
      </w:r>
      <w:r>
        <w:t>gotovi prispevek k ciljem posameznega programa. Podpora posameznega sklada bo ustrezala opredeljenim omejitvam za posamezen sklad in pripadajoči program. SLR na podeželskih območjih bodo lahko vključevale vse tri sklade, če bodo za to izpolnjeni vsi pogoji</w:t>
      </w:r>
      <w:r>
        <w:t xml:space="preserve"> posameznega sklada glede upravičenosti območja in bodo poleg tega potrebe in izzive posameznega območja LAS. Na ta način bo mogoče zagotoviti celovit pristop za reševanje lokalnih razvojnih izzivov. Kljub temu, da je tak pristop zahtevnejši, pa je na podl</w:t>
      </w:r>
      <w:r>
        <w:t>agi izkušenj iz obdobja 2007 – 2013 usposobljenost akterjev lokalnega razvoja dovolj velika, da bo mogoča izvedba kompleksnejših strategij. Zaradi zagotavljanja usklajenega delovanja pri izvajanju pristopa CLLD  bo  ustanovljen Koordinacijski odbor za izva</w:t>
      </w:r>
      <w:r>
        <w:t>janje pristopa CLLD, s čimer bo vzpostavljen mehanizem za zagotavljanje sinergij že v fazi načrtovanja izvedbe pristopa CLLD in meril za izbor SLR.</w:t>
      </w:r>
    </w:p>
    <w:p w:rsidR="0089032C" w:rsidRDefault="00FE1A40">
      <w:pPr>
        <w:spacing w:before="240" w:after="240"/>
        <w:jc w:val="left"/>
      </w:pPr>
      <w:r>
        <w:t>Z namenom tudi, da se prepreči dvojno financiranje, bodo morala lokalna partnerstva že SLR opredeliti ključn</w:t>
      </w:r>
      <w:r>
        <w:t>e izzive, ki jih bodo uresničevala s sredstvi posameznega sklada. Ravno tako pa bodo določene pravice porabe za vsak zadevni sklad in bodo namenjene za izvajanje operacij iz posameznega ESI sklada. Skladno s pravili za posamezen sklad bodo opredeljene tudi</w:t>
      </w:r>
      <w:r>
        <w:t xml:space="preserve"> vrste neupravičenih stroškov. Ob upoštevanju razmejitvenega kriterija – vrste območja intervencije, bo v fazi načrtovanja še dodatno zmanjšano tveganje dvojnega financiranja. V fazi izvajanja bo vzpostavljen ustrezen sistem spremljanja in nadzora izdatkov</w:t>
      </w:r>
      <w:r>
        <w:t xml:space="preserve"> na operacijah s čimer bo preprečeno dvojno financiranje istih stroškov iz različnih virov. Nadzor nad tem bo za vsak sklad izvajal pristojni OU in plačilni organ/agencija.</w:t>
      </w:r>
    </w:p>
    <w:p w:rsidR="0089032C" w:rsidRDefault="00FE1A40">
      <w:pPr>
        <w:spacing w:before="240" w:after="240"/>
        <w:jc w:val="left"/>
      </w:pPr>
      <w:r>
        <w:t xml:space="preserve">Izbor SLR in LAS bo temeljil na podlagi meril za izbor, ki bodo izhajala iz načel, </w:t>
      </w:r>
      <w:r>
        <w:t>ki so opredeljena v Partnerskem sporazumu.</w:t>
      </w:r>
    </w:p>
    <w:p w:rsidR="0089032C" w:rsidRDefault="00FE1A40">
      <w:pPr>
        <w:spacing w:before="240" w:after="240"/>
        <w:jc w:val="left"/>
      </w:pPr>
      <w:r>
        <w:t>Na podlagi odločbe o potrditvi LAS, bodo upravičenci lahko črpali sredstva za izvedbo operacij SLR znotraj posameznega območja LAS, za izvedbo operacij sodelovanja LAS in za povrnitev stroškov za tekoče stroške in</w:t>
      </w:r>
      <w:r>
        <w:t xml:space="preserve"> animacijo.</w:t>
      </w:r>
    </w:p>
    <w:p w:rsidR="0089032C" w:rsidRDefault="00FE1A40">
      <w:pPr>
        <w:spacing w:before="240" w:after="240"/>
        <w:jc w:val="left"/>
      </w:pPr>
      <w:r>
        <w:t>SLR in LAS, ki bodo izbrani na podlagi meril za izbor, ki bodo izhajala iz načel (kakovost SLR, partnerstvo, kakovost predlaganih ukrepov in njihovo izvedljivost itd.) , bo na podlagi kriterijev (število prebivalcev LAS, površina LAS in razvito</w:t>
      </w:r>
      <w:r>
        <w:t>st območjadodeljena pravica do koriščenja sredstev za vsak zadevni sklad LAS bo dodeljena kvota sredstev, ki jih bodo LAS črpali na podlagi operacij, izbranih na podlagi javnih pozivov LAS. V proces priprave SLR bodo vključeni vsi relevantni deležniki na o</w:t>
      </w:r>
      <w:r>
        <w:t>bmočja LAS.</w:t>
      </w:r>
    </w:p>
    <w:p w:rsidR="0089032C" w:rsidRDefault="00FE1A40">
      <w:pPr>
        <w:spacing w:before="240" w:after="240"/>
        <w:jc w:val="left"/>
      </w:pPr>
      <w:r>
        <w:t>LAS bodo opravljali naloge v skladu z Uredbo 1303/2013/EU. V SLR zastavljene cilje, ki bodo podprti s sredstvi iz posameznega sklada, bodo LAS uresničevali s štirimi podukrepi:</w:t>
      </w:r>
    </w:p>
    <w:p w:rsidR="0089032C" w:rsidRDefault="00FE1A40">
      <w:pPr>
        <w:spacing w:before="240" w:after="240"/>
        <w:jc w:val="left"/>
      </w:pPr>
      <w:r>
        <w:t>a) pripravljalna podpora, namenjena krepitvi institucionalne usposo</w:t>
      </w:r>
      <w:r>
        <w:t>bljenosti, usposabljanju in mreženju za pripravo in izvedbo SLR (v nadaljevanju: pripravljalna podpora);</w:t>
      </w:r>
    </w:p>
    <w:p w:rsidR="0089032C" w:rsidRDefault="00FE1A40">
      <w:pPr>
        <w:spacing w:before="240" w:after="240"/>
        <w:jc w:val="left"/>
      </w:pPr>
      <w:r>
        <w:t>b) podpora za izvedbo operacij SLR;</w:t>
      </w:r>
    </w:p>
    <w:p w:rsidR="0089032C" w:rsidRDefault="00FE1A40">
      <w:pPr>
        <w:spacing w:before="240" w:after="240"/>
        <w:jc w:val="left"/>
      </w:pPr>
      <w:r>
        <w:t>c) podpora za pripravo in izvajanje operacij sodelovanja LAS;</w:t>
      </w:r>
    </w:p>
    <w:p w:rsidR="0089032C" w:rsidRDefault="00FE1A40">
      <w:pPr>
        <w:spacing w:before="240" w:after="240"/>
        <w:jc w:val="left"/>
      </w:pPr>
      <w:r>
        <w:t>d) podpora za tekoče stroške in animacijo, ki bo name</w:t>
      </w:r>
      <w:r>
        <w:t>njena povrnitvi stroškov delovanja in upravljanja LAS.</w:t>
      </w:r>
    </w:p>
    <w:p w:rsidR="0089032C" w:rsidRDefault="00FE1A40">
      <w:pPr>
        <w:spacing w:before="240" w:after="240"/>
        <w:jc w:val="left"/>
      </w:pPr>
      <w:r>
        <w:t>Ob pripravi SLR bo treba upoštevati in vključiti vse ključne elemente iz relevantnih EU uredb in nacionalnih izvedbenih predpisov vseh skladov, ki sodelujejo pri izvajanju skupnega pristopa. Lokalna pa</w:t>
      </w:r>
      <w:r>
        <w:t>rtnerstva morajo pri pripravi SLR izhajati iz naslednjih ključnih izzivov: prispevek k ustvarjanju delovnih mest, razvoj osnovnih storitev, varstvo okolja in ohranjanje narave ter večja vključenost mladih, žensk in drugih ranljivih skupin. Razporeditev pre</w:t>
      </w:r>
      <w:r>
        <w:t>dnostnih nalog po posameznih tematskih področjih ukrepanja pa je odvisna od prepoznave potreb lokalnega partnerstva, ki bo določilo tematsko osredotočenost med posameznimi področji ukrepanja. Izbor operacij s katerimi bodo LAS zasledovali tematska področja</w:t>
      </w:r>
      <w:r>
        <w:t xml:space="preserve"> ukrepanja je v pristojnosti LAS, ki mora tudi v SLR določiti, iz katerega sklada se bodo uresničevali cilji posameznega tematskega področja. LAS bodo operacije izbrali na podlagi javnih pozivov.</w:t>
      </w:r>
    </w:p>
    <w:p w:rsidR="0089032C" w:rsidRDefault="00FE1A40">
      <w:pPr>
        <w:spacing w:before="240" w:after="240"/>
        <w:jc w:val="left"/>
      </w:pPr>
      <w:r>
        <w:t>Skladnost in komplementarnost bo zagotovljena tudi z obstoje</w:t>
      </w:r>
      <w:r>
        <w:t>čimi regionalnimi strategijami, z ukrepi, predvidenimi za sofinanciranje v okviru prednostne naložbe »Investicije v lokalni razvoj, ki ga vodi skupnost«, pa bo zagotovljen prispevek k ciljem sektorskih strategij na področju socialne vključenosti, spodbujan</w:t>
      </w:r>
      <w:r>
        <w:t>ja podjetništva, trajnostne mobilnosti in energetske učinkovitosti.</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D5009" w:rsidRDefault="008D5009" w:rsidP="008D5009">
      <w:pPr>
        <w:spacing w:before="0" w:after="0"/>
      </w:pPr>
    </w:p>
    <w:p w:rsidR="008D5009" w:rsidRDefault="008D5009" w:rsidP="008D5009">
      <w:pPr>
        <w:spacing w:before="0" w:after="0"/>
      </w:pPr>
    </w:p>
    <w:p w:rsidR="008D5009" w:rsidRPr="008C3C44" w:rsidRDefault="00FE1A40" w:rsidP="008D5009">
      <w:pPr>
        <w:pStyle w:val="Naslov2"/>
        <w:keepLines/>
        <w:numPr>
          <w:ilvl w:val="0"/>
          <w:numId w:val="0"/>
        </w:numPr>
        <w:spacing w:before="0" w:after="0"/>
        <w:ind w:left="850" w:hanging="850"/>
        <w:rPr>
          <w:b w:val="0"/>
        </w:rPr>
      </w:pPr>
      <w:bookmarkStart w:id="1835" w:name="_Toc256001543"/>
      <w:bookmarkStart w:id="1836" w:name="_Toc256001054"/>
      <w:bookmarkStart w:id="1837" w:name="_Toc256000548"/>
      <w:bookmarkStart w:id="1838" w:name="_Toc256000042"/>
      <w:r>
        <w:rPr>
          <w:noProof/>
        </w:rPr>
        <w:t>4.2 Celostni ukrepi za trajnostni urbani razvoj</w:t>
      </w:r>
      <w:bookmarkStart w:id="1839" w:name="_Toc512434589"/>
      <w:r>
        <w:rPr>
          <w:b w:val="0"/>
        </w:rPr>
        <w:t xml:space="preserve"> </w:t>
      </w:r>
      <w:r>
        <w:rPr>
          <w:b w:val="0"/>
          <w:noProof/>
        </w:rPr>
        <w:t>(če je primerno)</w:t>
      </w:r>
      <w:bookmarkEnd w:id="1835"/>
      <w:bookmarkEnd w:id="1836"/>
      <w:bookmarkEnd w:id="1837"/>
      <w:bookmarkEnd w:id="1838"/>
      <w:bookmarkEnd w:id="1839"/>
    </w:p>
    <w:p w:rsidR="008D5009" w:rsidRDefault="00FE1A40" w:rsidP="008D5009">
      <w:pPr>
        <w:keepNext/>
        <w:keepLines/>
        <w:spacing w:before="0" w:after="0"/>
      </w:pPr>
      <w:r>
        <w:rPr>
          <w:noProof/>
        </w:rPr>
        <w:t xml:space="preserve">Če je primerno, okvirni znesek podpore iz ESRR za celostne ukrepe na področju trajnostnega urbanega razvoja, ki se </w:t>
      </w:r>
      <w:r>
        <w:rPr>
          <w:noProof/>
        </w:rPr>
        <w:t>izvajajo v skladu z določbami člena 7(2) Uredbe (EU) št. 1301/2013, ter okvirna dodelitev podpore iz ESS za celostne ukrepe.</w:t>
      </w:r>
    </w:p>
    <w:p w:rsidR="0089032C" w:rsidRDefault="00FE1A40">
      <w:pPr>
        <w:spacing w:before="0" w:after="240"/>
        <w:jc w:val="left"/>
      </w:pPr>
      <w:r>
        <w:t xml:space="preserve">V okviru izvajanja kohezijske politike se bo trajnostni urbani razvoj prednostno izvajal z uporabo mehanizma CTN, ki bo v največji </w:t>
      </w:r>
      <w:r>
        <w:t xml:space="preserve">meri podprt s sredstvi prednostne naložbe 6e[149], financirane iz sredstev ESRR. Z uporabo mehanizma CTN se želi doseči povezane učinke vlaganj, ki jih bodo v skladu s Trajnostnimi urbanimi strategijami (TUS), identificirala in izbrala mesta sama ter tako </w:t>
      </w:r>
      <w:r>
        <w:t>zagotovila prispevek k doseganju ciljev TUS, pa tudi k vsaj dvema specifičnima ciljema prednostnih naložb za urbano prenovo (2.6.5), trajnostno mobilnost (2.4.6) in učinkovito rabo energije (2.4.3) in, kjer ustrezno, k drugim specifičnim ciljem OP. Razvojn</w:t>
      </w:r>
      <w:r>
        <w:t>i mestni projekti se bodo spodbujali tudi preko sklada za urbani razvoj.</w:t>
      </w:r>
    </w:p>
    <w:p w:rsidR="0089032C" w:rsidRDefault="00FE1A40">
      <w:pPr>
        <w:spacing w:before="240" w:after="240"/>
        <w:jc w:val="left"/>
      </w:pPr>
      <w:r>
        <w:t>Mehanizem CTN bo lahko izvajalo vseh 11 mestnih občin (MO): Ljubljana, Maribor, Koper, Kranj, Celje, Novo mesto, Velenje, Nova Gorica, Ptuj, Murska Sobota in Slovenj Gradec, ki bodo m</w:t>
      </w:r>
      <w:r>
        <w:t>orale za dostop do sredstev prek tega mehanizma pripraviti in sprejeti TUS. Ta bo morala vključevati ekonomske, okoljske, podnebne, demografske in družbene izzive ter cilje, trajnostnega razvoja določenega urbanega območja, ki se bodo navezovali tudi na ci</w:t>
      </w:r>
      <w:r>
        <w:t>lje trajnostnega urbanega razvoja v Sloveniji. TUS so podlage za celovit pristop k načrtovanju in izvajanju naložb ter so pripravljene na podlagi obstoječih ali novih razvojnih strategij in programov  občine. Sprejme jih svet MO. Smernice za njihovo pripra</w:t>
      </w:r>
      <w:r>
        <w:t>vo oblikuje pristojno ministrstvo, v sodelovanju z OU. Podpora MO pri pripravi TUS se zagotavlja skozi teritorialni dialog, ki ga je marca 2014 vodilo pristojno ministrstvo. V letu 2016 so vse MO sprejele TUS.</w:t>
      </w:r>
    </w:p>
    <w:p w:rsidR="0089032C" w:rsidRDefault="00FE1A40">
      <w:pPr>
        <w:spacing w:before="240" w:after="240"/>
        <w:jc w:val="left"/>
      </w:pPr>
      <w:r>
        <w:t>Naloge udeležencev v izvajanju trajnostnega ur</w:t>
      </w:r>
      <w:r>
        <w:t>banega razvoja so določene v Uredbi o porabi sredstev evropske kohezijske politike v Republiki Sloveniji v programskem obdobju 2014–2020 za cilj naložbe za rast in delovna mesta (zlasti 17.a člen v zvezi s četrtim odstavkom 10. člena ter v poglavju VIa Fin</w:t>
      </w:r>
      <w:r>
        <w:t>ančni instrumenti).</w:t>
      </w:r>
    </w:p>
    <w:p w:rsidR="0089032C" w:rsidRDefault="00FE1A40">
      <w:pPr>
        <w:spacing w:before="240" w:after="240"/>
        <w:jc w:val="left"/>
      </w:pPr>
      <w:r>
        <w:t>Projekte bodo na podlagi izzivov in ciljev izpostavljenih v TUS, predlagaa mesta. Izbor projektov bo opravil posredniški organ, katerega naloga bo zgolj izbor projektov. Ta posredniški organ bo enkokovredno predstavljal interese vseh 11</w:t>
      </w:r>
      <w:r>
        <w:t xml:space="preserve"> mestnih občin.. Izbrani projekti bodo morali slediti ciljem in načelom izpostavljenim v OP ter bodo morali izpolnjevati sprejete kriterije in merila za izvajanje operacij. Njihovo izvajanje bo omejeno na območje mestnih naselij in naselij MO znotraj mestn</w:t>
      </w:r>
      <w:r>
        <w:t>ih občin. Prednost bodo imeli projekti ki bodo izkazovali celovit pristop k doseganju razvojnih ciljev mesta in bodo vključevali različne vire sofinanciranja.</w:t>
      </w:r>
    </w:p>
    <w:p w:rsidR="0089032C" w:rsidRDefault="00FE1A40">
      <w:pPr>
        <w:spacing w:before="240" w:after="240"/>
        <w:jc w:val="left"/>
      </w:pPr>
      <w:r>
        <w:t>Za izvajanje mehanizma CTN  bo med tem posredniškem organom in  OU, podpisan dogovor, ki bo podro</w:t>
      </w:r>
      <w:r>
        <w:t>bneje opredeljeval pravice in naloge posameznih podpisnikov na področju izvajanja, financiranja in nadzora. Na podlagi pogajanj med OU in tem posredniškem organom, se na posredniški organ, odvisno od njene usposobljenosti, lahko prenesejo tudi druge pristo</w:t>
      </w:r>
      <w:r>
        <w:t>jnosti za izvajanje mehanizma CTN. Odločitev o uporabi mehanizma CTN za določene občine bo sprejel OU Za uveljavitev mehanizma CTN morajo biti  izpolnjeni naslednji pogoji: sprejeta kakovostna TUS, izvajanje naložb iz TUS z vključevanjem različnih virov fi</w:t>
      </w:r>
      <w:r>
        <w:t>nanciranja ter zagotovljena ustrezna institucionalna ureditev in usposobljenost vključenih v izvajanje mehanizma CTN. Ob izpolnjevanju pogojev s strani vseh upravičenih MO, bo v Sloveniji potencialno izpeljanih enajst CTN.</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D5009" w:rsidRDefault="008D5009" w:rsidP="008D5009">
      <w:pPr>
        <w:spacing w:before="0" w:after="0"/>
      </w:pPr>
    </w:p>
    <w:p w:rsidR="008D5009" w:rsidRDefault="008D5009" w:rsidP="008D5009">
      <w:pPr>
        <w:spacing w:before="0" w:after="0"/>
        <w:rPr>
          <w:b/>
        </w:rPr>
        <w:sectPr w:rsidR="008D5009" w:rsidSect="00426349">
          <w:headerReference w:type="even" r:id="rId25"/>
          <w:headerReference w:type="default" r:id="rId26"/>
          <w:footerReference w:type="default" r:id="rId27"/>
          <w:headerReference w:type="first" r:id="rId28"/>
          <w:footerReference w:type="first" r:id="rId29"/>
          <w:pgSz w:w="11906" w:h="16838"/>
          <w:pgMar w:top="1022" w:right="1699" w:bottom="1022" w:left="1584" w:header="283" w:footer="283" w:gutter="0"/>
          <w:cols w:space="708"/>
          <w:docGrid w:linePitch="360"/>
        </w:sectPr>
      </w:pPr>
    </w:p>
    <w:p w:rsidR="008D5009" w:rsidRPr="00942CBA" w:rsidRDefault="00FE1A40" w:rsidP="008D5009">
      <w:pPr>
        <w:spacing w:before="0" w:after="0"/>
        <w:rPr>
          <w:b/>
        </w:rPr>
      </w:pPr>
      <w:r>
        <w:rPr>
          <w:b/>
          <w:noProof/>
        </w:rPr>
        <w:t>Preglednica 20: Celostni ukrepi za trajnostni urbani razvoj – okvirni zneski podpore iz ESRR in ESS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107"/>
        <w:gridCol w:w="3278"/>
      </w:tblGrid>
      <w:tr w:rsidR="0089032C" w:rsidTr="00426349">
        <w:trPr>
          <w:tblHeader/>
        </w:trPr>
        <w:tc>
          <w:tcPr>
            <w:tcW w:w="0" w:type="auto"/>
            <w:shd w:val="clear" w:color="auto" w:fill="auto"/>
          </w:tcPr>
          <w:p w:rsidR="008D5009" w:rsidRPr="00031FFA" w:rsidRDefault="00FE1A40" w:rsidP="00426349">
            <w:pPr>
              <w:pStyle w:val="ListDash"/>
              <w:numPr>
                <w:ilvl w:val="0"/>
                <w:numId w:val="0"/>
              </w:numPr>
              <w:spacing w:beforeLines="40" w:before="96" w:afterLines="40" w:after="96"/>
              <w:jc w:val="center"/>
              <w:rPr>
                <w:b/>
                <w:color w:val="FF0000"/>
                <w:sz w:val="20"/>
              </w:rPr>
            </w:pPr>
            <w:r w:rsidRPr="00031FFA">
              <w:rPr>
                <w:b/>
                <w:noProof/>
                <w:sz w:val="20"/>
              </w:rPr>
              <w:t>Sklad</w:t>
            </w:r>
          </w:p>
        </w:tc>
        <w:tc>
          <w:tcPr>
            <w:tcW w:w="0" w:type="auto"/>
            <w:shd w:val="clear" w:color="auto" w:fill="auto"/>
          </w:tcPr>
          <w:p w:rsidR="008D5009" w:rsidRPr="008C3C44" w:rsidRDefault="00FE1A40" w:rsidP="00426349">
            <w:pPr>
              <w:pStyle w:val="ListDash"/>
              <w:numPr>
                <w:ilvl w:val="0"/>
                <w:numId w:val="0"/>
              </w:numPr>
              <w:spacing w:beforeLines="40" w:before="96" w:afterLines="40" w:after="96"/>
              <w:jc w:val="center"/>
              <w:rPr>
                <w:b/>
                <w:color w:val="FF0000"/>
                <w:sz w:val="20"/>
              </w:rPr>
            </w:pPr>
            <w:r w:rsidRPr="008C3C44">
              <w:rPr>
                <w:b/>
                <w:noProof/>
                <w:sz w:val="20"/>
              </w:rPr>
              <w:t>Podpora iz ESRR in ESS (okvirno) (EUR)</w:t>
            </w:r>
          </w:p>
        </w:tc>
        <w:tc>
          <w:tcPr>
            <w:tcW w:w="0" w:type="auto"/>
            <w:shd w:val="clear" w:color="auto" w:fill="auto"/>
          </w:tcPr>
          <w:p w:rsidR="008D5009" w:rsidRPr="008C3C44" w:rsidRDefault="00FE1A40" w:rsidP="00426349">
            <w:pPr>
              <w:pStyle w:val="ListDash"/>
              <w:numPr>
                <w:ilvl w:val="0"/>
                <w:numId w:val="0"/>
              </w:numPr>
              <w:spacing w:beforeLines="40" w:before="96" w:afterLines="40" w:after="96"/>
              <w:jc w:val="center"/>
              <w:rPr>
                <w:b/>
                <w:color w:val="FF0000"/>
                <w:sz w:val="20"/>
              </w:rPr>
            </w:pPr>
            <w:r w:rsidRPr="008C3C44">
              <w:rPr>
                <w:b/>
                <w:noProof/>
                <w:sz w:val="20"/>
              </w:rPr>
              <w:t>Delež skupne dodelitve iz sklada za program</w:t>
            </w:r>
          </w:p>
        </w:tc>
      </w:tr>
      <w:tr w:rsidR="0089032C" w:rsidTr="00426349">
        <w:tc>
          <w:tcPr>
            <w:tcW w:w="0" w:type="auto"/>
            <w:shd w:val="clear" w:color="auto" w:fill="auto"/>
          </w:tcPr>
          <w:p w:rsidR="008D5009" w:rsidRPr="008C3C44" w:rsidRDefault="00FE1A40" w:rsidP="00426349">
            <w:pPr>
              <w:spacing w:before="0" w:after="0"/>
              <w:rPr>
                <w:sz w:val="20"/>
              </w:rPr>
            </w:pPr>
            <w:r w:rsidRPr="008C3C44">
              <w:rPr>
                <w:noProof/>
              </w:rPr>
              <w:t>Skupaj</w:t>
            </w:r>
            <w:r w:rsidRPr="008C3C44">
              <w:t xml:space="preserve"> </w:t>
            </w:r>
            <w:r w:rsidRPr="008C3C44">
              <w:rPr>
                <w:noProof/>
              </w:rPr>
              <w:t>ESS</w:t>
            </w:r>
          </w:p>
        </w:tc>
        <w:tc>
          <w:tcPr>
            <w:tcW w:w="0" w:type="auto"/>
            <w:shd w:val="clear" w:color="auto" w:fill="auto"/>
          </w:tcPr>
          <w:p w:rsidR="008D5009" w:rsidRPr="00004FE2" w:rsidRDefault="00FE1A40" w:rsidP="00426349">
            <w:pPr>
              <w:spacing w:before="0" w:after="0"/>
              <w:jc w:val="right"/>
            </w:pPr>
            <w:r w:rsidRPr="00004FE2">
              <w:rPr>
                <w:noProof/>
              </w:rPr>
              <w:t>0,00</w:t>
            </w:r>
          </w:p>
        </w:tc>
        <w:tc>
          <w:tcPr>
            <w:tcW w:w="0" w:type="auto"/>
            <w:shd w:val="clear" w:color="auto" w:fill="auto"/>
          </w:tcPr>
          <w:p w:rsidR="008D5009" w:rsidRPr="00004FE2" w:rsidRDefault="00FE1A40" w:rsidP="00426349">
            <w:pPr>
              <w:spacing w:before="0" w:after="0"/>
              <w:jc w:val="right"/>
            </w:pPr>
            <w:r>
              <w:rPr>
                <w:noProof/>
              </w:rPr>
              <w:t>0,00%</w:t>
            </w:r>
          </w:p>
        </w:tc>
      </w:tr>
      <w:tr w:rsidR="0089032C" w:rsidTr="00426349">
        <w:tc>
          <w:tcPr>
            <w:tcW w:w="0" w:type="auto"/>
            <w:shd w:val="clear" w:color="auto" w:fill="auto"/>
          </w:tcPr>
          <w:p w:rsidR="008D5009" w:rsidRPr="008C3C44" w:rsidRDefault="00FE1A40" w:rsidP="00426349">
            <w:pPr>
              <w:spacing w:before="0" w:after="0"/>
              <w:rPr>
                <w:sz w:val="20"/>
              </w:rPr>
            </w:pPr>
            <w:r w:rsidRPr="008C3C44">
              <w:rPr>
                <w:noProof/>
              </w:rPr>
              <w:t>Skupaj</w:t>
            </w:r>
            <w:r w:rsidRPr="008C3C44">
              <w:t xml:space="preserve"> </w:t>
            </w:r>
            <w:r w:rsidRPr="008C3C44">
              <w:rPr>
                <w:noProof/>
              </w:rPr>
              <w:t>ESRR</w:t>
            </w:r>
          </w:p>
        </w:tc>
        <w:tc>
          <w:tcPr>
            <w:tcW w:w="0" w:type="auto"/>
            <w:shd w:val="clear" w:color="auto" w:fill="auto"/>
          </w:tcPr>
          <w:p w:rsidR="008D5009" w:rsidRPr="00004FE2" w:rsidRDefault="00FE1A40" w:rsidP="00426349">
            <w:pPr>
              <w:spacing w:before="0" w:after="0"/>
              <w:jc w:val="right"/>
            </w:pPr>
            <w:r w:rsidRPr="00004FE2">
              <w:rPr>
                <w:noProof/>
              </w:rPr>
              <w:t>107.000.000,00</w:t>
            </w:r>
          </w:p>
        </w:tc>
        <w:tc>
          <w:tcPr>
            <w:tcW w:w="0" w:type="auto"/>
            <w:shd w:val="clear" w:color="auto" w:fill="auto"/>
          </w:tcPr>
          <w:p w:rsidR="008D5009" w:rsidRPr="00004FE2" w:rsidRDefault="00FE1A40" w:rsidP="00426349">
            <w:pPr>
              <w:spacing w:before="0" w:after="0"/>
              <w:jc w:val="right"/>
            </w:pPr>
            <w:r>
              <w:rPr>
                <w:noProof/>
              </w:rPr>
              <w:t>7,55%</w:t>
            </w:r>
          </w:p>
        </w:tc>
      </w:tr>
      <w:tr w:rsidR="0089032C" w:rsidTr="00426349">
        <w:tc>
          <w:tcPr>
            <w:tcW w:w="0" w:type="auto"/>
            <w:shd w:val="clear" w:color="auto" w:fill="auto"/>
          </w:tcPr>
          <w:p w:rsidR="008D5009" w:rsidRPr="008C3C44" w:rsidRDefault="00FE1A40" w:rsidP="00426349">
            <w:pPr>
              <w:spacing w:before="0" w:after="0"/>
              <w:rPr>
                <w:sz w:val="20"/>
              </w:rPr>
            </w:pPr>
            <w:r w:rsidRPr="008C3C44">
              <w:rPr>
                <w:b/>
                <w:noProof/>
              </w:rPr>
              <w:t>SKUPAJ ESRR + ESS</w:t>
            </w:r>
            <w:r w:rsidRPr="008C3C44">
              <w:t xml:space="preserve"> </w:t>
            </w:r>
          </w:p>
        </w:tc>
        <w:tc>
          <w:tcPr>
            <w:tcW w:w="0" w:type="auto"/>
            <w:shd w:val="clear" w:color="auto" w:fill="auto"/>
          </w:tcPr>
          <w:p w:rsidR="008D5009" w:rsidRPr="00004FE2" w:rsidRDefault="00FE1A40" w:rsidP="00426349">
            <w:pPr>
              <w:spacing w:before="0" w:after="0"/>
              <w:jc w:val="right"/>
            </w:pPr>
            <w:r w:rsidRPr="00031FFA">
              <w:rPr>
                <w:b/>
                <w:noProof/>
              </w:rPr>
              <w:t>107.000.000,00</w:t>
            </w:r>
          </w:p>
        </w:tc>
        <w:tc>
          <w:tcPr>
            <w:tcW w:w="0" w:type="auto"/>
            <w:shd w:val="clear" w:color="auto" w:fill="auto"/>
          </w:tcPr>
          <w:p w:rsidR="008D5009" w:rsidRPr="00004FE2" w:rsidRDefault="00FE1A40" w:rsidP="00426349">
            <w:pPr>
              <w:spacing w:before="0" w:after="0"/>
              <w:jc w:val="right"/>
            </w:pPr>
            <w:r>
              <w:rPr>
                <w:b/>
                <w:noProof/>
              </w:rPr>
              <w:t>3,49%</w:t>
            </w:r>
          </w:p>
        </w:tc>
      </w:tr>
    </w:tbl>
    <w:p w:rsidR="008D5009" w:rsidRDefault="008D5009" w:rsidP="008D5009">
      <w:pPr>
        <w:spacing w:before="0" w:after="0"/>
        <w:rPr>
          <w:lang w:val="en"/>
        </w:rPr>
      </w:pPr>
    </w:p>
    <w:p w:rsidR="008D5009" w:rsidRPr="008C3C44" w:rsidRDefault="00FE1A40" w:rsidP="008D5009">
      <w:pPr>
        <w:pStyle w:val="Naslov2"/>
        <w:keepLines/>
        <w:numPr>
          <w:ilvl w:val="0"/>
          <w:numId w:val="0"/>
        </w:numPr>
        <w:spacing w:before="0" w:after="0"/>
        <w:rPr>
          <w:b w:val="0"/>
          <w:color w:val="000000"/>
          <w:sz w:val="22"/>
          <w:szCs w:val="22"/>
          <w:lang w:val="en"/>
        </w:rPr>
      </w:pPr>
      <w:bookmarkStart w:id="1840" w:name="_Toc256001544"/>
      <w:bookmarkStart w:id="1841" w:name="_Toc256001055"/>
      <w:bookmarkStart w:id="1842" w:name="_Toc256000549"/>
      <w:bookmarkStart w:id="1843" w:name="_Toc256000043"/>
      <w:r w:rsidRPr="004D1171">
        <w:rPr>
          <w:noProof/>
          <w:color w:val="000000"/>
          <w:lang w:val="en"/>
        </w:rPr>
        <w:t>4.3 Celostne teritorialne naložbe</w:t>
      </w:r>
      <w:bookmarkStart w:id="1844" w:name="_Toc512434590"/>
      <w:r>
        <w:rPr>
          <w:b w:val="0"/>
          <w:color w:val="000000"/>
          <w:lang w:val="en"/>
        </w:rPr>
        <w:t xml:space="preserve"> </w:t>
      </w:r>
      <w:r>
        <w:rPr>
          <w:b w:val="0"/>
          <w:noProof/>
          <w:color w:val="000000"/>
          <w:lang w:val="en"/>
        </w:rPr>
        <w:t>(če je primerno)</w:t>
      </w:r>
      <w:bookmarkEnd w:id="1840"/>
      <w:bookmarkEnd w:id="1841"/>
      <w:bookmarkEnd w:id="1842"/>
      <w:bookmarkEnd w:id="1843"/>
      <w:bookmarkEnd w:id="1844"/>
    </w:p>
    <w:p w:rsidR="008D5009" w:rsidRDefault="00FE1A40" w:rsidP="008D5009">
      <w:pPr>
        <w:keepNext/>
        <w:keepLines/>
        <w:spacing w:before="0" w:after="0"/>
      </w:pPr>
      <w:r>
        <w:rPr>
          <w:noProof/>
        </w:rPr>
        <w:t>Pristop k uporabi celostnih teritorialnih naložb (kakor so opredeljene v členu 36 Uredbe (EU) št. 1303/2013), razen v primerih iz</w:t>
      </w:r>
      <w:r>
        <w:rPr>
          <w:noProof/>
        </w:rPr>
        <w:t xml:space="preserve"> točke 4.2, in okvirna finančna dodelitev za te naložbe iz posamezne prednostne osi.</w:t>
      </w:r>
    </w:p>
    <w:p w:rsidR="0089032C" w:rsidRDefault="00FE1A40">
      <w:pPr>
        <w:spacing w:before="0" w:after="240"/>
        <w:jc w:val="left"/>
      </w:pPr>
      <w:r>
        <w:t>Kot navedeno v poglavju 3.1.2. Partnerskega sporazuma se je Slovenija odločila za uporabo mehanizma CTN v urbanih območjih.</w:t>
      </w:r>
    </w:p>
    <w:p w:rsidR="008D5009" w:rsidRDefault="008D5009" w:rsidP="008D5009">
      <w:pPr>
        <w:spacing w:before="0" w:after="0"/>
      </w:pPr>
    </w:p>
    <w:p w:rsidR="008D5009" w:rsidRPr="00DC028E" w:rsidRDefault="008D5009" w:rsidP="008D5009">
      <w:pPr>
        <w:spacing w:before="0" w:after="0"/>
      </w:pPr>
    </w:p>
    <w:p w:rsidR="008D5009" w:rsidRDefault="00FE1A40" w:rsidP="008D5009">
      <w:pPr>
        <w:keepNext/>
        <w:keepLines/>
        <w:spacing w:before="0" w:after="0"/>
        <w:rPr>
          <w:b/>
        </w:rPr>
      </w:pPr>
      <w:r>
        <w:rPr>
          <w:b/>
          <w:noProof/>
        </w:rPr>
        <w:t>Preglednica 21: Okvirna finančna dodelitev za</w:t>
      </w:r>
      <w:r>
        <w:rPr>
          <w:b/>
          <w:noProof/>
        </w:rPr>
        <w:t xml:space="preserve"> celostne teritorialne naložbe, razen tistih iz točke 4.2</w:t>
      </w:r>
      <w:r>
        <w:rPr>
          <w:b/>
        </w:rPr>
        <w:t xml:space="preserve"> </w:t>
      </w:r>
      <w:r w:rsidRPr="00134BEA">
        <w:rPr>
          <w:noProof/>
        </w:rPr>
        <w:t>(agregatni znesek)</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891"/>
        <w:gridCol w:w="5806"/>
      </w:tblGrid>
      <w:tr w:rsidR="0089032C" w:rsidTr="00426349">
        <w:trPr>
          <w:trHeight w:val="170"/>
          <w:tblHeader/>
        </w:trPr>
        <w:tc>
          <w:tcPr>
            <w:tcW w:w="0" w:type="auto"/>
            <w:shd w:val="clear" w:color="auto" w:fill="auto"/>
          </w:tcPr>
          <w:p w:rsidR="008D5009" w:rsidRPr="00DC028E" w:rsidRDefault="00FE1A40" w:rsidP="00426349">
            <w:pPr>
              <w:tabs>
                <w:tab w:val="left" w:pos="3237"/>
              </w:tabs>
              <w:suppressAutoHyphens/>
              <w:spacing w:before="0" w:after="0" w:line="480" w:lineRule="auto"/>
              <w:jc w:val="center"/>
              <w:rPr>
                <w:sz w:val="22"/>
                <w:szCs w:val="22"/>
                <w:lang w:eastAsia="ar-SA"/>
              </w:rPr>
            </w:pPr>
            <w:r>
              <w:rPr>
                <w:b/>
                <w:noProof/>
                <w:sz w:val="22"/>
                <w:szCs w:val="22"/>
                <w:lang w:eastAsia="ar-SA"/>
              </w:rPr>
              <w:t>Prednostna os</w:t>
            </w:r>
          </w:p>
        </w:tc>
        <w:tc>
          <w:tcPr>
            <w:tcW w:w="0" w:type="auto"/>
            <w:shd w:val="clear" w:color="auto" w:fill="auto"/>
          </w:tcPr>
          <w:p w:rsidR="008D5009" w:rsidRPr="00DC028E" w:rsidRDefault="00FE1A40" w:rsidP="00426349">
            <w:pPr>
              <w:tabs>
                <w:tab w:val="left" w:pos="3237"/>
              </w:tabs>
              <w:suppressAutoHyphens/>
              <w:spacing w:before="0" w:after="0"/>
              <w:jc w:val="center"/>
              <w:rPr>
                <w:sz w:val="22"/>
                <w:szCs w:val="22"/>
                <w:lang w:eastAsia="ar-SA"/>
              </w:rPr>
            </w:pPr>
            <w:r>
              <w:rPr>
                <w:b/>
                <w:noProof/>
                <w:sz w:val="22"/>
                <w:szCs w:val="22"/>
                <w:lang w:eastAsia="ar-SA"/>
              </w:rPr>
              <w:t>Sklad</w:t>
            </w:r>
          </w:p>
        </w:tc>
        <w:tc>
          <w:tcPr>
            <w:tcW w:w="0" w:type="auto"/>
            <w:shd w:val="clear" w:color="auto" w:fill="auto"/>
            <w:vAlign w:val="center"/>
          </w:tcPr>
          <w:p w:rsidR="008D5009" w:rsidRPr="00E52C4F" w:rsidRDefault="00FE1A40" w:rsidP="00426349">
            <w:pPr>
              <w:tabs>
                <w:tab w:val="left" w:pos="3237"/>
              </w:tabs>
              <w:suppressAutoHyphens/>
              <w:spacing w:before="0" w:after="0"/>
              <w:jc w:val="center"/>
              <w:rPr>
                <w:b/>
                <w:sz w:val="22"/>
                <w:szCs w:val="22"/>
                <w:lang w:val="da-DK" w:eastAsia="ar-SA"/>
              </w:rPr>
            </w:pPr>
            <w:r w:rsidRPr="00E52C4F">
              <w:rPr>
                <w:b/>
                <w:noProof/>
                <w:sz w:val="22"/>
                <w:szCs w:val="22"/>
                <w:lang w:val="da-DK" w:eastAsia="ar-SA"/>
              </w:rPr>
              <w:t>Okvirna finančna dodelitev (podpora Unije) (EUR)</w:t>
            </w:r>
          </w:p>
        </w:tc>
      </w:tr>
      <w:tr w:rsidR="0089032C" w:rsidTr="00426349">
        <w:trPr>
          <w:trHeight w:val="156"/>
        </w:trPr>
        <w:tc>
          <w:tcPr>
            <w:tcW w:w="0" w:type="auto"/>
            <w:shd w:val="clear" w:color="auto" w:fill="auto"/>
            <w:vAlign w:val="center"/>
          </w:tcPr>
          <w:p w:rsidR="008D5009" w:rsidRPr="00F4063B" w:rsidRDefault="00FE1A40" w:rsidP="00426349">
            <w:pPr>
              <w:tabs>
                <w:tab w:val="left" w:pos="3237"/>
              </w:tabs>
              <w:suppressAutoHyphens/>
              <w:spacing w:before="0" w:after="0"/>
              <w:rPr>
                <w:sz w:val="22"/>
                <w:szCs w:val="22"/>
                <w:lang w:val="da-DK" w:eastAsia="ar-SA"/>
              </w:rPr>
            </w:pPr>
            <w:r w:rsidRPr="00D472C5">
              <w:rPr>
                <w:noProof/>
                <w:sz w:val="22"/>
              </w:rPr>
              <w:t>Skupaj</w:t>
            </w:r>
          </w:p>
        </w:tc>
        <w:tc>
          <w:tcPr>
            <w:tcW w:w="0" w:type="auto"/>
            <w:shd w:val="clear" w:color="auto" w:fill="auto"/>
            <w:vAlign w:val="center"/>
          </w:tcPr>
          <w:p w:rsidR="008D5009" w:rsidRPr="00DC028E" w:rsidRDefault="008D5009" w:rsidP="00426349">
            <w:pPr>
              <w:tabs>
                <w:tab w:val="left" w:pos="3237"/>
              </w:tabs>
              <w:suppressAutoHyphens/>
              <w:spacing w:before="0" w:after="0"/>
              <w:rPr>
                <w:sz w:val="22"/>
                <w:szCs w:val="22"/>
                <w:lang w:eastAsia="ar-SA"/>
              </w:rPr>
            </w:pPr>
          </w:p>
        </w:tc>
        <w:tc>
          <w:tcPr>
            <w:tcW w:w="0" w:type="auto"/>
            <w:shd w:val="clear" w:color="auto" w:fill="auto"/>
            <w:vAlign w:val="center"/>
          </w:tcPr>
          <w:p w:rsidR="008D5009" w:rsidRPr="00DC028E" w:rsidRDefault="00FE1A40" w:rsidP="00426349">
            <w:pPr>
              <w:tabs>
                <w:tab w:val="left" w:pos="3237"/>
              </w:tabs>
              <w:suppressAutoHyphens/>
              <w:spacing w:before="0" w:after="0"/>
              <w:jc w:val="right"/>
              <w:rPr>
                <w:sz w:val="22"/>
                <w:szCs w:val="22"/>
                <w:lang w:eastAsia="ar-SA"/>
              </w:rPr>
            </w:pPr>
            <w:r w:rsidRPr="004A4B51">
              <w:rPr>
                <w:b/>
                <w:noProof/>
                <w:sz w:val="22"/>
                <w:szCs w:val="22"/>
                <w:lang w:eastAsia="ar-SA"/>
              </w:rPr>
              <w:t>0,00</w:t>
            </w:r>
          </w:p>
        </w:tc>
      </w:tr>
    </w:tbl>
    <w:p w:rsidR="008D5009" w:rsidRPr="00DC028E" w:rsidRDefault="008D5009" w:rsidP="008D5009">
      <w:pPr>
        <w:spacing w:before="0" w:after="0"/>
      </w:pPr>
    </w:p>
    <w:p w:rsidR="008D5009" w:rsidRPr="004D1171" w:rsidRDefault="00FE1A40" w:rsidP="008D5009">
      <w:pPr>
        <w:pStyle w:val="Naslov2"/>
        <w:numPr>
          <w:ilvl w:val="0"/>
          <w:numId w:val="0"/>
        </w:numPr>
        <w:spacing w:before="0" w:after="0"/>
        <w:rPr>
          <w:color w:val="000000"/>
          <w:sz w:val="22"/>
          <w:szCs w:val="22"/>
          <w:lang w:val="en"/>
        </w:rPr>
      </w:pPr>
      <w:bookmarkStart w:id="1845" w:name="_Toc256001545"/>
      <w:bookmarkStart w:id="1846" w:name="_Toc256001056"/>
      <w:bookmarkStart w:id="1847" w:name="_Toc256000550"/>
      <w:bookmarkStart w:id="1848" w:name="_Toc256000044"/>
      <w:r>
        <w:rPr>
          <w:noProof/>
          <w:color w:val="000000"/>
          <w:lang w:val="en"/>
        </w:rPr>
        <w:t xml:space="preserve">4.4 Ureditve za medregionalne in transnacionalne ukrepe v okviru operativnega programa, kadar </w:t>
      </w:r>
      <w:r>
        <w:rPr>
          <w:noProof/>
          <w:color w:val="000000"/>
          <w:lang w:val="en"/>
        </w:rPr>
        <w:t>se upravičenci nahajajo vsaj v eni od drugih držav članic</w:t>
      </w:r>
      <w:bookmarkStart w:id="1849" w:name="_Toc512434591"/>
      <w:r>
        <w:rPr>
          <w:color w:val="000000"/>
          <w:lang w:val="en"/>
        </w:rPr>
        <w:t xml:space="preserve"> </w:t>
      </w:r>
      <w:r w:rsidRPr="00C435E2">
        <w:rPr>
          <w:b w:val="0"/>
          <w:noProof/>
          <w:color w:val="000000"/>
          <w:lang w:val="en"/>
        </w:rPr>
        <w:t>(če je primerno)</w:t>
      </w:r>
      <w:bookmarkEnd w:id="1845"/>
      <w:bookmarkEnd w:id="1846"/>
      <w:bookmarkEnd w:id="1847"/>
      <w:bookmarkEnd w:id="1848"/>
      <w:bookmarkEnd w:id="1849"/>
    </w:p>
    <w:p w:rsidR="0089032C" w:rsidRDefault="00FE1A40">
      <w:pPr>
        <w:spacing w:before="0" w:after="240"/>
        <w:jc w:val="left"/>
      </w:pPr>
      <w:r>
        <w:t xml:space="preserve">Trenutno sicer mednarodno sodelovanje z upravičenci izven območja  Republike Slovenije v okviru OP kot ločene aktivnosti ni predvideno. Kljub temu, pa so, v skladu s določili člena </w:t>
      </w:r>
      <w:r>
        <w:t>70. Uredbe o skupnih določbah, št. 1303/2013, za sodelovanje z relevantnimi upravičenci odprte vse možnosti v okviru obstoječih ali nastajajočih EU makroregionalnih strategij: Jadransko-Jonske, Podonavske in Alpske.</w:t>
      </w:r>
    </w:p>
    <w:p w:rsidR="008D5009" w:rsidRDefault="008D5009" w:rsidP="008D5009">
      <w:pPr>
        <w:widowControl w:val="0"/>
        <w:spacing w:before="0" w:after="0"/>
        <w:rPr>
          <w:noProof/>
          <w:color w:val="000000"/>
          <w:sz w:val="22"/>
          <w:szCs w:val="22"/>
          <w:lang w:eastAsia="fr-BE"/>
        </w:rPr>
      </w:pPr>
    </w:p>
    <w:p w:rsidR="008D5009" w:rsidRPr="00986934" w:rsidRDefault="008D5009" w:rsidP="008D5009">
      <w:pPr>
        <w:widowControl w:val="0"/>
        <w:spacing w:before="0" w:after="0"/>
        <w:rPr>
          <w:noProof/>
          <w:color w:val="4F81BD"/>
          <w:sz w:val="22"/>
          <w:szCs w:val="22"/>
          <w:lang w:val="en" w:eastAsia="fr-BE"/>
        </w:rPr>
      </w:pPr>
    </w:p>
    <w:p w:rsidR="008D5009" w:rsidRPr="00986934" w:rsidRDefault="00FE1A40" w:rsidP="008D5009">
      <w:pPr>
        <w:pStyle w:val="Naslov2"/>
        <w:keepLines/>
        <w:numPr>
          <w:ilvl w:val="0"/>
          <w:numId w:val="0"/>
        </w:numPr>
        <w:spacing w:before="0" w:after="0"/>
        <w:rPr>
          <w:color w:val="000000"/>
          <w:sz w:val="22"/>
          <w:szCs w:val="22"/>
          <w:lang w:val="en"/>
        </w:rPr>
      </w:pPr>
      <w:bookmarkStart w:id="1850" w:name="_Toc256001546"/>
      <w:bookmarkStart w:id="1851" w:name="_Toc256001057"/>
      <w:bookmarkStart w:id="1852" w:name="_Toc256000551"/>
      <w:bookmarkStart w:id="1853" w:name="_Toc256000045"/>
      <w:r w:rsidRPr="00986934">
        <w:rPr>
          <w:noProof/>
          <w:color w:val="000000"/>
          <w:lang w:val="en"/>
        </w:rPr>
        <w:t>4.5 Prispevek ukrepov, načrtovanih v o</w:t>
      </w:r>
      <w:r w:rsidRPr="00986934">
        <w:rPr>
          <w:noProof/>
          <w:color w:val="000000"/>
          <w:lang w:val="en"/>
        </w:rPr>
        <w:t>kviru programa, k makroregionalnim strategijam in strategijam za morske bazene glede na potrebe programskega območja, ki jih opredeli država članica</w:t>
      </w:r>
      <w:bookmarkStart w:id="1854" w:name="_Toc512434592"/>
      <w:r w:rsidRPr="00986934">
        <w:rPr>
          <w:noProof/>
          <w:color w:val="000000"/>
          <w:lang w:val="en" w:eastAsia="fr-BE"/>
        </w:rPr>
        <w:t xml:space="preserve"> </w:t>
      </w:r>
      <w:r w:rsidRPr="00986934">
        <w:rPr>
          <w:b w:val="0"/>
          <w:noProof/>
          <w:color w:val="000000"/>
          <w:lang w:val="en" w:eastAsia="fr-BE"/>
        </w:rPr>
        <w:t>(če je primerno)</w:t>
      </w:r>
      <w:bookmarkEnd w:id="1850"/>
      <w:bookmarkEnd w:id="1851"/>
      <w:bookmarkEnd w:id="1852"/>
      <w:bookmarkEnd w:id="1853"/>
      <w:bookmarkEnd w:id="1854"/>
    </w:p>
    <w:p w:rsidR="008D5009" w:rsidRPr="00986934" w:rsidRDefault="00FE1A40" w:rsidP="008D5009">
      <w:pPr>
        <w:keepNext/>
        <w:keepLines/>
        <w:widowControl w:val="0"/>
        <w:spacing w:before="0" w:after="0"/>
        <w:rPr>
          <w:noProof/>
          <w:color w:val="000000"/>
          <w:lang w:val="en" w:eastAsia="fr-BE"/>
        </w:rPr>
      </w:pPr>
      <w:r w:rsidRPr="00986934">
        <w:rPr>
          <w:noProof/>
          <w:color w:val="000000"/>
          <w:lang w:val="en" w:eastAsia="fr-BE"/>
        </w:rPr>
        <w:t>(kadar države članice in regije sodelujejo v makroregionalnih strategijah in strategijah z</w:t>
      </w:r>
      <w:r w:rsidRPr="00986934">
        <w:rPr>
          <w:noProof/>
          <w:color w:val="000000"/>
          <w:lang w:val="en" w:eastAsia="fr-BE"/>
        </w:rPr>
        <w:t xml:space="preserve">a morske bazene) </w:t>
      </w:r>
    </w:p>
    <w:p w:rsidR="0089032C" w:rsidRDefault="00FE1A40">
      <w:pPr>
        <w:spacing w:before="0" w:after="240"/>
        <w:jc w:val="left"/>
      </w:pPr>
      <w:r>
        <w:t xml:space="preserve">Slovenija bo sodelovala v izvajanju treh EU makroregionalnih strategij, Jadransko-Jonske, Podonavske in Alpske. Koordinacijo aktivnosti navzven izvaja nacionalni koordinator (MZZ) s koordinatorji za prednostna področja makroregionalnih </w:t>
      </w:r>
      <w:r>
        <w:t>strategij, ki jih pooblasti Vlada RS.</w:t>
      </w:r>
    </w:p>
    <w:p w:rsidR="0089032C" w:rsidRDefault="00FE1A40">
      <w:pPr>
        <w:spacing w:before="240" w:after="240"/>
        <w:jc w:val="left"/>
      </w:pPr>
      <w:r>
        <w:t>Prispevki k izvajanju teh strategij se bodo usklajevali in ocenjevali v okviru OP EKP in programov ETS, ki je v pristojnosti ene institucije – SVRK, kar bo usklajevanje vsebin skladov znatno olajšalo.</w:t>
      </w:r>
    </w:p>
    <w:p w:rsidR="0089032C" w:rsidRDefault="00FE1A40">
      <w:pPr>
        <w:spacing w:before="240" w:after="240"/>
        <w:jc w:val="left"/>
      </w:pPr>
      <w:r>
        <w:t xml:space="preserve">Pri oblikovanju </w:t>
      </w:r>
      <w:r>
        <w:t>OP so upoštevane naslednje prioritete EU makroregionalnih strategij:</w:t>
      </w:r>
    </w:p>
    <w:p w:rsidR="0089032C" w:rsidRDefault="00FE1A40">
      <w:pPr>
        <w:spacing w:before="240" w:after="240"/>
        <w:jc w:val="left"/>
      </w:pPr>
      <w:r>
        <w:t xml:space="preserve">V okviru vseh treh makroregij bo pozornost namenjena sodelovanju raziskovalnih institucij in izobraževalnih ustanov in izmenjavi kompetenc in znanj, da se poveča uporabnost rezultatov za </w:t>
      </w:r>
      <w:r>
        <w:t>gospodarstvo in javni sektor, skladno z ukrepi PO1 in SPS.</w:t>
      </w:r>
    </w:p>
    <w:p w:rsidR="0089032C" w:rsidRDefault="00FE1A40" w:rsidP="00FE1A40">
      <w:pPr>
        <w:numPr>
          <w:ilvl w:val="0"/>
          <w:numId w:val="41"/>
        </w:numPr>
        <w:spacing w:before="240" w:after="240"/>
        <w:ind w:hanging="210"/>
        <w:jc w:val="left"/>
      </w:pPr>
      <w:r>
        <w:rPr>
          <w:b/>
          <w:bCs/>
          <w:u w:val="single"/>
        </w:rPr>
        <w:t>Upravljanje z vodami, okoljska tveganja in ohranjanje biodiverzitete</w:t>
      </w:r>
    </w:p>
    <w:p w:rsidR="0089032C" w:rsidRDefault="00FE1A40">
      <w:pPr>
        <w:spacing w:before="240" w:after="240"/>
        <w:jc w:val="left"/>
      </w:pPr>
      <w:r>
        <w:t>Slovenija bo na podlagi NUV in drugih relevantnih dokumentov na tem področju okrepila mednarodno sodelovanje s sosednjii državam</w:t>
      </w:r>
      <w:r>
        <w:t>i, predvsem na področju upravljanja z morjem in v porečjih povodja jadranskih rek in Donave.</w:t>
      </w:r>
    </w:p>
    <w:p w:rsidR="0089032C" w:rsidRDefault="00FE1A40">
      <w:pPr>
        <w:spacing w:before="240" w:after="240"/>
        <w:jc w:val="left"/>
      </w:pPr>
      <w:r>
        <w:t>Vlaganja v ukrepe PO5 in PO6, bodo prispevala k drugem stebru EUSDR in tretjemu stebru EUSAIR.</w:t>
      </w:r>
    </w:p>
    <w:p w:rsidR="0089032C" w:rsidRDefault="00FE1A40">
      <w:pPr>
        <w:spacing w:before="240" w:after="240"/>
        <w:jc w:val="left"/>
      </w:pPr>
      <w:r>
        <w:t>V okviru EUSDR bo, v skladu s PO5, poudarek na skupni implementaciji</w:t>
      </w:r>
      <w:r>
        <w:t xml:space="preserve"> plana upravljanja za Podonavje upoštevaje tudi Plan upravljanja z vodami v porečju Save in aktivnosti, ki se že izvajajo v okviru ICPDR in ISRBC, predvsem na poročju zagotavljanja večje poplavne varnosti na celotnem toku reke Donave in njenih pritokih.</w:t>
      </w:r>
    </w:p>
    <w:p w:rsidR="0089032C" w:rsidRDefault="00FE1A40">
      <w:pPr>
        <w:spacing w:before="240" w:after="240"/>
        <w:jc w:val="left"/>
      </w:pPr>
      <w:r>
        <w:t>Ak</w:t>
      </w:r>
      <w:r>
        <w:t>tivnosti iz EUSDR za pospešitev izvajanja uredbe REACH bodo smiselno kombinirane s protipoplavnimi ukrepi v okviru PO 5 in z ukrepi za izboljšanje biotske raznovrstnosti.</w:t>
      </w:r>
    </w:p>
    <w:p w:rsidR="0089032C" w:rsidRDefault="00FE1A40">
      <w:pPr>
        <w:spacing w:before="240" w:after="240"/>
        <w:jc w:val="left"/>
      </w:pPr>
      <w:r>
        <w:t>Slovenija se bo, skladno z aktivnostmi v okviru PO4, 5 in 6, v okviru EUSALP ukvarjal</w:t>
      </w:r>
      <w:r>
        <w:t>a s ključnimi grožnjami zaradi podnebnih sprememb . Nadaljevala bo z izvajanjem dobrih projektov (npr. projekt Alpstar), poudarila pomen narave, kuturne dediščine in povezovanja parkov.</w:t>
      </w:r>
    </w:p>
    <w:p w:rsidR="0089032C" w:rsidRDefault="00FE1A40" w:rsidP="00FE1A40">
      <w:pPr>
        <w:numPr>
          <w:ilvl w:val="0"/>
          <w:numId w:val="42"/>
        </w:numPr>
        <w:spacing w:before="240" w:after="240"/>
        <w:ind w:hanging="210"/>
        <w:jc w:val="left"/>
      </w:pPr>
      <w:r>
        <w:rPr>
          <w:b/>
          <w:bCs/>
          <w:u w:val="single"/>
        </w:rPr>
        <w:t>Varstvo okolja in spodbujanje učinkovite rabe virov</w:t>
      </w:r>
    </w:p>
    <w:p w:rsidR="0089032C" w:rsidRDefault="00FE1A40">
      <w:pPr>
        <w:spacing w:before="240" w:after="240"/>
        <w:jc w:val="left"/>
      </w:pPr>
      <w:r>
        <w:t xml:space="preserve">Vlaganja v PO5 in </w:t>
      </w:r>
      <w:r>
        <w:t xml:space="preserve">PO6 bodo bodo prispevala k tretjemu stebru EUSAIR zaradi dokončne vzpostavitve sistema upravljanja območij Natura 2000, projektov za vzpostavitev zelene infrastrukture v , sinergiji s protipoplavnimi ukrepi in ter za izboljševanje hidromorfološkega stanja </w:t>
      </w:r>
      <w:r>
        <w:t>voda. </w:t>
      </w:r>
    </w:p>
    <w:p w:rsidR="0089032C" w:rsidRDefault="00FE1A40">
      <w:pPr>
        <w:spacing w:before="240" w:after="240"/>
        <w:jc w:val="left"/>
      </w:pPr>
      <w:r>
        <w:t>Sodelovanje pri pripravi načrta upravljanja z morjem in trajnostnega povezovanja morja in obale z zaledjem bo ključni fokus EUSAIR. Vlaganja v PO3, 4, 6 in 7 bodo naslovila tudi trajnostne izzive vseh treh EU makroregionalnih strategij s poudarkom n</w:t>
      </w:r>
      <w:r>
        <w:t>a ohranjanju biotske raznovrstnosti, varovanju ekosistemov in na ustvarjanju zelenih delovnih mest.</w:t>
      </w:r>
    </w:p>
    <w:p w:rsidR="0089032C" w:rsidRDefault="00FE1A40" w:rsidP="00FE1A40">
      <w:pPr>
        <w:numPr>
          <w:ilvl w:val="0"/>
          <w:numId w:val="43"/>
        </w:numPr>
        <w:spacing w:before="240" w:after="240"/>
        <w:ind w:hanging="210"/>
        <w:jc w:val="left"/>
      </w:pPr>
      <w:r>
        <w:rPr>
          <w:b/>
          <w:bCs/>
          <w:u w:val="single"/>
        </w:rPr>
        <w:t>Izboljšanje mobilnosti in multimodalnosti – cestne, železniške in zračne povezave</w:t>
      </w:r>
    </w:p>
    <w:p w:rsidR="0089032C" w:rsidRDefault="00FE1A40">
      <w:pPr>
        <w:spacing w:before="240" w:after="240"/>
        <w:jc w:val="left"/>
      </w:pPr>
      <w:r>
        <w:t>Slovenija bo nadaljevala z aktivno vlogo pri izvajanju ciljno usmerjenih p</w:t>
      </w:r>
      <w:r>
        <w:t>rojektov prednostnega področja EUSDR »Izboljšanje mobilnosti in multimodalnosti – cestne, železniške in zračne povezave.« V okviru EUSAIR bo pozornost namenjena povezovanju morja in obalnega pasu z zaledjem, kamor sodi tudi povezovanje severno-jadranskih p</w:t>
      </w:r>
      <w:r>
        <w:t xml:space="preserve">ristanišč, zagotavljanje varnosti plovbe, ustrezne zaščite morja, intermodalnost in povezovanje tudi s sekundarnimi povezavami. Slednje bo povečalo dostopnost in privlačnost območja in turistično ponudbo ter prispevalo h gospodarski rasti in zaposlovanju. </w:t>
      </w:r>
      <w:r>
        <w:t>Vlaganja bodo podprta v okviru PO2 in 7 s poudarkom na železniških in cestnih povezavah regij, kar je pomembno tudi za EUSALP, kjer se je potrebno soočiti z izzivi in potenciali alpskega prostora.</w:t>
      </w:r>
    </w:p>
    <w:p w:rsidR="008D5009" w:rsidRPr="00986934" w:rsidRDefault="008D5009" w:rsidP="008D5009">
      <w:pPr>
        <w:widowControl w:val="0"/>
        <w:spacing w:before="0" w:after="0"/>
        <w:rPr>
          <w:noProof/>
          <w:lang w:val="en" w:eastAsia="fr-BE"/>
        </w:rPr>
        <w:sectPr w:rsidR="008D5009" w:rsidRPr="00986934" w:rsidSect="00426349">
          <w:headerReference w:type="even" r:id="rId30"/>
          <w:headerReference w:type="default" r:id="rId31"/>
          <w:headerReference w:type="first" r:id="rId32"/>
          <w:pgSz w:w="11906" w:h="16838"/>
          <w:pgMar w:top="1022" w:right="1699" w:bottom="1022" w:left="1584" w:header="283" w:footer="283" w:gutter="0"/>
          <w:cols w:space="708"/>
          <w:docGrid w:linePitch="360"/>
        </w:sectPr>
      </w:pPr>
    </w:p>
    <w:p w:rsidR="008D5009" w:rsidRPr="00986934" w:rsidRDefault="00FE1A40" w:rsidP="008D5009">
      <w:pPr>
        <w:widowControl w:val="0"/>
        <w:spacing w:before="0" w:after="0"/>
        <w:rPr>
          <w:b/>
          <w:lang w:val="en"/>
        </w:rPr>
      </w:pPr>
      <w:bookmarkStart w:id="1855" w:name="_Toc256001547"/>
      <w:bookmarkStart w:id="1856" w:name="_Toc256001058"/>
      <w:bookmarkStart w:id="1857" w:name="_Toc256000552"/>
      <w:bookmarkStart w:id="1858" w:name="_Toc256000046"/>
      <w:r w:rsidRPr="00937974">
        <w:rPr>
          <w:rStyle w:val="Naslov1Znak"/>
          <w:noProof/>
        </w:rPr>
        <w:t>5. POSEBNE POTREBE GEOGRAFSKIH</w:t>
      </w:r>
      <w:r w:rsidRPr="00937974">
        <w:rPr>
          <w:rStyle w:val="Naslov1Znak"/>
          <w:noProof/>
        </w:rPr>
        <w:t xml:space="preserve"> OBMOČIJ, KI JIH JE NAJBOLJ PRIZADELA REVŠČINA, ALI CILJNIH SKUPIN, KI JIM NAJBOLJ GROZI DISKRIMINACIJA ALI SOCIALNA IZKLJUČENOST</w:t>
      </w:r>
      <w:bookmarkEnd w:id="1855"/>
      <w:bookmarkEnd w:id="1856"/>
      <w:bookmarkEnd w:id="1857"/>
      <w:bookmarkEnd w:id="1858"/>
      <w:r w:rsidRPr="00986934">
        <w:rPr>
          <w:b/>
          <w:noProof/>
          <w:lang w:val="en" w:eastAsia="fr-BE"/>
        </w:rPr>
        <w:t xml:space="preserve"> </w:t>
      </w:r>
      <w:r w:rsidRPr="00986934">
        <w:rPr>
          <w:noProof/>
          <w:lang w:val="en" w:eastAsia="fr-BE"/>
        </w:rPr>
        <w:t>(ČE JE PRIMERNO)</w:t>
      </w:r>
    </w:p>
    <w:p w:rsidR="008D5009" w:rsidRPr="00986934" w:rsidRDefault="008D5009" w:rsidP="008D5009">
      <w:pPr>
        <w:spacing w:before="0" w:after="0"/>
        <w:rPr>
          <w:lang w:val="en"/>
        </w:rPr>
      </w:pPr>
    </w:p>
    <w:p w:rsidR="008D5009" w:rsidRDefault="00FE1A40" w:rsidP="008D5009">
      <w:pPr>
        <w:pStyle w:val="Naslov2"/>
        <w:numPr>
          <w:ilvl w:val="0"/>
          <w:numId w:val="0"/>
        </w:numPr>
        <w:spacing w:before="0" w:after="0"/>
        <w:rPr>
          <w:color w:val="000000"/>
        </w:rPr>
      </w:pPr>
      <w:bookmarkStart w:id="1859" w:name="_Toc256001548"/>
      <w:bookmarkStart w:id="1860" w:name="_Toc256001059"/>
      <w:bookmarkStart w:id="1861" w:name="_Toc256000553"/>
      <w:bookmarkStart w:id="1862" w:name="_Toc256000047"/>
      <w:r w:rsidRPr="001D083A">
        <w:rPr>
          <w:noProof/>
          <w:color w:val="000000"/>
        </w:rPr>
        <w:t xml:space="preserve">5.1 Geografska območja, ki jih je najbolj prizadela revščina / ciljne skupine, ki jim najbolj grozi </w:t>
      </w:r>
      <w:r w:rsidRPr="001D083A">
        <w:rPr>
          <w:noProof/>
          <w:color w:val="000000"/>
        </w:rPr>
        <w:t>diskriminacija ali socialna izključenost</w:t>
      </w:r>
      <w:bookmarkEnd w:id="1859"/>
      <w:bookmarkEnd w:id="1860"/>
      <w:bookmarkEnd w:id="1861"/>
      <w:bookmarkEnd w:id="1862"/>
    </w:p>
    <w:p w:rsidR="0089032C" w:rsidRDefault="00FE1A40">
      <w:pPr>
        <w:spacing w:before="0" w:after="240"/>
        <w:jc w:val="left"/>
      </w:pPr>
      <w:r>
        <w:t>Vsebina je predstavljena v poglavju 3.1.5. v Partnerskem sporazumu.</w:t>
      </w:r>
    </w:p>
    <w:p w:rsidR="008D5009" w:rsidRDefault="008D5009" w:rsidP="008D5009">
      <w:pPr>
        <w:pStyle w:val="Text1"/>
        <w:spacing w:before="0" w:after="0"/>
        <w:ind w:left="0"/>
        <w:rPr>
          <w:color w:val="000000"/>
        </w:rPr>
      </w:pPr>
    </w:p>
    <w:p w:rsidR="008D5009" w:rsidRDefault="00FE1A40" w:rsidP="008D5009">
      <w:pPr>
        <w:pStyle w:val="Naslov2"/>
        <w:numPr>
          <w:ilvl w:val="0"/>
          <w:numId w:val="0"/>
        </w:numPr>
        <w:spacing w:before="0" w:after="0"/>
        <w:rPr>
          <w:color w:val="000000"/>
        </w:rPr>
      </w:pPr>
      <w:bookmarkStart w:id="1863" w:name="_Toc256001549"/>
      <w:bookmarkStart w:id="1864" w:name="_Toc256001060"/>
      <w:bookmarkStart w:id="1865" w:name="_Toc256000554"/>
      <w:bookmarkStart w:id="1866" w:name="_Toc256000048"/>
      <w:r w:rsidRPr="00977A33">
        <w:rPr>
          <w:noProof/>
          <w:color w:val="000000"/>
        </w:rPr>
        <w:t>5.2 Strategija za obravnavanje posebnih potreb geografskih območij, ki jih je najbolj prizadela revščina / ciljnih skupin, ki jim najbolj grozi di</w:t>
      </w:r>
      <w:r w:rsidRPr="00977A33">
        <w:rPr>
          <w:noProof/>
          <w:color w:val="000000"/>
        </w:rPr>
        <w:t>skriminacija ali socialna izključenost, in, če je ustrezno, prispevek k celostnemu pristopu, ki je določen v partnerskem sporazumu</w:t>
      </w:r>
      <w:bookmarkEnd w:id="1863"/>
      <w:bookmarkEnd w:id="1864"/>
      <w:bookmarkEnd w:id="1865"/>
      <w:bookmarkEnd w:id="1866"/>
    </w:p>
    <w:p w:rsidR="0089032C" w:rsidRDefault="00FE1A40">
      <w:pPr>
        <w:spacing w:before="0" w:after="240"/>
        <w:jc w:val="left"/>
      </w:pPr>
      <w:r>
        <w:t>Vsebina je predstavljena v poglavju 3.1.5. v Partnerskem sporazumu.</w:t>
      </w:r>
    </w:p>
    <w:p w:rsidR="008D5009" w:rsidRDefault="008D5009" w:rsidP="008D5009">
      <w:pPr>
        <w:pStyle w:val="Text1"/>
        <w:spacing w:before="0" w:after="0"/>
        <w:ind w:left="0"/>
        <w:rPr>
          <w:b/>
        </w:rPr>
        <w:sectPr w:rsidR="008D5009" w:rsidSect="00426349">
          <w:headerReference w:type="even" r:id="rId33"/>
          <w:headerReference w:type="default" r:id="rId34"/>
          <w:headerReference w:type="first" r:id="rId35"/>
          <w:pgSz w:w="11906" w:h="16838"/>
          <w:pgMar w:top="1022" w:right="1699" w:bottom="1022" w:left="1584" w:header="283" w:footer="283" w:gutter="0"/>
          <w:cols w:space="708"/>
          <w:docGrid w:linePitch="360"/>
        </w:sectPr>
      </w:pPr>
    </w:p>
    <w:p w:rsidR="008D5009" w:rsidRDefault="00FE1A40" w:rsidP="008D5009">
      <w:pPr>
        <w:keepNext/>
        <w:spacing w:before="0" w:after="0"/>
        <w:rPr>
          <w:b/>
        </w:rPr>
      </w:pPr>
      <w:r>
        <w:rPr>
          <w:b/>
          <w:noProof/>
        </w:rPr>
        <w:t xml:space="preserve">Preglednica 22: Ukrepi za </w:t>
      </w:r>
      <w:r>
        <w:rPr>
          <w:b/>
          <w:noProof/>
        </w:rPr>
        <w:t>obravnavo posebnih potreb geografskih območij, ki jih je najbolj prizadela revščina / ciljnih skupin, ki jim najbolj grozi diskriminacija ali socialna izključenost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355"/>
        <w:gridCol w:w="5613"/>
        <w:gridCol w:w="1440"/>
        <w:gridCol w:w="725"/>
        <w:gridCol w:w="1605"/>
        <w:gridCol w:w="1928"/>
      </w:tblGrid>
      <w:tr w:rsidR="0089032C" w:rsidTr="00426349">
        <w:trPr>
          <w:trHeight w:val="510"/>
          <w:tblHeader/>
        </w:trPr>
        <w:tc>
          <w:tcPr>
            <w:tcW w:w="0" w:type="auto"/>
          </w:tcPr>
          <w:p w:rsidR="008D5009" w:rsidRPr="00B43DD0" w:rsidRDefault="00FE1A40" w:rsidP="00426349">
            <w:pPr>
              <w:pStyle w:val="Text1"/>
              <w:spacing w:before="0" w:after="0"/>
              <w:ind w:left="0"/>
              <w:jc w:val="center"/>
              <w:rPr>
                <w:b/>
                <w:sz w:val="20"/>
                <w:szCs w:val="20"/>
              </w:rPr>
            </w:pPr>
            <w:r w:rsidRPr="00B43DD0">
              <w:rPr>
                <w:b/>
                <w:noProof/>
                <w:sz w:val="20"/>
                <w:szCs w:val="20"/>
              </w:rPr>
              <w:t>Ciljna skupina / geografsko območje</w:t>
            </w:r>
          </w:p>
        </w:tc>
        <w:tc>
          <w:tcPr>
            <w:tcW w:w="0" w:type="auto"/>
          </w:tcPr>
          <w:p w:rsidR="008D5009" w:rsidRPr="00B43DD0" w:rsidRDefault="00FE1A40" w:rsidP="00426349">
            <w:pPr>
              <w:pStyle w:val="Text1"/>
              <w:spacing w:before="0" w:after="0"/>
              <w:ind w:left="0"/>
              <w:jc w:val="center"/>
              <w:rPr>
                <w:b/>
                <w:sz w:val="20"/>
                <w:szCs w:val="20"/>
              </w:rPr>
            </w:pPr>
            <w:r w:rsidRPr="00B43DD0">
              <w:rPr>
                <w:b/>
                <w:noProof/>
                <w:sz w:val="20"/>
                <w:szCs w:val="20"/>
              </w:rPr>
              <w:t>Glavne vrste načrtovanih ukrepov v okviru celostnega pri</w:t>
            </w:r>
            <w:r w:rsidRPr="00B43DD0">
              <w:rPr>
                <w:b/>
                <w:noProof/>
                <w:sz w:val="20"/>
                <w:szCs w:val="20"/>
              </w:rPr>
              <w:t>stopa</w:t>
            </w:r>
          </w:p>
        </w:tc>
        <w:tc>
          <w:tcPr>
            <w:tcW w:w="0" w:type="auto"/>
          </w:tcPr>
          <w:p w:rsidR="008D5009" w:rsidRPr="00B43DD0" w:rsidRDefault="00FE1A40" w:rsidP="00426349">
            <w:pPr>
              <w:pStyle w:val="Text1"/>
              <w:spacing w:before="0" w:after="0"/>
              <w:ind w:left="0"/>
              <w:jc w:val="center"/>
              <w:rPr>
                <w:b/>
                <w:sz w:val="20"/>
                <w:szCs w:val="20"/>
              </w:rPr>
            </w:pPr>
            <w:r w:rsidRPr="00B43DD0">
              <w:rPr>
                <w:b/>
                <w:noProof/>
                <w:sz w:val="20"/>
                <w:szCs w:val="20"/>
              </w:rPr>
              <w:t>Prednostna os</w:t>
            </w:r>
          </w:p>
        </w:tc>
        <w:tc>
          <w:tcPr>
            <w:tcW w:w="0" w:type="auto"/>
          </w:tcPr>
          <w:p w:rsidR="008D5009" w:rsidRPr="00B43DD0" w:rsidRDefault="00FE1A40" w:rsidP="00426349">
            <w:pPr>
              <w:pStyle w:val="Text1"/>
              <w:spacing w:before="0" w:after="0"/>
              <w:ind w:left="0"/>
              <w:jc w:val="center"/>
              <w:rPr>
                <w:b/>
                <w:sz w:val="20"/>
                <w:szCs w:val="20"/>
              </w:rPr>
            </w:pPr>
            <w:r w:rsidRPr="00B43DD0">
              <w:rPr>
                <w:b/>
                <w:noProof/>
                <w:sz w:val="20"/>
                <w:szCs w:val="20"/>
              </w:rPr>
              <w:t>Sklad</w:t>
            </w:r>
          </w:p>
        </w:tc>
        <w:tc>
          <w:tcPr>
            <w:tcW w:w="0" w:type="auto"/>
          </w:tcPr>
          <w:p w:rsidR="008D5009" w:rsidRPr="00B43DD0" w:rsidRDefault="00FE1A40" w:rsidP="00426349">
            <w:pPr>
              <w:pStyle w:val="Text1"/>
              <w:spacing w:before="0" w:after="0"/>
              <w:ind w:left="0"/>
              <w:jc w:val="center"/>
              <w:rPr>
                <w:b/>
                <w:sz w:val="20"/>
                <w:szCs w:val="20"/>
              </w:rPr>
            </w:pPr>
            <w:r w:rsidRPr="00B43DD0">
              <w:rPr>
                <w:b/>
                <w:noProof/>
                <w:sz w:val="20"/>
                <w:szCs w:val="20"/>
              </w:rPr>
              <w:t>Kategorija regij</w:t>
            </w:r>
          </w:p>
        </w:tc>
        <w:tc>
          <w:tcPr>
            <w:tcW w:w="0" w:type="auto"/>
          </w:tcPr>
          <w:p w:rsidR="008D5009" w:rsidRPr="00B43DD0" w:rsidRDefault="00FE1A40" w:rsidP="00426349">
            <w:pPr>
              <w:pStyle w:val="Text1"/>
              <w:spacing w:before="0" w:after="0"/>
              <w:ind w:left="0"/>
              <w:jc w:val="center"/>
              <w:rPr>
                <w:b/>
                <w:sz w:val="20"/>
                <w:szCs w:val="20"/>
              </w:rPr>
            </w:pPr>
            <w:r w:rsidRPr="00B43DD0">
              <w:rPr>
                <w:b/>
                <w:noProof/>
                <w:sz w:val="20"/>
                <w:szCs w:val="20"/>
              </w:rPr>
              <w:t>Prednostna naložba</w:t>
            </w:r>
          </w:p>
        </w:tc>
      </w:tr>
    </w:tbl>
    <w:p w:rsidR="008D5009" w:rsidRDefault="008D5009" w:rsidP="008D5009">
      <w:pPr>
        <w:pStyle w:val="Naslov1"/>
        <w:numPr>
          <w:ilvl w:val="0"/>
          <w:numId w:val="15"/>
        </w:numPr>
        <w:tabs>
          <w:tab w:val="clear" w:pos="992"/>
          <w:tab w:val="num" w:pos="850"/>
        </w:tabs>
        <w:spacing w:before="0" w:after="0"/>
        <w:ind w:left="850"/>
        <w:jc w:val="left"/>
        <w:sectPr w:rsidR="008D5009" w:rsidSect="00426349">
          <w:headerReference w:type="even" r:id="rId36"/>
          <w:headerReference w:type="default" r:id="rId37"/>
          <w:footerReference w:type="default" r:id="rId38"/>
          <w:headerReference w:type="first" r:id="rId39"/>
          <w:pgSz w:w="16838" w:h="11906" w:orient="landscape"/>
          <w:pgMar w:top="1584" w:right="1022" w:bottom="1699" w:left="1022" w:header="283" w:footer="283" w:gutter="0"/>
          <w:cols w:space="708"/>
          <w:docGrid w:linePitch="360"/>
        </w:sectPr>
      </w:pPr>
    </w:p>
    <w:p w:rsidR="008D5009" w:rsidRDefault="00FE1A40" w:rsidP="008D5009">
      <w:pPr>
        <w:pStyle w:val="Naslov1"/>
        <w:numPr>
          <w:ilvl w:val="0"/>
          <w:numId w:val="0"/>
        </w:numPr>
        <w:spacing w:before="0" w:after="0"/>
      </w:pPr>
      <w:bookmarkStart w:id="1867" w:name="_Toc256001550"/>
      <w:bookmarkStart w:id="1868" w:name="_Toc256001061"/>
      <w:bookmarkStart w:id="1869" w:name="_Toc256000555"/>
      <w:bookmarkStart w:id="1870" w:name="_Toc256000049"/>
      <w:r>
        <w:rPr>
          <w:noProof/>
        </w:rPr>
        <w:t>6. POSEBNE POTREBE GEOGRAFSKIH OBMOČIJ, KI SO PRIZADETA ZARADI HUDIH IN STALNIH NEUGODNIH NARAVNIH ALI DEMOGRAFSKIH RAZMER</w:t>
      </w:r>
      <w:bookmarkStart w:id="1871" w:name="_Toc512434595"/>
      <w:r>
        <w:t xml:space="preserve"> </w:t>
      </w:r>
      <w:r w:rsidRPr="00F403B2">
        <w:rPr>
          <w:b w:val="0"/>
          <w:noProof/>
        </w:rPr>
        <w:t>(ČE</w:t>
      </w:r>
      <w:r w:rsidRPr="00F403B2">
        <w:rPr>
          <w:b w:val="0"/>
          <w:noProof/>
        </w:rPr>
        <w:t xml:space="preserve"> JE PRIMERNO)</w:t>
      </w:r>
      <w:bookmarkEnd w:id="1867"/>
      <w:bookmarkEnd w:id="1868"/>
      <w:bookmarkEnd w:id="1869"/>
      <w:bookmarkEnd w:id="1870"/>
      <w:bookmarkEnd w:id="1871"/>
    </w:p>
    <w:p w:rsidR="008D5009" w:rsidRDefault="008D5009" w:rsidP="008D5009">
      <w:pPr>
        <w:pStyle w:val="Text1"/>
        <w:spacing w:before="0" w:after="0"/>
        <w:ind w:left="0"/>
      </w:pPr>
    </w:p>
    <w:p w:rsidR="0089032C" w:rsidRDefault="00FE1A40">
      <w:pPr>
        <w:spacing w:before="0" w:after="240"/>
        <w:jc w:val="left"/>
      </w:pPr>
      <w:r>
        <w:t>Vsebina je predstavljena v poglavju 3.1.6. v Partnerskem sporazumu.</w:t>
      </w:r>
    </w:p>
    <w:p w:rsidR="008D5009" w:rsidRPr="00DC028E" w:rsidRDefault="008D5009" w:rsidP="008D5009">
      <w:pPr>
        <w:pStyle w:val="Text1"/>
        <w:spacing w:before="0" w:after="0"/>
        <w:ind w:left="0"/>
      </w:pPr>
    </w:p>
    <w:p w:rsidR="008D5009" w:rsidRDefault="008D5009" w:rsidP="008D5009">
      <w:pPr>
        <w:pStyle w:val="Naslov1"/>
        <w:numPr>
          <w:ilvl w:val="0"/>
          <w:numId w:val="15"/>
        </w:numPr>
        <w:tabs>
          <w:tab w:val="clear" w:pos="992"/>
          <w:tab w:val="num" w:pos="850"/>
        </w:tabs>
        <w:spacing w:before="0" w:after="0"/>
        <w:ind w:left="850"/>
        <w:jc w:val="left"/>
        <w:sectPr w:rsidR="008D5009" w:rsidSect="00426349">
          <w:headerReference w:type="even" r:id="rId40"/>
          <w:headerReference w:type="default" r:id="rId41"/>
          <w:footerReference w:type="default" r:id="rId42"/>
          <w:headerReference w:type="first" r:id="rId43"/>
          <w:pgSz w:w="11906" w:h="16838"/>
          <w:pgMar w:top="1022" w:right="1699" w:bottom="1022" w:left="1584" w:header="283" w:footer="283" w:gutter="0"/>
          <w:cols w:space="708"/>
          <w:docGrid w:linePitch="360"/>
        </w:sectPr>
      </w:pPr>
    </w:p>
    <w:p w:rsidR="008D5009" w:rsidRDefault="00FE1A40" w:rsidP="008D5009">
      <w:pPr>
        <w:pStyle w:val="Naslov1"/>
        <w:keepLines/>
        <w:numPr>
          <w:ilvl w:val="0"/>
          <w:numId w:val="0"/>
        </w:numPr>
        <w:spacing w:before="0" w:after="0"/>
      </w:pPr>
      <w:bookmarkStart w:id="1872" w:name="_Toc256001551"/>
      <w:bookmarkStart w:id="1873" w:name="_Toc256001062"/>
      <w:bookmarkStart w:id="1874" w:name="_Toc256000556"/>
      <w:bookmarkStart w:id="1875" w:name="_Toc256000050"/>
      <w:r>
        <w:rPr>
          <w:noProof/>
        </w:rPr>
        <w:t>7. OBLASTI IN ORGANI, PRISTOJNI ZA UPRAVLJANJE, NADZOR IN REVIZIJO, TER VLOGA USTREZNIH PARTNERJEV</w:t>
      </w:r>
      <w:bookmarkEnd w:id="1872"/>
      <w:bookmarkEnd w:id="1873"/>
      <w:bookmarkEnd w:id="1874"/>
      <w:bookmarkEnd w:id="1875"/>
    </w:p>
    <w:p w:rsidR="008D5009" w:rsidRPr="00DF0174" w:rsidRDefault="008D5009" w:rsidP="008D5009">
      <w:pPr>
        <w:pStyle w:val="Text1"/>
        <w:keepNext/>
        <w:keepLines/>
        <w:spacing w:before="0" w:after="0"/>
        <w:ind w:left="0"/>
      </w:pPr>
    </w:p>
    <w:p w:rsidR="008D5009" w:rsidRDefault="00FE1A40" w:rsidP="008D5009">
      <w:pPr>
        <w:pStyle w:val="Naslov2"/>
        <w:keepLines/>
        <w:numPr>
          <w:ilvl w:val="0"/>
          <w:numId w:val="0"/>
        </w:numPr>
        <w:spacing w:before="0" w:after="0"/>
      </w:pPr>
      <w:bookmarkStart w:id="1876" w:name="_Toc256001552"/>
      <w:bookmarkStart w:id="1877" w:name="_Toc256001063"/>
      <w:bookmarkStart w:id="1878" w:name="_Toc256000557"/>
      <w:bookmarkStart w:id="1879" w:name="_Toc256000051"/>
      <w:r>
        <w:rPr>
          <w:noProof/>
        </w:rPr>
        <w:t xml:space="preserve">7.1 </w:t>
      </w:r>
      <w:r>
        <w:rPr>
          <w:noProof/>
        </w:rPr>
        <w:t>Ustrezne oblasti in organi</w:t>
      </w:r>
      <w:bookmarkEnd w:id="1876"/>
      <w:bookmarkEnd w:id="1877"/>
      <w:bookmarkEnd w:id="1878"/>
      <w:bookmarkEnd w:id="1879"/>
    </w:p>
    <w:p w:rsidR="008D5009" w:rsidRPr="00DF0174" w:rsidRDefault="008D5009" w:rsidP="008D5009">
      <w:pPr>
        <w:pStyle w:val="Text1"/>
        <w:keepNext/>
        <w:keepLines/>
        <w:spacing w:before="0" w:after="0"/>
        <w:ind w:left="0"/>
      </w:pPr>
    </w:p>
    <w:p w:rsidR="008D5009" w:rsidRDefault="00FE1A40" w:rsidP="008D5009">
      <w:pPr>
        <w:keepNext/>
        <w:keepLines/>
        <w:suppressAutoHyphens/>
        <w:spacing w:before="0" w:after="0"/>
        <w:rPr>
          <w:b/>
        </w:rPr>
      </w:pPr>
      <w:r>
        <w:rPr>
          <w:b/>
          <w:noProof/>
        </w:rPr>
        <w:t>Preglednica 23: Ustrezni organi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34"/>
        <w:gridCol w:w="2711"/>
        <w:gridCol w:w="3950"/>
      </w:tblGrid>
      <w:tr w:rsidR="0089032C" w:rsidTr="00426349">
        <w:trPr>
          <w:tblHeader/>
        </w:trPr>
        <w:tc>
          <w:tcPr>
            <w:tcW w:w="0" w:type="auto"/>
            <w:shd w:val="clear" w:color="auto" w:fill="auto"/>
          </w:tcPr>
          <w:p w:rsidR="008D5009" w:rsidRPr="00725837" w:rsidRDefault="00FE1A40" w:rsidP="00426349">
            <w:pPr>
              <w:suppressAutoHyphens/>
              <w:spacing w:before="0" w:after="0"/>
              <w:jc w:val="center"/>
              <w:rPr>
                <w:b/>
                <w:sz w:val="20"/>
              </w:rPr>
            </w:pPr>
            <w:r>
              <w:rPr>
                <w:b/>
                <w:noProof/>
                <w:sz w:val="20"/>
              </w:rPr>
              <w:t>Organ</w:t>
            </w:r>
          </w:p>
        </w:tc>
        <w:tc>
          <w:tcPr>
            <w:tcW w:w="0" w:type="auto"/>
            <w:shd w:val="clear" w:color="auto" w:fill="auto"/>
          </w:tcPr>
          <w:p w:rsidR="008D5009" w:rsidRPr="00502742" w:rsidRDefault="00FE1A40" w:rsidP="00426349">
            <w:pPr>
              <w:suppressAutoHyphens/>
              <w:spacing w:before="0" w:after="0"/>
              <w:jc w:val="center"/>
              <w:rPr>
                <w:b/>
                <w:color w:val="FF0000"/>
                <w:sz w:val="20"/>
                <w:lang w:val="pl-PL"/>
              </w:rPr>
            </w:pPr>
            <w:r w:rsidRPr="00502742">
              <w:rPr>
                <w:b/>
                <w:noProof/>
                <w:sz w:val="20"/>
                <w:lang w:val="pl-PL"/>
              </w:rPr>
              <w:t>Naziv organa in oddelka ali enote</w:t>
            </w:r>
          </w:p>
        </w:tc>
        <w:tc>
          <w:tcPr>
            <w:tcW w:w="0" w:type="auto"/>
            <w:shd w:val="clear" w:color="auto" w:fill="auto"/>
          </w:tcPr>
          <w:p w:rsidR="008D5009" w:rsidRPr="008726F3" w:rsidRDefault="00FE1A40" w:rsidP="00426349">
            <w:pPr>
              <w:suppressAutoHyphens/>
              <w:spacing w:before="0" w:after="0"/>
              <w:jc w:val="center"/>
              <w:rPr>
                <w:b/>
                <w:color w:val="FF0000"/>
                <w:sz w:val="20"/>
                <w:lang w:val="pl-PL"/>
              </w:rPr>
            </w:pPr>
            <w:r>
              <w:rPr>
                <w:b/>
                <w:noProof/>
                <w:sz w:val="20"/>
                <w:lang w:val="pl-PL"/>
              </w:rPr>
              <w:t>Vodja organa/telesa (položaj ali delovno mesto)</w:t>
            </w:r>
          </w:p>
        </w:tc>
      </w:tr>
      <w:tr w:rsidR="0089032C" w:rsidTr="00426349">
        <w:tc>
          <w:tcPr>
            <w:tcW w:w="0" w:type="auto"/>
            <w:shd w:val="clear" w:color="auto" w:fill="auto"/>
          </w:tcPr>
          <w:p w:rsidR="008D5009" w:rsidRPr="00DC028E" w:rsidRDefault="00FE1A40" w:rsidP="00426349">
            <w:pPr>
              <w:suppressAutoHyphens/>
              <w:spacing w:before="0" w:after="0"/>
              <w:rPr>
                <w:sz w:val="20"/>
              </w:rPr>
            </w:pPr>
            <w:r>
              <w:rPr>
                <w:noProof/>
                <w:sz w:val="20"/>
              </w:rPr>
              <w:t>Organ upravljanja</w:t>
            </w:r>
          </w:p>
        </w:tc>
        <w:tc>
          <w:tcPr>
            <w:tcW w:w="0" w:type="auto"/>
            <w:shd w:val="clear" w:color="auto" w:fill="auto"/>
          </w:tcPr>
          <w:p w:rsidR="008D5009" w:rsidRPr="00DC028E" w:rsidRDefault="00FE1A40" w:rsidP="00426349">
            <w:pPr>
              <w:suppressAutoHyphens/>
              <w:spacing w:before="0" w:after="0"/>
              <w:rPr>
                <w:sz w:val="20"/>
              </w:rPr>
            </w:pPr>
            <w:r>
              <w:rPr>
                <w:noProof/>
                <w:sz w:val="20"/>
              </w:rPr>
              <w:t>Služba Vlade RS za razvoj in evropsko kohezijsko politiko</w:t>
            </w:r>
          </w:p>
        </w:tc>
        <w:tc>
          <w:tcPr>
            <w:tcW w:w="0" w:type="auto"/>
            <w:shd w:val="clear" w:color="auto" w:fill="auto"/>
          </w:tcPr>
          <w:p w:rsidR="008D5009" w:rsidRPr="00DC028E" w:rsidRDefault="00FE1A40" w:rsidP="00426349">
            <w:pPr>
              <w:suppressAutoHyphens/>
              <w:spacing w:before="0" w:after="0"/>
              <w:rPr>
                <w:sz w:val="20"/>
              </w:rPr>
            </w:pPr>
            <w:r>
              <w:rPr>
                <w:noProof/>
                <w:sz w:val="20"/>
              </w:rPr>
              <w:t xml:space="preserve">Andrej Engelman, vodja organa </w:t>
            </w:r>
            <w:r>
              <w:rPr>
                <w:noProof/>
                <w:sz w:val="20"/>
              </w:rPr>
              <w:t>upravljanja po pooblastilu 0204-3/2015/25 z dne 23. 7. 2015</w:t>
            </w:r>
          </w:p>
        </w:tc>
      </w:tr>
      <w:tr w:rsidR="0089032C" w:rsidTr="00426349">
        <w:tc>
          <w:tcPr>
            <w:tcW w:w="0" w:type="auto"/>
            <w:shd w:val="clear" w:color="auto" w:fill="auto"/>
          </w:tcPr>
          <w:p w:rsidR="008D5009" w:rsidRPr="00DC028E" w:rsidRDefault="00FE1A40" w:rsidP="00426349">
            <w:pPr>
              <w:suppressAutoHyphens/>
              <w:spacing w:before="0" w:after="0"/>
              <w:rPr>
                <w:sz w:val="20"/>
              </w:rPr>
            </w:pPr>
            <w:r>
              <w:rPr>
                <w:noProof/>
                <w:sz w:val="20"/>
              </w:rPr>
              <w:t>Organ za potrjevanje</w:t>
            </w:r>
          </w:p>
        </w:tc>
        <w:tc>
          <w:tcPr>
            <w:tcW w:w="0" w:type="auto"/>
            <w:shd w:val="clear" w:color="auto" w:fill="auto"/>
          </w:tcPr>
          <w:p w:rsidR="008D5009" w:rsidRPr="00DC028E" w:rsidRDefault="00FE1A40" w:rsidP="00426349">
            <w:pPr>
              <w:suppressAutoHyphens/>
              <w:spacing w:before="0" w:after="0"/>
              <w:rPr>
                <w:sz w:val="20"/>
              </w:rPr>
            </w:pPr>
            <w:r>
              <w:rPr>
                <w:noProof/>
                <w:sz w:val="20"/>
              </w:rPr>
              <w:t>Ministrstvo za finance, Sektor za upravljanje s sredstvi EU/CA</w:t>
            </w:r>
          </w:p>
        </w:tc>
        <w:tc>
          <w:tcPr>
            <w:tcW w:w="0" w:type="auto"/>
            <w:shd w:val="clear" w:color="auto" w:fill="auto"/>
          </w:tcPr>
          <w:p w:rsidR="008D5009" w:rsidRPr="00DC028E" w:rsidRDefault="00FE1A40" w:rsidP="00426349">
            <w:pPr>
              <w:suppressAutoHyphens/>
              <w:spacing w:before="0" w:after="0"/>
              <w:rPr>
                <w:sz w:val="20"/>
              </w:rPr>
            </w:pPr>
            <w:r>
              <w:rPr>
                <w:noProof/>
                <w:sz w:val="20"/>
              </w:rPr>
              <w:t>Mateja Mahkovec, Vodja sektorja za upravljanje s sredstvi EU/CA</w:t>
            </w:r>
          </w:p>
        </w:tc>
      </w:tr>
      <w:tr w:rsidR="0089032C" w:rsidTr="00426349">
        <w:tc>
          <w:tcPr>
            <w:tcW w:w="0" w:type="auto"/>
            <w:shd w:val="clear" w:color="auto" w:fill="auto"/>
          </w:tcPr>
          <w:p w:rsidR="008D5009" w:rsidRPr="00DC028E" w:rsidRDefault="00FE1A40" w:rsidP="00426349">
            <w:pPr>
              <w:suppressAutoHyphens/>
              <w:spacing w:before="0" w:after="0"/>
              <w:rPr>
                <w:sz w:val="20"/>
              </w:rPr>
            </w:pPr>
            <w:r>
              <w:rPr>
                <w:noProof/>
                <w:sz w:val="20"/>
              </w:rPr>
              <w:t>Revizijski organ</w:t>
            </w:r>
          </w:p>
        </w:tc>
        <w:tc>
          <w:tcPr>
            <w:tcW w:w="0" w:type="auto"/>
            <w:shd w:val="clear" w:color="auto" w:fill="auto"/>
          </w:tcPr>
          <w:p w:rsidR="008D5009" w:rsidRPr="00DC028E" w:rsidRDefault="00FE1A40" w:rsidP="00426349">
            <w:pPr>
              <w:suppressAutoHyphens/>
              <w:spacing w:before="0" w:after="0"/>
              <w:rPr>
                <w:sz w:val="20"/>
              </w:rPr>
            </w:pPr>
            <w:r>
              <w:rPr>
                <w:noProof/>
                <w:sz w:val="20"/>
              </w:rPr>
              <w:t>Ministrstvo za finance,  Urad</w:t>
            </w:r>
            <w:r>
              <w:rPr>
                <w:noProof/>
                <w:sz w:val="20"/>
              </w:rPr>
              <w:t xml:space="preserve"> RS za nadzor proračuna (UNP)</w:t>
            </w:r>
          </w:p>
        </w:tc>
        <w:tc>
          <w:tcPr>
            <w:tcW w:w="0" w:type="auto"/>
            <w:shd w:val="clear" w:color="auto" w:fill="auto"/>
          </w:tcPr>
          <w:p w:rsidR="008D5009" w:rsidRPr="00DC028E" w:rsidRDefault="00FE1A40" w:rsidP="00426349">
            <w:pPr>
              <w:suppressAutoHyphens/>
              <w:spacing w:before="0" w:after="0"/>
              <w:rPr>
                <w:sz w:val="20"/>
              </w:rPr>
            </w:pPr>
            <w:r>
              <w:rPr>
                <w:noProof/>
                <w:sz w:val="20"/>
              </w:rPr>
              <w:t>Dušan Sterle, direktor</w:t>
            </w:r>
          </w:p>
        </w:tc>
      </w:tr>
      <w:tr w:rsidR="0089032C" w:rsidTr="00426349">
        <w:tc>
          <w:tcPr>
            <w:tcW w:w="0" w:type="auto"/>
            <w:shd w:val="clear" w:color="auto" w:fill="auto"/>
          </w:tcPr>
          <w:p w:rsidR="008D5009" w:rsidRPr="00DC028E" w:rsidRDefault="00FE1A40" w:rsidP="00426349">
            <w:pPr>
              <w:suppressAutoHyphens/>
              <w:spacing w:before="0" w:after="0"/>
              <w:rPr>
                <w:sz w:val="20"/>
              </w:rPr>
            </w:pPr>
            <w:r>
              <w:rPr>
                <w:noProof/>
                <w:sz w:val="20"/>
              </w:rPr>
              <w:t>Organ, ki mu Komisija nakazuje izplačila</w:t>
            </w:r>
          </w:p>
        </w:tc>
        <w:tc>
          <w:tcPr>
            <w:tcW w:w="0" w:type="auto"/>
            <w:shd w:val="clear" w:color="auto" w:fill="auto"/>
          </w:tcPr>
          <w:p w:rsidR="008D5009" w:rsidRPr="00DC028E" w:rsidRDefault="00FE1A40" w:rsidP="00426349">
            <w:pPr>
              <w:suppressAutoHyphens/>
              <w:spacing w:before="0" w:after="0"/>
              <w:rPr>
                <w:sz w:val="20"/>
              </w:rPr>
            </w:pPr>
            <w:r>
              <w:rPr>
                <w:noProof/>
                <w:sz w:val="20"/>
              </w:rPr>
              <w:t>Ministrstvo za finance, Sektor za upravljanje s sredstvi EU/PO</w:t>
            </w:r>
          </w:p>
        </w:tc>
        <w:tc>
          <w:tcPr>
            <w:tcW w:w="0" w:type="auto"/>
            <w:shd w:val="clear" w:color="auto" w:fill="auto"/>
          </w:tcPr>
          <w:p w:rsidR="008D5009" w:rsidRPr="00DC028E" w:rsidRDefault="00FE1A40" w:rsidP="00426349">
            <w:pPr>
              <w:suppressAutoHyphens/>
              <w:spacing w:before="0" w:after="0"/>
              <w:rPr>
                <w:sz w:val="20"/>
              </w:rPr>
            </w:pPr>
            <w:r>
              <w:rPr>
                <w:noProof/>
                <w:sz w:val="20"/>
              </w:rPr>
              <w:t>Mateja Mahkovec, Vodja sektorja za upravljanje s sredstvi EU/CA</w:t>
            </w:r>
          </w:p>
        </w:tc>
      </w:tr>
    </w:tbl>
    <w:p w:rsidR="008D5009" w:rsidRDefault="008D5009" w:rsidP="008D5009">
      <w:pPr>
        <w:spacing w:before="0" w:after="0"/>
      </w:pPr>
    </w:p>
    <w:p w:rsidR="008D5009" w:rsidRDefault="00FE1A40" w:rsidP="008D5009">
      <w:pPr>
        <w:pStyle w:val="Naslov2"/>
        <w:keepLines/>
        <w:numPr>
          <w:ilvl w:val="0"/>
          <w:numId w:val="0"/>
        </w:numPr>
        <w:spacing w:before="0" w:after="0"/>
        <w:rPr>
          <w:noProof/>
        </w:rPr>
      </w:pPr>
      <w:bookmarkStart w:id="1880" w:name="_Toc256001553"/>
      <w:bookmarkStart w:id="1881" w:name="_Toc256001064"/>
      <w:bookmarkStart w:id="1882" w:name="_Toc256000558"/>
      <w:bookmarkStart w:id="1883" w:name="_Toc256000052"/>
      <w:r>
        <w:rPr>
          <w:noProof/>
        </w:rPr>
        <w:t>7.2 Vključevanje ustreznih partn</w:t>
      </w:r>
      <w:r>
        <w:rPr>
          <w:noProof/>
        </w:rPr>
        <w:t>erjev</w:t>
      </w:r>
      <w:bookmarkEnd w:id="1880"/>
      <w:bookmarkEnd w:id="1881"/>
      <w:bookmarkEnd w:id="1882"/>
      <w:bookmarkEnd w:id="1883"/>
    </w:p>
    <w:p w:rsidR="008D5009" w:rsidRPr="00257870" w:rsidRDefault="008D5009" w:rsidP="008D5009">
      <w:pPr>
        <w:pStyle w:val="Text1"/>
        <w:keepNext/>
        <w:keepLines/>
        <w:spacing w:before="0" w:after="0"/>
        <w:ind w:left="0"/>
      </w:pPr>
    </w:p>
    <w:p w:rsidR="008D5009" w:rsidRPr="006F5954" w:rsidRDefault="00FE1A40" w:rsidP="008D5009">
      <w:pPr>
        <w:pStyle w:val="ManualHeading3"/>
        <w:keepLines/>
        <w:tabs>
          <w:tab w:val="clear" w:pos="850"/>
          <w:tab w:val="left" w:pos="0"/>
        </w:tabs>
        <w:spacing w:before="0" w:after="0"/>
        <w:ind w:left="0" w:firstLine="0"/>
        <w:rPr>
          <w:b/>
        </w:rPr>
      </w:pPr>
      <w:bookmarkStart w:id="1884" w:name="_Toc256001554"/>
      <w:bookmarkStart w:id="1885" w:name="_Toc256001065"/>
      <w:bookmarkStart w:id="1886" w:name="_Toc256000559"/>
      <w:bookmarkStart w:id="1887" w:name="_Toc256000053"/>
      <w:r w:rsidRPr="006F5954">
        <w:rPr>
          <w:b/>
          <w:noProof/>
        </w:rPr>
        <w:t>7.2.1 Sprejeti ukrepi za vključitev ustreznih partnerjev v pripravo operativnega programa ter vloga teh partnerjev pri izvajanju, spremljanju in vrednotenju programa</w:t>
      </w:r>
      <w:bookmarkEnd w:id="1884"/>
      <w:bookmarkEnd w:id="1885"/>
      <w:bookmarkEnd w:id="1886"/>
      <w:bookmarkEnd w:id="1887"/>
    </w:p>
    <w:p w:rsidR="0089032C" w:rsidRDefault="00FE1A40">
      <w:pPr>
        <w:spacing w:before="0" w:after="240"/>
        <w:jc w:val="left"/>
      </w:pPr>
      <w:r>
        <w:t>Vključevanje partnerjev kot ključni element za izvajanje strategije Evropa 2020 pri</w:t>
      </w:r>
      <w:r>
        <w:t xml:space="preserve"> pripravi, izvajanju, spremljanju in vrednotenju OP programa sledi Evropskemu kodeksu dobre prakse za partnerstvo v okviru ESI skladov [151] (Evropski kodeks partnerstva).</w:t>
      </w:r>
    </w:p>
    <w:p w:rsidR="0089032C" w:rsidRDefault="00FE1A40">
      <w:pPr>
        <w:spacing w:before="240" w:after="240"/>
        <w:jc w:val="left"/>
      </w:pPr>
      <w:r>
        <w:rPr>
          <w:u w:val="single"/>
        </w:rPr>
        <w:t>Vključevanje partnerjev pri pripravi OP</w:t>
      </w:r>
    </w:p>
    <w:p w:rsidR="0089032C" w:rsidRDefault="00FE1A40">
      <w:pPr>
        <w:spacing w:before="240" w:after="240"/>
        <w:jc w:val="left"/>
      </w:pPr>
      <w:r>
        <w:t>Slovenija je skladno s pristopom upravljanja</w:t>
      </w:r>
      <w:r>
        <w:t xml:space="preserve"> na več ravneh (5. člen Splošne uredbe) organizirala partnerstvo s pristojnimi regionalnimi in lokalnimi organi in jih aktivno vključuje v pripravo OP.</w:t>
      </w:r>
    </w:p>
    <w:p w:rsidR="0089032C" w:rsidRDefault="00FE1A40">
      <w:pPr>
        <w:spacing w:before="240" w:after="240"/>
        <w:jc w:val="left"/>
      </w:pPr>
      <w:r>
        <w:t xml:space="preserve">Za pripravo OP je pristojna služba Vlade RS za razvoj in evropsko kohezijsko politiko (SVRK). V procesu </w:t>
      </w:r>
      <w:r>
        <w:t>priprave so od sredine leta 2012 sodelovala vsa pristojna ministrstva z namenom, da opredelijo ključne razvojne potrebe in potenciale ter pomagajo pri oblikovanju ciljev, ki jih Slovenija želi doseči s sredstvi ESI. V tem procesu je SVRK usklajevala tudi i</w:t>
      </w:r>
      <w:r>
        <w:t>zbor tematskih ciljev, prednostnih naložb in vsebino predlaganih ukrepov, ki so predmet financiranja tega programa.</w:t>
      </w:r>
    </w:p>
    <w:p w:rsidR="0089032C" w:rsidRDefault="00FE1A40">
      <w:pPr>
        <w:spacing w:before="240" w:after="240"/>
        <w:jc w:val="left"/>
      </w:pPr>
      <w:r>
        <w:t>V skladu z Evropskim kodeksom partnerstva, so bile v proces priprave v skladu s 5. členom Uredbe (EU) 1303/2013 vključene tudi druge skupine</w:t>
      </w:r>
      <w:r>
        <w:t xml:space="preserve"> deležnikov: Usklajevanja s partnerji so potekala preko sestankov, javnih razprav in dogodkov ter v pisni obliki.</w:t>
      </w:r>
    </w:p>
    <w:p w:rsidR="0089032C" w:rsidRDefault="00FE1A40">
      <w:pPr>
        <w:spacing w:before="240" w:after="240"/>
        <w:jc w:val="left"/>
      </w:pPr>
      <w:r>
        <w:t>V proces priprave so bili aktivno vključeni partnerji (usklajevanje neposredno na sestankih, javnih razpravah, dogodkih in v pisni obliki):</w:t>
      </w:r>
    </w:p>
    <w:p w:rsidR="0089032C" w:rsidRDefault="00FE1A40" w:rsidP="00FE1A40">
      <w:pPr>
        <w:numPr>
          <w:ilvl w:val="0"/>
          <w:numId w:val="44"/>
        </w:numPr>
        <w:spacing w:before="240" w:after="0"/>
        <w:ind w:hanging="210"/>
        <w:jc w:val="left"/>
      </w:pPr>
      <w:r>
        <w:t>ra</w:t>
      </w:r>
      <w:r>
        <w:t>zvojna sveta kohezijskih regij (ustanovljena leta 2013; predstavniki občin, regionalnih razvojnih agencij, nevladnega sektorja in ekonomskih partnerjev);</w:t>
      </w:r>
    </w:p>
    <w:p w:rsidR="0089032C" w:rsidRDefault="00FE1A40" w:rsidP="00FE1A40">
      <w:pPr>
        <w:numPr>
          <w:ilvl w:val="0"/>
          <w:numId w:val="44"/>
        </w:numPr>
        <w:spacing w:before="0" w:after="0"/>
        <w:ind w:hanging="210"/>
        <w:jc w:val="left"/>
      </w:pPr>
      <w:r>
        <w:t>delovna skupina sveta vlade Republike Slovenije za mladino za spremljanje umeščenosti mladih v OP in P</w:t>
      </w:r>
      <w:r>
        <w:t>A;</w:t>
      </w:r>
    </w:p>
    <w:p w:rsidR="0089032C" w:rsidRDefault="00FE1A40" w:rsidP="00FE1A40">
      <w:pPr>
        <w:numPr>
          <w:ilvl w:val="0"/>
          <w:numId w:val="44"/>
        </w:numPr>
        <w:spacing w:before="0" w:after="0"/>
        <w:ind w:hanging="210"/>
        <w:jc w:val="left"/>
      </w:pPr>
      <w:r>
        <w:t>posebna ad hoc delovna skupina, ki jo sestavljajo predstavniki sindikatov in delodajalcev (ustanovljena v okviru Ekonomsko socialnega sveta – ESS); </w:t>
      </w:r>
    </w:p>
    <w:p w:rsidR="0089032C" w:rsidRDefault="00FE1A40" w:rsidP="00FE1A40">
      <w:pPr>
        <w:numPr>
          <w:ilvl w:val="0"/>
          <w:numId w:val="44"/>
        </w:numPr>
        <w:spacing w:before="0" w:after="0"/>
        <w:ind w:hanging="210"/>
        <w:jc w:val="left"/>
      </w:pPr>
      <w:r>
        <w:t>posebna ad hoc skupina predstavnikov nevladnih organizacij (izbor 17 članov je potekal preko postopka, k</w:t>
      </w:r>
      <w:r>
        <w:t>i ga je izvedla krovna organizacija NVO – mreža slovenskih nevladnih organizacij CNVOS);</w:t>
      </w:r>
    </w:p>
    <w:p w:rsidR="0089032C" w:rsidRDefault="00FE1A40" w:rsidP="00FE1A40">
      <w:pPr>
        <w:numPr>
          <w:ilvl w:val="0"/>
          <w:numId w:val="44"/>
        </w:numPr>
        <w:spacing w:before="0" w:after="240"/>
        <w:ind w:hanging="210"/>
        <w:jc w:val="left"/>
      </w:pPr>
      <w:r>
        <w:t>predstavniki 12 regionalnih razvojnih agencij.</w:t>
      </w:r>
    </w:p>
    <w:p w:rsidR="0089032C" w:rsidRDefault="00FE1A40">
      <w:pPr>
        <w:spacing w:before="240" w:after="240"/>
        <w:jc w:val="left"/>
      </w:pPr>
      <w:r>
        <w:t xml:space="preserve">Pri izboru partnerjev, ki so bili vključeni v proces priprave, so bili upoštevani predvsem kriteriji reprezentativnosti </w:t>
      </w:r>
      <w:r>
        <w:t>in vsebinskih področij. Usklajevanja so potekala preko sestankov, javnih razprav in dogodkov ter v pisni obliki.</w:t>
      </w:r>
    </w:p>
    <w:p w:rsidR="0089032C" w:rsidRDefault="00FE1A40">
      <w:pPr>
        <w:spacing w:before="240" w:after="240"/>
        <w:jc w:val="left"/>
      </w:pPr>
      <w:r>
        <w:t xml:space="preserve">Poleg teh reprezentativnih predstavnikov deležnikov je v razpravi o vsebini Operativnega programa sodelovala tudi širša skupina deležnikov. Na </w:t>
      </w:r>
      <w:r>
        <w:t>ta način je bili v pripravo dokumenta vključeni najširši možen spekter različnih interesov, ki so jih deležniki izražali s kakovostnimi vsebinskimi prispevki ter komentarji.</w:t>
      </w:r>
    </w:p>
    <w:p w:rsidR="0089032C" w:rsidRDefault="00FE1A40">
      <w:pPr>
        <w:spacing w:before="240" w:after="240"/>
        <w:jc w:val="left"/>
      </w:pPr>
      <w:r>
        <w:t>Organizacije, ki zastopajo interese invalidov, so bile preko vrste različnih dogod</w:t>
      </w:r>
      <w:r>
        <w:t>kov, ki jih je organiziralo pristojno ministrstvo, prav tako vključena v proces priprave dokumentov. V fazi do priprave končne verzije OP EKP se je sodelovanje s temi organizacijami še nadgradilo in okrepilo.</w:t>
      </w:r>
    </w:p>
    <w:p w:rsidR="0089032C" w:rsidRDefault="00FE1A40">
      <w:pPr>
        <w:spacing w:before="240" w:after="240"/>
        <w:jc w:val="left"/>
      </w:pPr>
      <w:r>
        <w:t xml:space="preserve">Deležniki so na petih delavnicah spomladi 2013 </w:t>
      </w:r>
      <w:r>
        <w:t>pomagali pri opredeljevanju izhodišč, ki so jih pred tem pripravila pristojna ministrstva. Na ta način so prispevali k opredelitvi ključnih potreb in izzivov, na katerih je temeljil izbor prednostnih naložb OP. Na podlagi tega procesa je pripravljalec sept</w:t>
      </w:r>
      <w:r>
        <w:t xml:space="preserve">embra 2013 predstavil prve elemente operativnega programa in jih posredoval v javno obravnavo širši javnosti. Širša javna razprava o vsebini vseh strateških dokumentov, med njimi tudi operativnega programa se je začela v začetku leta 2013. Natančen seznam </w:t>
      </w:r>
      <w:r>
        <w:t>vseh, ki so imeli možnost sodelovanja v procesu priprave je v Prilogi 2. Najširša javnost je bila seznanjena tudi s prvim neformalnim osnutkom OP, ki je bil pripravljen v drugi polovici januarja 2014.</w:t>
      </w:r>
    </w:p>
    <w:p w:rsidR="0089032C" w:rsidRDefault="00FE1A40">
      <w:pPr>
        <w:spacing w:before="240" w:after="240"/>
        <w:jc w:val="left"/>
      </w:pPr>
      <w:r>
        <w:t xml:space="preserve">Deležniki so imeli možnost izraziti svoje mnenje glede </w:t>
      </w:r>
      <w:r>
        <w:t xml:space="preserve">usmeritev in vsebine na več javnih dogodkih, tri javne razprave so bile namenjene Partnerskemu sporazumu in OP. Pripravljalci predhodnega vrednotenja in strateške presoje vplivov na okolje so predstavnike zainteresirane javnosti k sodelovanju vabili preko </w:t>
      </w:r>
      <w:r>
        <w:t xml:space="preserve">svojih adrem. V mesecu marcu in aprilu 2014 je bilo izvedenih tudi več delovnih sestankov z resorji kot tudi s predstavniki regij, in sicer s predstavniki razvojnih svetov kohezijskih regij in regionalnih razvojnih agencij. Zaključna delavnica s ključnimi </w:t>
      </w:r>
      <w:r>
        <w:t>predstavniki skupin deležnikov (socialni partnerji, regije, nevladne organizacije) in predstavniki resornih ministrstev je bila 18. septembra 2014.</w:t>
      </w:r>
    </w:p>
    <w:p w:rsidR="0089032C" w:rsidRDefault="00FE1A40">
      <w:pPr>
        <w:spacing w:before="240" w:after="240"/>
        <w:jc w:val="left"/>
      </w:pPr>
      <w:r>
        <w:t xml:space="preserve">Vsebina OP se je na podlagi prispevkov javne razprave ter izvedenih usklajevalnih sestankov, spreminjala in </w:t>
      </w:r>
      <w:r>
        <w:t xml:space="preserve">oblikovala v smeri vsebinskih sprememb in konkretizacije vsebin predlaganih ukrepov na podlagi izkušenj, idej in ilustracije primerov slabih/dobrih praks, ki so jih v razpravah podale različne skupine deležnikov. Tako se je na podlagi prispevkov različnih </w:t>
      </w:r>
      <w:r>
        <w:t xml:space="preserve">deležnikov vsebina OP razširila z novo prednostno osjo, namenjeno vlaganjem v izgradnjo širokopasovnih povezav, prav tako je bila dodatno vključena prednostna naložba namenjena krepitvi zmogljivosti za vse zainteresirane strani. Na podlagi dialoga je bilo </w:t>
      </w:r>
      <w:r>
        <w:t>besedilo dopolnjeno tudi v delu prednostnih osi 1 in 3 in sicer na način, da so bile bolje vključene specifične potrebe obeh kohezijskih regij. Na podlagi pripomb deležnikov iz obeh kohezijskih regijah se je spremenil razrez tako, da so se povečala sredstv</w:t>
      </w:r>
      <w:r>
        <w:t>a namenjena trajnostni mobilnosti v urbanih središčih in izvajanju ukrepov urbane prenove. Pomembna sprememba je bila tudi pri vključitvi pristopa za lokalni razvoj, ki ga vodi skupnost za katerega so bila dodeljena tudi sredstva ESRR. Veliko pripomb delež</w:t>
      </w:r>
      <w:r>
        <w:t xml:space="preserve">nikov se je nanašalo na širitev nabora upravičencev, kar je pripravljalec večinoma upošteval. Prav tako se je bistveno razširil tudi krog upravičencev v okviru prednostnih osi za tehnično pomoč, predvsem v smeri dviga usposobljenosti pri ključnih skupinah </w:t>
      </w:r>
      <w:r>
        <w:t>deležnikov ter upravičencev.</w:t>
      </w:r>
    </w:p>
    <w:p w:rsidR="0089032C" w:rsidRDefault="00FE1A40">
      <w:pPr>
        <w:spacing w:before="240" w:after="240"/>
        <w:jc w:val="left"/>
      </w:pPr>
      <w:r>
        <w:t>Ključni komentar deležnikov, predvsem predstavnikov regionalne in lokalne ravni je, da je v finančnem razrezu preveč ESRR sredstev namenjenih vlaganjem v RRI in konkurenčnost in da bi bilo treba več sredstev nameniti za izgradn</w:t>
      </w:r>
      <w:r>
        <w:t>jo manjkajoče infrastrukture na različnih področjih. Prav tako so deležniki na regionalni ravni kritični do pristopa, ki posebej ne izpostavlja vidika regionalnega razvoja na ravni NUTS 3. Kritičen je pogled določenih skupin deležnikov tudi na to, da v dok</w:t>
      </w:r>
      <w:r>
        <w:t>umentu določeni sektorji niso eksplicitno izpostavljeni (npr. turizem, lesno predelovalna industrija, kulturna dediščina), problematična se zdi tudi odločitev, da vlaganj v športno-rekreacijsko infrastrukturo v obdobju 2014-2020 ne bo. Predstavniki okoljsk</w:t>
      </w:r>
      <w:r>
        <w:t>ih nevladnih organizacij imajo kritičen pogled na predlagani razrez sredstev v okviru prednostne osi 7, predvsem v smislu, da v obdobju 2014-2020 v Sloveniji ne bi smeli nadaljevati z vlaganji v avtocestno omrežje temveč na tista področja, ki so bila v pre</w:t>
      </w:r>
      <w:r>
        <w:t>teklem obdobju zapostavljena, kljub dejstvu, da so okoljsko sprejemljivejša. Veliko kritik je bila tudi odločitev glede izbora števila mest, ki bodo lahko izvajala projekte v okviru mehanizma celostnih teritorialnih naložb, saj so predstavniki deležnikov n</w:t>
      </w:r>
      <w:r>
        <w:t>a regionalni ravni mnenja, da je nabor teh mest premajhen. Pripombe se nanašajo tudi na prenizko predvideno alokacijo sredstev za izboljšanje socialnega dialoga, kljub temu, da je bilo deležnikom pojasnjeno, da bo mogoče dejavnost socialnih partnerjev krep</w:t>
      </w:r>
      <w:r>
        <w:t>iti predvsem preko izvajanja projektov v okviru relevantnih prednostnih osi.</w:t>
      </w:r>
    </w:p>
    <w:p w:rsidR="0089032C" w:rsidRDefault="00FE1A40">
      <w:pPr>
        <w:spacing w:before="240" w:after="240"/>
        <w:jc w:val="left"/>
      </w:pPr>
      <w:r>
        <w:rPr>
          <w:u w:val="single"/>
        </w:rPr>
        <w:t>Vključevanje partnerjev v izvajanje, spremljanje in vrednotenje OP</w:t>
      </w:r>
    </w:p>
    <w:p w:rsidR="0089032C" w:rsidRDefault="00FE1A40">
      <w:pPr>
        <w:spacing w:before="240" w:after="240"/>
        <w:jc w:val="left"/>
      </w:pPr>
      <w:r>
        <w:t>Za spremljanje OP bo ustanovljen Odbor za spremljanje (Odbor) skladno s 47. členom Splošne uredbe. Naloge Odbora</w:t>
      </w:r>
      <w:r>
        <w:t xml:space="preserve"> opredeljuje 49. člen Splošne uredbe, sestavljali pa ga bodo predstavniki Organa upravljanja, Organa za potrjevanje, Organa za nadzor, Plačilnega organa in predstavniki partnerjev skladno s 5. členom Splošne uredbe (predstavniki regionalne in lokalne ravni</w:t>
      </w:r>
      <w:r>
        <w:t xml:space="preserve"> ter drugih javnih organov, ekonomskih in socialnih partnerjev ter organov, ki predstavljajo civilno družbo, kot so okoljski partnerji, nevladne organizacije in organi, odgovorni za spodbujanje socialne vključenosti, enakosti spolov in nediskriminacije). S</w:t>
      </w:r>
      <w:r>
        <w:t>estava odbora bo upoštevala tudi načelo enakosti spolov, ustrezno zastopanost predstavnikov obeh kohezijskih regij in urbanih območij. Odbor bo skladno s 47. členom ustanovljen najkasneje tri mesece po prejemu sklepa EK o sprejetju programa.</w:t>
      </w:r>
    </w:p>
    <w:p w:rsidR="0089032C" w:rsidRDefault="00FE1A40">
      <w:pPr>
        <w:spacing w:before="240" w:after="240"/>
        <w:jc w:val="left"/>
      </w:pPr>
      <w:r>
        <w:t>Partnerji bodo</w:t>
      </w:r>
      <w:r>
        <w:t xml:space="preserve"> skladno z Evropskim kodeksom partnerstva aktivno vključeni v izvajanje, spremljanje in vrednotenje OP s sodelovanjem v Odboru za spremljanje (skladno s členom 48. Uredbe o skupnih določilih). Kot člani Odbora bodo sodelovali pri oblikovanju meril za izbir</w:t>
      </w:r>
      <w:r>
        <w:t>o projektov/ukrepov v okviru OP, spremljali doseganje zastavljenih ciljev in rezultatov, preučevali in potrjevali letna in končna poročila o izvajanju, sodelovali pri obravnavi in potrditvi morebitnih sprememb OP, organu upravljanja pa lahko predlagali tud</w:t>
      </w:r>
      <w:r>
        <w:t>i spremembe in prilagoditve OP s ciljem izboljšanja upravljanja in izvajanja slednjih.</w:t>
      </w:r>
    </w:p>
    <w:p w:rsidR="0089032C" w:rsidRDefault="00FE1A40">
      <w:pPr>
        <w:spacing w:before="240" w:after="240"/>
        <w:jc w:val="left"/>
      </w:pPr>
      <w:r>
        <w:t>Ob upoštevanju ustreznih ureditev, ki bodo preprečevale konflikt interesov, je vključevanje partnerjev predvideno tudi v delo posvetovalnih skupin Odbora za spremljanje,</w:t>
      </w:r>
      <w:r>
        <w:t xml:space="preserve"> predvsem za področji skladnosti in vrednotenja. Prva delovna skupina bo tehnična strokovna skupina, ki jo bo ustanovil OU in bo predvsem služila kot forum v okviru katerega bodo lahko partnerji sodelovali z operativnimi vprašanji in povratnimi informacija</w:t>
      </w:r>
      <w:r>
        <w:t>mi, povezanimi s področji izvajanja in skladnosti. Ta delovna skupina bo poročala Odboru za spremljanje in bo pred predstavitvijo rednega poročila o spremljanju, tega predhodno pregledala in nanj podala pripombe z namenom, da izboljša učinkovitost in kakov</w:t>
      </w:r>
      <w:r>
        <w:t>ost izvajanja OP v delu, ki se nanaša na področje skladnosti. Vloga skupine za vrednotenja pa bo predvsem pri svetovanju in pomoči pri oblikovanji evalvacijskih študij, zagotavljanja kakovosti teh rezultatov ter njihovi široki diseminaciji. Skupina bo spre</w:t>
      </w:r>
      <w:r>
        <w:t>mljala izvajanje Načrta vrednotenj za obdobje 2014 – 2020.</w:t>
      </w:r>
    </w:p>
    <w:p w:rsidR="0089032C" w:rsidRDefault="00FE1A40">
      <w:pPr>
        <w:spacing w:before="240" w:after="240"/>
        <w:jc w:val="left"/>
      </w:pPr>
      <w:r>
        <w:t>Prav tako bodo lahko partnerji, kjer bo to relevantno, vključeni tudi v delo strokovnih skupin, ki bodo na delovni ravni skrbele za koordinirano izvajanje Operativnega programa, kot je to opredelje</w:t>
      </w:r>
      <w:r>
        <w:t>no v Partnerskem sporazumu.</w:t>
      </w:r>
    </w:p>
    <w:p w:rsidR="0089032C" w:rsidRDefault="00FE1A40">
      <w:pPr>
        <w:spacing w:before="240" w:after="240"/>
        <w:jc w:val="left"/>
      </w:pPr>
      <w:r>
        <w:t>Z namenom razvijanja potenciala v smislu prispevka k uspešnosti partnerstva kot tudi z namenom boljšega doseganje ciljev evropske kohezijske politike ter zagotavljanja komplementarnosti in sinergij med različnimi ESI skladi bo v</w:t>
      </w:r>
      <w:r>
        <w:t xml:space="preserve"> okviru sredstev tehnične pomoči del sredstev namenjen okrepitvi zmogljivosti, partnerjev, predvsem v obliki namenskih delavnic, usposabljanj in razširjanja primerov odličnih praks.  Kot je opredeljeno v poglavju, ki se nanaša na tehnično pomoč, bo OU vzpo</w:t>
      </w:r>
      <w:r>
        <w:t xml:space="preserve">stavil tudi bolj strukturiran pristop in koordinacijo sodelovanja z deležniki. Zato bo oblikoval različne tipe ti. "platform za sodelovanje" in tako omogočil skupni mehanizem vključevanja v izvajanje kohezijske politike v programskem obdobju 2014-2020, ki </w:t>
      </w:r>
      <w:r>
        <w:t>bo lahko smiselno dopolnjeval izvajanje nalog odbora za spremljanje. Pri vključevanju partnerjev bodo vzpostavljeni tudi ustrezni pogoji, ki bodo zagotavljali ustrezno dostopnost za vse deležnike s posebnimi potrebami.</w:t>
      </w:r>
    </w:p>
    <w:p w:rsidR="0089032C" w:rsidRDefault="00FE1A40">
      <w:pPr>
        <w:spacing w:before="240" w:after="240"/>
        <w:jc w:val="left"/>
      </w:pPr>
      <w:r>
        <w:t> </w:t>
      </w:r>
    </w:p>
    <w:p w:rsidR="0089032C" w:rsidRDefault="00FE1A40">
      <w:pPr>
        <w:spacing w:before="240" w:after="240"/>
        <w:jc w:val="left"/>
      </w:pPr>
      <w:r>
        <w:t> </w:t>
      </w:r>
    </w:p>
    <w:p w:rsidR="008D5009" w:rsidRPr="001371B2" w:rsidRDefault="008D5009" w:rsidP="008D5009">
      <w:pPr>
        <w:spacing w:before="0" w:after="0"/>
      </w:pPr>
    </w:p>
    <w:p w:rsidR="008D5009" w:rsidRPr="008F2E3F" w:rsidRDefault="00FE1A40" w:rsidP="008D5009">
      <w:pPr>
        <w:pStyle w:val="Naslov3"/>
        <w:numPr>
          <w:ilvl w:val="0"/>
          <w:numId w:val="0"/>
        </w:numPr>
        <w:spacing w:before="0" w:after="0"/>
        <w:rPr>
          <w:i w:val="0"/>
        </w:rPr>
      </w:pPr>
      <w:bookmarkStart w:id="1888" w:name="_Toc256001555"/>
      <w:bookmarkStart w:id="1889" w:name="_Toc256001066"/>
      <w:bookmarkStart w:id="1890" w:name="_Toc256000560"/>
      <w:bookmarkStart w:id="1891" w:name="_Toc256000054"/>
      <w:r w:rsidRPr="00D916B3">
        <w:rPr>
          <w:b/>
          <w:noProof/>
        </w:rPr>
        <w:t>7.2.2 Globalna nepovratna sredst</w:t>
      </w:r>
      <w:r w:rsidRPr="00D916B3">
        <w:rPr>
          <w:b/>
          <w:noProof/>
        </w:rPr>
        <w:t>va</w:t>
      </w:r>
      <w:bookmarkStart w:id="1892" w:name="_Toc512434600"/>
      <w:r>
        <w:rPr>
          <w:i w:val="0"/>
        </w:rPr>
        <w:t xml:space="preserve"> </w:t>
      </w:r>
      <w:r>
        <w:rPr>
          <w:i w:val="0"/>
          <w:noProof/>
        </w:rPr>
        <w:t>(za ESS, če je primerno)</w:t>
      </w:r>
      <w:bookmarkEnd w:id="1888"/>
      <w:bookmarkEnd w:id="1889"/>
      <w:bookmarkEnd w:id="1890"/>
      <w:bookmarkEnd w:id="1891"/>
      <w:bookmarkEnd w:id="1892"/>
    </w:p>
    <w:p w:rsidR="0089032C" w:rsidRDefault="00FE1A40">
      <w:pPr>
        <w:spacing w:before="0" w:after="240"/>
        <w:jc w:val="left"/>
      </w:pPr>
      <w:r>
        <w:t>Globalna nepovratna sredstva so ukrep/mehanizem namenjen malim projektom (med 5.000 in 15.000 EUR) za krepitev in lažje vključevanje nevladnih organizacij v Operativni program 2014-2020, z namenom mobilizacije brezposelnih in ne</w:t>
      </w:r>
      <w:r>
        <w:t>aktivnih ljudi, ki so v depriviligiranem položaju ali izključeni. Skupna vrednost GNS je 0,4 %  ESS  (3 mio EUR). Ukrepi za GNS so predvideni v okviru prednostnih osi 9 in 10.</w:t>
      </w:r>
    </w:p>
    <w:p w:rsidR="008D5009" w:rsidRPr="0079101B" w:rsidRDefault="008D5009" w:rsidP="008D5009">
      <w:pPr>
        <w:spacing w:before="0" w:after="0"/>
      </w:pPr>
    </w:p>
    <w:p w:rsidR="008D5009" w:rsidRPr="0079101B" w:rsidRDefault="00FE1A40" w:rsidP="008D5009">
      <w:pPr>
        <w:pStyle w:val="Naslov3"/>
        <w:numPr>
          <w:ilvl w:val="0"/>
          <w:numId w:val="0"/>
        </w:numPr>
        <w:spacing w:before="0" w:after="0"/>
        <w:rPr>
          <w:i w:val="0"/>
        </w:rPr>
      </w:pPr>
      <w:bookmarkStart w:id="1893" w:name="_Toc256001556"/>
      <w:bookmarkStart w:id="1894" w:name="_Toc256001067"/>
      <w:bookmarkStart w:id="1895" w:name="_Toc256000561"/>
      <w:bookmarkStart w:id="1896" w:name="_Toc256000055"/>
      <w:r w:rsidRPr="0079101B">
        <w:rPr>
          <w:b/>
          <w:noProof/>
        </w:rPr>
        <w:t>7.2.3 Znesek dodeljenih sredstev za krepitev zmogljivosti</w:t>
      </w:r>
      <w:bookmarkStart w:id="1897" w:name="_Toc512434601"/>
      <w:r w:rsidRPr="0079101B">
        <w:rPr>
          <w:i w:val="0"/>
        </w:rPr>
        <w:t xml:space="preserve"> </w:t>
      </w:r>
      <w:r w:rsidRPr="0079101B">
        <w:rPr>
          <w:i w:val="0"/>
          <w:noProof/>
        </w:rPr>
        <w:t>(za ESS, če je primer</w:t>
      </w:r>
      <w:r w:rsidRPr="0079101B">
        <w:rPr>
          <w:i w:val="0"/>
          <w:noProof/>
        </w:rPr>
        <w:t>no)</w:t>
      </w:r>
      <w:bookmarkEnd w:id="1893"/>
      <w:bookmarkEnd w:id="1894"/>
      <w:bookmarkEnd w:id="1895"/>
      <w:bookmarkEnd w:id="1896"/>
      <w:bookmarkEnd w:id="1897"/>
    </w:p>
    <w:p w:rsidR="0089032C" w:rsidRDefault="00FE1A40">
      <w:pPr>
        <w:spacing w:before="0" w:after="240"/>
        <w:jc w:val="left"/>
      </w:pPr>
      <w:r>
        <w:t xml:space="preserve">V 11. prednostni osi Pravna država, izboljšanje institucionalnih zmogljivosti, učinkovita javna uprava, krepitev zmogljivosti  nevladnih organizacij in socialnih partnerjev v okviru prednostne naložbe za krepitev zmogljivosti zainteresiranih strani je </w:t>
      </w:r>
      <w:r>
        <w:t>za ukrepe krepitve nevladnih organizacij in socialnih partnerjev predvidenih 1,4 % sredstev ESS. Nevladne organizacije in socialni partnerji bodo upravičenci tudi pri drugih ukrepih ESS in ESRR.</w:t>
      </w:r>
    </w:p>
    <w:p w:rsidR="0089032C" w:rsidRDefault="00FE1A40">
      <w:pPr>
        <w:spacing w:before="240" w:after="240"/>
        <w:jc w:val="left"/>
      </w:pPr>
      <w:r>
        <w:t xml:space="preserve">Krepitev socialnih partnerjev  bo še dodatno mogoča predvsem </w:t>
      </w:r>
      <w:r>
        <w:t>preko izvajanja ukrepov 8. Prednostni osi Spodbujanje zaposlovanja in transnacionalna mobilnost delovne sile, kjer bodo lahko sodelovali predvsem pri ukrepih, ki bodo namenjeni zagotavljanju učinkovitejšega usklajevanja ponudbe in povpraševanja na trgu del</w:t>
      </w:r>
      <w:r>
        <w:t>a in boljšega posredovanja na tem področju; pri razvoju storitev vseživljenjske karierne orientacije (v navezavi z ukrepi, ki se bodo na tem področju podpirali v okviru prednostne osi 10); dvigu kakovosti storitev in ukrepov na trgu dela in medsebojnemu po</w:t>
      </w:r>
      <w:r>
        <w:t>vezovanju institucij na trgu dela; preprečevanju sive ekonomije. Poleg tega bodo vključeni, tudi v nekatere ukrepe, ki bodo podprti v okviru prednostne naložbe namenjene vključevanju mladih na trg dela. Bistvena pa bo vloga socialnih partnerjev pri izvajan</w:t>
      </w:r>
      <w:r>
        <w:t>ju ukrepov v prednostni naložbi Aktivno in zdravo staranje, kjer so ukrepi namenjeni skupnim projektom socialnih partnerjev, podjetij in drugimi institucijami na trgu dela z namenom zagotavljanja podpore pri prilagajanju na spremembe. Vsebinska področja, n</w:t>
      </w:r>
      <w:r>
        <w:t>a katerih bodo lahko socialni partnerji dostopali do podpore so: prilagajanje delovnih mest, uvajanje, in promocija oblik dela, ki so prilagojene družbenim in demografskim izzivom; spodbujanje programov zagotavljanja varnosti in zdravja pri delu za vse gen</w:t>
      </w:r>
      <w:r>
        <w:t>eracije; pripravi analize sistema pokojninskega in invalidskega zavarovanja; celovita analiza trga dela po sklopih.</w:t>
      </w:r>
    </w:p>
    <w:p w:rsidR="0089032C" w:rsidRDefault="00FE1A40">
      <w:pPr>
        <w:spacing w:before="240" w:after="240"/>
        <w:jc w:val="left"/>
      </w:pPr>
      <w:r>
        <w:t xml:space="preserve">Nevladne organizacije, bodo, poleg sredstev namenjenih v okviru prednostne osi 11, lahko dostopale predvsem do sredstev v okviru prednostne </w:t>
      </w:r>
      <w:r>
        <w:t>osi 9, ki je namenjena socialni vključenosti in zmanjševanju tveganja revščine. Predvsem bodo relevantni ukrepi na področju izvajanja preventivnih programov, ki preprečujejo zdrs v revščino; razvoja skupnostnih programov in storitev in socialnega podjetniš</w:t>
      </w:r>
      <w:r>
        <w:t>tva.</w:t>
      </w:r>
    </w:p>
    <w:p w:rsidR="008D5009" w:rsidRPr="00C567A4" w:rsidRDefault="008D5009" w:rsidP="008D5009">
      <w:pPr>
        <w:pStyle w:val="Text1"/>
        <w:spacing w:before="0" w:after="0"/>
        <w:ind w:left="0"/>
      </w:pPr>
    </w:p>
    <w:p w:rsidR="008D5009" w:rsidRDefault="008D5009" w:rsidP="008D5009">
      <w:pPr>
        <w:pStyle w:val="Naslov1"/>
        <w:numPr>
          <w:ilvl w:val="0"/>
          <w:numId w:val="15"/>
        </w:numPr>
        <w:tabs>
          <w:tab w:val="clear" w:pos="992"/>
          <w:tab w:val="num" w:pos="850"/>
        </w:tabs>
        <w:spacing w:before="0" w:after="0"/>
        <w:ind w:left="850"/>
        <w:jc w:val="left"/>
        <w:sectPr w:rsidR="008D5009" w:rsidSect="00426349">
          <w:headerReference w:type="even" r:id="rId44"/>
          <w:headerReference w:type="default" r:id="rId45"/>
          <w:headerReference w:type="first" r:id="rId46"/>
          <w:pgSz w:w="11906" w:h="16838"/>
          <w:pgMar w:top="1022" w:right="1699" w:bottom="1022" w:left="1584" w:header="283" w:footer="283" w:gutter="0"/>
          <w:cols w:space="708"/>
          <w:docGrid w:linePitch="360"/>
        </w:sectPr>
      </w:pPr>
    </w:p>
    <w:p w:rsidR="008D5009" w:rsidRDefault="00FE1A40" w:rsidP="008D5009">
      <w:pPr>
        <w:pStyle w:val="Naslov1"/>
        <w:numPr>
          <w:ilvl w:val="0"/>
          <w:numId w:val="0"/>
        </w:numPr>
        <w:spacing w:before="0" w:after="0"/>
      </w:pPr>
      <w:bookmarkStart w:id="1898" w:name="_Toc256001557"/>
      <w:bookmarkStart w:id="1899" w:name="_Toc256001068"/>
      <w:bookmarkStart w:id="1900" w:name="_Toc256000562"/>
      <w:bookmarkStart w:id="1901" w:name="_Toc256000056"/>
      <w:r>
        <w:rPr>
          <w:noProof/>
        </w:rPr>
        <w:t>8. USKLAJEVANJE MED SKLADI, EKSRP, ESPR TER DRUGIMI INSTRUMENTI FINANCIRANJA NA RAVNI UNIJE IN NACIONALNI RAVNI TER Z EIB</w:t>
      </w:r>
      <w:bookmarkEnd w:id="1898"/>
      <w:bookmarkEnd w:id="1899"/>
      <w:bookmarkEnd w:id="1900"/>
      <w:bookmarkEnd w:id="1901"/>
    </w:p>
    <w:p w:rsidR="008D5009" w:rsidRPr="00264139" w:rsidRDefault="00FE1A40" w:rsidP="008D5009">
      <w:pPr>
        <w:spacing w:before="0" w:after="0"/>
      </w:pPr>
      <w:r>
        <w:rPr>
          <w:noProof/>
        </w:rPr>
        <w:t xml:space="preserve">Mehanizmi, ki zagotavljajo usklajevanje med skladi, Evropskim kmetijskim skladom za razvoj </w:t>
      </w:r>
      <w:r>
        <w:rPr>
          <w:noProof/>
        </w:rPr>
        <w:t>podeželja (EKSRP), Evropskim skladom za pomorstvo in ribištvo (ESPR) ter drugimi instrumenti financiranja na ravni Unije in nacionalni ravni ter z Evropsko investicijsko banko (EIB), ob upoštevanju ustreznih določb iz skupnega strateškega okvira.</w:t>
      </w:r>
    </w:p>
    <w:p w:rsidR="0089032C" w:rsidRDefault="00FE1A40">
      <w:pPr>
        <w:spacing w:before="0" w:after="240"/>
        <w:jc w:val="left"/>
      </w:pPr>
      <w:r>
        <w:t>Splošni o</w:t>
      </w:r>
      <w:r>
        <w:t>pis načina za zagotavljanje usklajenega financiranja med skladi ESI je opisan v PS, poglavje 2.1. OU bo ustanovil strokovne skupine, v katerih bodo sodelovali predstavniki posredniških teles, nacionalnih organov ETS, strokovnjaki za posamezna področja makr</w:t>
      </w:r>
      <w:r>
        <w:t xml:space="preserve">oregionalnih strategij, informacijskih točk za neposredne programe EU  in po potrebi zunanji strokovnjaki. Njihova naloga bo med drugim tudi zagotavljanje sinergij in dopolnjevanje na ravni posameznih operacij pri izvajanju ukrepov OP EKP, PRP in OP ESPR. </w:t>
      </w:r>
      <w:r>
        <w:t>Ustrezno razmejevanje bo zagotovljeno tudi preko relevantnih odborov za spremljanje.</w:t>
      </w:r>
    </w:p>
    <w:p w:rsidR="0089032C" w:rsidRDefault="00FE1A40">
      <w:pPr>
        <w:spacing w:before="240" w:after="240"/>
        <w:jc w:val="left"/>
      </w:pPr>
      <w:r>
        <w:rPr>
          <w:b/>
          <w:bCs/>
        </w:rPr>
        <w:t>Prednostna os 1:</w:t>
      </w:r>
    </w:p>
    <w:p w:rsidR="0089032C" w:rsidRDefault="00FE1A40" w:rsidP="00FE1A40">
      <w:pPr>
        <w:numPr>
          <w:ilvl w:val="0"/>
          <w:numId w:val="45"/>
        </w:numPr>
        <w:spacing w:before="240" w:after="0"/>
        <w:ind w:hanging="210"/>
        <w:jc w:val="left"/>
      </w:pPr>
      <w:r>
        <w:t xml:space="preserve">Za posamezna vsebinska področja </w:t>
      </w:r>
      <w:r>
        <w:rPr>
          <w:b/>
          <w:bCs/>
        </w:rPr>
        <w:t>programa Obzorja 2020</w:t>
      </w:r>
      <w:r>
        <w:t xml:space="preserve"> bo vzpostavljen mehanizem za koordinacijo pri pripravi programov/razpisov in izboru projektov, ki bo</w:t>
      </w:r>
      <w:r>
        <w:t xml:space="preserve">do podprti s sredstvi ESRR. Sinergije in dopolnjevanje bodo upoštevanje predvsem pri: </w:t>
      </w:r>
    </w:p>
    <w:p w:rsidR="0089032C" w:rsidRDefault="00FE1A40" w:rsidP="00FE1A40">
      <w:pPr>
        <w:numPr>
          <w:ilvl w:val="1"/>
          <w:numId w:val="45"/>
        </w:numPr>
        <w:spacing w:before="0" w:after="0"/>
        <w:ind w:hanging="244"/>
        <w:jc w:val="left"/>
      </w:pPr>
      <w:r>
        <w:t>instrumentih za širitev sodelovanja, pri čemer bo mogoče projektne predloge, ki bodo pozitivno ocenjeni s strani EK, financirati tudi iz strukturnih sredstev. Ključni bo</w:t>
      </w:r>
      <w:r>
        <w:t xml:space="preserve"> poudarek na t.i. </w:t>
      </w:r>
      <w:r>
        <w:rPr>
          <w:i/>
          <w:iCs/>
        </w:rPr>
        <w:t>Teaming</w:t>
      </w:r>
      <w:r>
        <w:t xml:space="preserve"> instrumentu in v tem kontekstu tudi na instrumentih </w:t>
      </w:r>
      <w:r>
        <w:rPr>
          <w:i/>
          <w:iCs/>
        </w:rPr>
        <w:t xml:space="preserve">twinning </w:t>
      </w:r>
      <w:r>
        <w:t xml:space="preserve">in </w:t>
      </w:r>
      <w:r>
        <w:rPr>
          <w:i/>
          <w:iCs/>
        </w:rPr>
        <w:t>ERA-chair</w:t>
      </w:r>
      <w:r>
        <w:t>.</w:t>
      </w:r>
    </w:p>
    <w:p w:rsidR="0089032C" w:rsidRDefault="00FE1A40" w:rsidP="00FE1A40">
      <w:pPr>
        <w:numPr>
          <w:ilvl w:val="1"/>
          <w:numId w:val="45"/>
        </w:numPr>
        <w:spacing w:before="0" w:after="0"/>
        <w:ind w:hanging="244"/>
        <w:jc w:val="left"/>
      </w:pPr>
      <w:r>
        <w:t>ESFRI iniciativah  (sinergije s sredstvi Obzorja 2020, ESI skladi, nacionalna sredstva).</w:t>
      </w:r>
    </w:p>
    <w:p w:rsidR="0089032C" w:rsidRDefault="00FE1A40" w:rsidP="00FE1A40">
      <w:pPr>
        <w:numPr>
          <w:ilvl w:val="0"/>
          <w:numId w:val="45"/>
        </w:numPr>
        <w:spacing w:before="0" w:after="0"/>
        <w:ind w:hanging="210"/>
        <w:jc w:val="left"/>
      </w:pPr>
      <w:r>
        <w:t>Pozornost bo namenjena tudi razvoju partnerstva v okviru člena 185</w:t>
      </w:r>
      <w:r>
        <w:t xml:space="preserve"> in 187 Pogodbe o delovanju Evropske unije (PDEU) in Evropskega inštituta za tehnologijo (EIT). Komplementarnost bo mogoča tudi v okviru programa NER 300.</w:t>
      </w:r>
    </w:p>
    <w:p w:rsidR="0089032C" w:rsidRDefault="00FE1A40" w:rsidP="00FE1A40">
      <w:pPr>
        <w:numPr>
          <w:ilvl w:val="0"/>
          <w:numId w:val="45"/>
        </w:numPr>
        <w:spacing w:before="0" w:after="0"/>
        <w:ind w:hanging="210"/>
        <w:jc w:val="left"/>
      </w:pPr>
      <w:r>
        <w:t xml:space="preserve">Povezovanje bo mogoče v okviru programa </w:t>
      </w:r>
      <w:r>
        <w:rPr>
          <w:b/>
          <w:bCs/>
        </w:rPr>
        <w:t>LIFE</w:t>
      </w:r>
      <w:r>
        <w:t xml:space="preserve"> predvsem na področju demonstracijskih projektov (npr. ek</w:t>
      </w:r>
      <w:r>
        <w:t>o inovacij, inovativnih tehnologij, itd.).</w:t>
      </w:r>
    </w:p>
    <w:p w:rsidR="0089032C" w:rsidRDefault="00FE1A40" w:rsidP="00FE1A40">
      <w:pPr>
        <w:numPr>
          <w:ilvl w:val="0"/>
          <w:numId w:val="45"/>
        </w:numPr>
        <w:spacing w:before="0" w:after="0"/>
        <w:ind w:hanging="210"/>
        <w:jc w:val="left"/>
      </w:pPr>
      <w:r>
        <w:t xml:space="preserve">Vlaganja sredstev ESRR bodo komplementarna s programoma </w:t>
      </w:r>
      <w:r>
        <w:rPr>
          <w:b/>
          <w:bCs/>
        </w:rPr>
        <w:t xml:space="preserve">Marie Curie </w:t>
      </w:r>
      <w:r>
        <w:t>in</w:t>
      </w:r>
      <w:r>
        <w:rPr>
          <w:b/>
          <w:bCs/>
        </w:rPr>
        <w:t xml:space="preserve"> ERASMUS+</w:t>
      </w:r>
      <w:r>
        <w:t>, pri čemer se bo pri potrjevanju predlogov bo sledilo načelu od primera do primera.</w:t>
      </w:r>
    </w:p>
    <w:p w:rsidR="0089032C" w:rsidRDefault="00FE1A40" w:rsidP="00FE1A40">
      <w:pPr>
        <w:numPr>
          <w:ilvl w:val="0"/>
          <w:numId w:val="45"/>
        </w:numPr>
        <w:spacing w:before="0" w:after="0"/>
        <w:ind w:hanging="210"/>
        <w:jc w:val="left"/>
      </w:pPr>
      <w:r>
        <w:t xml:space="preserve">Komplementarno financiranje bo mogoče zagotoviti </w:t>
      </w:r>
      <w:r>
        <w:t>s sredstvi EIB in Slovenske izvozne in razvojne banke (SID).</w:t>
      </w:r>
    </w:p>
    <w:p w:rsidR="0089032C" w:rsidRDefault="00FE1A40" w:rsidP="00FE1A40">
      <w:pPr>
        <w:numPr>
          <w:ilvl w:val="0"/>
          <w:numId w:val="45"/>
        </w:numPr>
        <w:spacing w:before="0" w:after="0"/>
        <w:ind w:hanging="210"/>
        <w:jc w:val="left"/>
      </w:pPr>
      <w:r>
        <w:t>Sredstva ESI skladov, ki so komplementarna nacionalnim bodo namenjena predvsem razvojni in inovacijski dejavnosti, vezani na usmeritve SPS (trg oziroma gospodarstvo). Nacionalna sredstva so namen</w:t>
      </w:r>
      <w:r>
        <w:t>jena tudi vzpostavitvi širokega spektra znanja in krepitev  človeškega potenciala ki omogoča nadaljnjo nadgradnjo prek ESI skladov na prioritetnih področjih SPS. Komplementarnost bo zagotovljena tudi s sredstvi ESS v okviru PO 8 in 10, predvsem v kontekstu</w:t>
      </w:r>
      <w:r>
        <w:t xml:space="preserve"> razvoja kompetenc za izvajanje SPS.</w:t>
      </w:r>
    </w:p>
    <w:p w:rsidR="0089032C" w:rsidRDefault="00FE1A40" w:rsidP="00FE1A40">
      <w:pPr>
        <w:numPr>
          <w:ilvl w:val="0"/>
          <w:numId w:val="45"/>
        </w:numPr>
        <w:spacing w:before="0" w:after="0"/>
        <w:ind w:hanging="210"/>
        <w:jc w:val="left"/>
      </w:pPr>
      <w:r>
        <w:t>Vlaganja na tem področju bodo podprta v okviru programov SI-AT ter IT-SI, v okviru vseh transnacionalnih programov, kjer sodeluje Slovenija, in v okviru programa INTERREG EUROPE. Relevantne rezultate bo mogoče vključiti</w:t>
      </w:r>
      <w:r>
        <w:t xml:space="preserve"> tudi v programe, ki bodo podprti s sredstvi ESI skladov.</w:t>
      </w:r>
    </w:p>
    <w:p w:rsidR="0089032C" w:rsidRDefault="00FE1A40" w:rsidP="00FE1A40">
      <w:pPr>
        <w:numPr>
          <w:ilvl w:val="0"/>
          <w:numId w:val="45"/>
        </w:numPr>
        <w:spacing w:before="0" w:after="240"/>
        <w:ind w:hanging="210"/>
        <w:jc w:val="left"/>
      </w:pPr>
      <w:r>
        <w:t>Vlaganja sredstev EKSRP bodo dopolnilno uporabljena preko ukrepov M16 in M02.</w:t>
      </w:r>
    </w:p>
    <w:p w:rsidR="0089032C" w:rsidRDefault="00FE1A40">
      <w:pPr>
        <w:spacing w:before="240" w:after="240"/>
        <w:jc w:val="left"/>
      </w:pPr>
      <w:r>
        <w:rPr>
          <w:b/>
          <w:bCs/>
        </w:rPr>
        <w:t>Prednostna os 2:</w:t>
      </w:r>
    </w:p>
    <w:p w:rsidR="0089032C" w:rsidRDefault="00FE1A40" w:rsidP="00FE1A40">
      <w:pPr>
        <w:numPr>
          <w:ilvl w:val="0"/>
          <w:numId w:val="46"/>
        </w:numPr>
        <w:spacing w:before="240" w:after="0"/>
        <w:ind w:hanging="210"/>
        <w:jc w:val="left"/>
      </w:pPr>
      <w:r>
        <w:t>Nacionalna sredstva se bodo uporabljala za izpolnjevanje predhodnih pogojenosti, ter za vlaganja v dvig</w:t>
      </w:r>
      <w:r>
        <w:t xml:space="preserve"> povpraševanja po sodobnih širokopasovnih komunikacijah, vključno s postavitvijo brezplačnih Wi-Fi omrežij na podeželju in za projekt razvoja e-storitev za vsebine, ki so zanimive za podeželsko prebivalstvo.</w:t>
      </w:r>
    </w:p>
    <w:p w:rsidR="0089032C" w:rsidRDefault="00FE1A40" w:rsidP="00FE1A40">
      <w:pPr>
        <w:numPr>
          <w:ilvl w:val="0"/>
          <w:numId w:val="46"/>
        </w:numPr>
        <w:spacing w:before="0" w:after="0"/>
        <w:ind w:hanging="210"/>
        <w:jc w:val="left"/>
      </w:pPr>
      <w:r>
        <w:t>Vlaganja v ukrepe v okviru te prednostne osi bod</w:t>
      </w:r>
      <w:r>
        <w:t>o jasno razmejena z vlaganji v prednostni osi 11.</w:t>
      </w:r>
    </w:p>
    <w:p w:rsidR="0089032C" w:rsidRDefault="00FE1A40" w:rsidP="00FE1A40">
      <w:pPr>
        <w:numPr>
          <w:ilvl w:val="0"/>
          <w:numId w:val="46"/>
        </w:numPr>
        <w:spacing w:before="0" w:after="240"/>
        <w:ind w:hanging="210"/>
        <w:jc w:val="left"/>
      </w:pPr>
      <w:r>
        <w:t>Ukrepi, ki bodo financirani iz EKSRP in ESRR bodo definirani na način, da bo izključena intervencija obeh skladov na istih območjih, sredstva EKSRP bodo dopolnilno uporabljena preko ukrepa M07.</w:t>
      </w:r>
    </w:p>
    <w:p w:rsidR="0089032C" w:rsidRDefault="00FE1A40">
      <w:pPr>
        <w:spacing w:before="240" w:after="240"/>
        <w:jc w:val="left"/>
      </w:pPr>
      <w:r>
        <w:rPr>
          <w:b/>
          <w:bCs/>
        </w:rPr>
        <w:t>Prednostna o</w:t>
      </w:r>
      <w:r>
        <w:rPr>
          <w:b/>
          <w:bCs/>
        </w:rPr>
        <w:t>s 3:</w:t>
      </w:r>
    </w:p>
    <w:p w:rsidR="0089032C" w:rsidRDefault="00FE1A40" w:rsidP="00FE1A40">
      <w:pPr>
        <w:numPr>
          <w:ilvl w:val="0"/>
          <w:numId w:val="47"/>
        </w:numPr>
        <w:spacing w:before="240" w:after="0"/>
        <w:ind w:hanging="210"/>
        <w:jc w:val="left"/>
      </w:pPr>
      <w:r>
        <w:t xml:space="preserve">Vlaganja ESI skladov se bodo povezovala predvsem s programom </w:t>
      </w:r>
      <w:r>
        <w:rPr>
          <w:b/>
          <w:bCs/>
        </w:rPr>
        <w:t>COSME</w:t>
      </w:r>
      <w:r>
        <w:t xml:space="preserve">, kjer bo zagotovljena komplementarnost podpore od primera do primera. Sinergije bo mogoče zagotavljati tudi v okviru programa </w:t>
      </w:r>
      <w:r>
        <w:rPr>
          <w:b/>
          <w:bCs/>
        </w:rPr>
        <w:t>Start-Up Europe</w:t>
      </w:r>
      <w:r>
        <w:t xml:space="preserve"> (IKT podjetja), ter v okviru novega </w:t>
      </w:r>
      <w:r>
        <w:rPr>
          <w:b/>
          <w:bCs/>
        </w:rPr>
        <w:t>Progra</w:t>
      </w:r>
      <w:r>
        <w:rPr>
          <w:b/>
          <w:bCs/>
        </w:rPr>
        <w:t>ma</w:t>
      </w:r>
      <w:r>
        <w:rPr>
          <w:i/>
          <w:iCs/>
        </w:rPr>
        <w:t xml:space="preserve"> za zaposlovanje in družbene inovacije (socialna podjetja).</w:t>
      </w:r>
    </w:p>
    <w:p w:rsidR="0089032C" w:rsidRDefault="00FE1A40" w:rsidP="00FE1A40">
      <w:pPr>
        <w:numPr>
          <w:ilvl w:val="0"/>
          <w:numId w:val="47"/>
        </w:numPr>
        <w:spacing w:before="0" w:after="0"/>
        <w:ind w:hanging="210"/>
        <w:jc w:val="left"/>
      </w:pPr>
      <w:r>
        <w:t>Področje vlaganj podjetij bo mogoče podpreti tudi z viri SID banke in relevantnih javnih skladov) v obliki lastniškega financiranja  in dolžniškega financiranja.</w:t>
      </w:r>
    </w:p>
    <w:p w:rsidR="0089032C" w:rsidRDefault="00FE1A40" w:rsidP="00FE1A40">
      <w:pPr>
        <w:numPr>
          <w:ilvl w:val="0"/>
          <w:numId w:val="47"/>
        </w:numPr>
        <w:spacing w:before="0" w:after="0"/>
        <w:ind w:hanging="210"/>
        <w:jc w:val="left"/>
      </w:pPr>
      <w:r>
        <w:t>Komplementarnost bo zagotovljena</w:t>
      </w:r>
      <w:r>
        <w:t xml:space="preserve"> tudi s sredstvi ESS v okviru PO 8, 9, 10 in 11, pri čemer bodo vlaganja  jasno razmejena.</w:t>
      </w:r>
    </w:p>
    <w:p w:rsidR="0089032C" w:rsidRDefault="00FE1A40" w:rsidP="00FE1A40">
      <w:pPr>
        <w:numPr>
          <w:ilvl w:val="0"/>
          <w:numId w:val="47"/>
        </w:numPr>
        <w:spacing w:before="0" w:after="0"/>
        <w:ind w:hanging="210"/>
        <w:jc w:val="left"/>
      </w:pPr>
      <w:r>
        <w:t>Komplementarnost bo zagotovljena s čezmejnim programom Sl-AT in s programom INTERREG EUROPE. Relevantne rezultate bo mogoče vključiti tudi v programe, ki bodo podprt</w:t>
      </w:r>
      <w:r>
        <w:t>i s sredstvi ESI skladov.</w:t>
      </w:r>
    </w:p>
    <w:p w:rsidR="0089032C" w:rsidRDefault="00FE1A40" w:rsidP="00FE1A40">
      <w:pPr>
        <w:numPr>
          <w:ilvl w:val="0"/>
          <w:numId w:val="47"/>
        </w:numPr>
        <w:spacing w:before="0" w:after="240"/>
        <w:ind w:hanging="210"/>
        <w:jc w:val="left"/>
      </w:pPr>
      <w:r>
        <w:t>Vlaganja sredstev EKSRP bodo dopolnilno uporabljena preko ukrepov M04 in M06. Sredstva ESPR bodo namenjena ukrepom za spodbujanje konkurenčnosti mikro in malih podjetij, registriranih za izvajanje upravičenih dejavnosti sklada.</w:t>
      </w:r>
    </w:p>
    <w:p w:rsidR="0089032C" w:rsidRDefault="00FE1A40">
      <w:pPr>
        <w:spacing w:before="240" w:after="240"/>
        <w:jc w:val="left"/>
      </w:pPr>
      <w:r>
        <w:rPr>
          <w:b/>
          <w:bCs/>
        </w:rPr>
        <w:t>Pr</w:t>
      </w:r>
      <w:r>
        <w:rPr>
          <w:b/>
          <w:bCs/>
        </w:rPr>
        <w:t>ednostna os 4:</w:t>
      </w:r>
    </w:p>
    <w:p w:rsidR="0089032C" w:rsidRDefault="00FE1A40" w:rsidP="00FE1A40">
      <w:pPr>
        <w:numPr>
          <w:ilvl w:val="0"/>
          <w:numId w:val="48"/>
        </w:numPr>
        <w:spacing w:before="240" w:after="0"/>
        <w:ind w:hanging="210"/>
        <w:jc w:val="left"/>
      </w:pPr>
      <w:r>
        <w:t>Možni način financiranja predstavljajo sredstva EIB ter viri SID in relevantnih javnih skladov, če se bo za to izkazala potreba na podlagi analize vrzeli za to področje (npr. JESSICA, ELENA).</w:t>
      </w:r>
    </w:p>
    <w:p w:rsidR="0089032C" w:rsidRDefault="00FE1A40" w:rsidP="00FE1A40">
      <w:pPr>
        <w:numPr>
          <w:ilvl w:val="0"/>
          <w:numId w:val="48"/>
        </w:numPr>
        <w:spacing w:before="0" w:after="0"/>
        <w:ind w:hanging="210"/>
        <w:jc w:val="left"/>
      </w:pPr>
      <w:r>
        <w:t xml:space="preserve">Na področju zmanjševanja onesnaženja zraka v Zasavju in tudi drugih mestih s povečano onesnaženostjo zraka bo pripravljen integriran projekt v okviru </w:t>
      </w:r>
      <w:r>
        <w:rPr>
          <w:b/>
          <w:bCs/>
        </w:rPr>
        <w:t>LIFE programa</w:t>
      </w:r>
      <w:r>
        <w:t>.</w:t>
      </w:r>
    </w:p>
    <w:p w:rsidR="0089032C" w:rsidRDefault="00FE1A40" w:rsidP="00FE1A40">
      <w:pPr>
        <w:numPr>
          <w:ilvl w:val="0"/>
          <w:numId w:val="48"/>
        </w:numPr>
        <w:spacing w:before="0" w:after="0"/>
        <w:ind w:hanging="210"/>
        <w:jc w:val="left"/>
      </w:pPr>
      <w:r>
        <w:t>Za ta namen bodo na voljo tudi sredstva proračunskega sklada za podnebne spremembe.</w:t>
      </w:r>
    </w:p>
    <w:p w:rsidR="0089032C" w:rsidRDefault="00FE1A40" w:rsidP="00FE1A40">
      <w:pPr>
        <w:numPr>
          <w:ilvl w:val="0"/>
          <w:numId w:val="48"/>
        </w:numPr>
        <w:spacing w:before="0" w:after="0"/>
        <w:ind w:hanging="210"/>
        <w:jc w:val="left"/>
      </w:pPr>
      <w:r>
        <w:t>Področj</w:t>
      </w:r>
      <w:r>
        <w:t>e URE in OVE je predvideno področje vlaganja v programu IT-SI, v treh transnacionalnih programih in v programu INTERREG EUROPE.</w:t>
      </w:r>
    </w:p>
    <w:p w:rsidR="0089032C" w:rsidRDefault="00FE1A40" w:rsidP="00FE1A40">
      <w:pPr>
        <w:numPr>
          <w:ilvl w:val="0"/>
          <w:numId w:val="48"/>
        </w:numPr>
        <w:spacing w:before="0" w:after="240"/>
        <w:ind w:hanging="210"/>
        <w:jc w:val="left"/>
      </w:pPr>
      <w:r>
        <w:t>Sredstva EKSRP bodo dopolnilno uporabljena preko ukrepov M04 in M06.</w:t>
      </w:r>
    </w:p>
    <w:p w:rsidR="0089032C" w:rsidRDefault="00FE1A40">
      <w:pPr>
        <w:spacing w:before="240" w:after="240"/>
        <w:jc w:val="left"/>
      </w:pPr>
      <w:r>
        <w:rPr>
          <w:b/>
          <w:bCs/>
        </w:rPr>
        <w:t>Prednostna os 5:</w:t>
      </w:r>
    </w:p>
    <w:p w:rsidR="0089032C" w:rsidRDefault="00FE1A40" w:rsidP="00FE1A40">
      <w:pPr>
        <w:numPr>
          <w:ilvl w:val="0"/>
          <w:numId w:val="49"/>
        </w:numPr>
        <w:spacing w:before="240" w:after="0"/>
        <w:ind w:hanging="210"/>
        <w:jc w:val="left"/>
      </w:pPr>
      <w:r>
        <w:t>Poleg ESI sredstev bodo vlaganja zagotovlj</w:t>
      </w:r>
      <w:r>
        <w:t>ena tudi iz proračunskega sklada za vode, možni način financiranja predstavljajo tudi krediti EIB.</w:t>
      </w:r>
    </w:p>
    <w:p w:rsidR="0089032C" w:rsidRDefault="00FE1A40" w:rsidP="00FE1A40">
      <w:pPr>
        <w:numPr>
          <w:ilvl w:val="0"/>
          <w:numId w:val="49"/>
        </w:numPr>
        <w:spacing w:before="0" w:after="240"/>
        <w:ind w:hanging="210"/>
        <w:jc w:val="left"/>
      </w:pPr>
      <w:r>
        <w:t xml:space="preserve">Povezovanje ukrepov bo mogoče tudi v okviru integriranih projektov </w:t>
      </w:r>
      <w:r>
        <w:rPr>
          <w:b/>
          <w:bCs/>
        </w:rPr>
        <w:t>programa LIFE</w:t>
      </w:r>
      <w:r>
        <w:t>.</w:t>
      </w:r>
    </w:p>
    <w:p w:rsidR="0089032C" w:rsidRDefault="00FE1A40">
      <w:pPr>
        <w:spacing w:before="240" w:after="240"/>
        <w:jc w:val="left"/>
      </w:pPr>
      <w:r>
        <w:rPr>
          <w:b/>
          <w:bCs/>
        </w:rPr>
        <w:t>Prednostna os 6:</w:t>
      </w:r>
    </w:p>
    <w:p w:rsidR="0089032C" w:rsidRDefault="00FE1A40" w:rsidP="00FE1A40">
      <w:pPr>
        <w:numPr>
          <w:ilvl w:val="0"/>
          <w:numId w:val="50"/>
        </w:numPr>
        <w:spacing w:before="240" w:after="0"/>
        <w:ind w:hanging="210"/>
        <w:jc w:val="left"/>
      </w:pPr>
      <w:r>
        <w:t>Predvsem na področju učinkovite rabe virov in ohranjanja b</w:t>
      </w:r>
      <w:r>
        <w:t xml:space="preserve">iotske raznovrstnosti bo mogoče iskati sinergije okviru </w:t>
      </w:r>
      <w:r>
        <w:rPr>
          <w:b/>
          <w:bCs/>
        </w:rPr>
        <w:t>programa LIFE</w:t>
      </w:r>
      <w:r>
        <w:t>, še posebej pri povezovanju ukrepov v integrirane LIFE projekte.</w:t>
      </w:r>
    </w:p>
    <w:p w:rsidR="0089032C" w:rsidRDefault="00FE1A40" w:rsidP="00FE1A40">
      <w:pPr>
        <w:numPr>
          <w:ilvl w:val="0"/>
          <w:numId w:val="50"/>
        </w:numPr>
        <w:spacing w:before="0" w:after="0"/>
        <w:ind w:hanging="210"/>
        <w:jc w:val="left"/>
      </w:pPr>
      <w:r>
        <w:t>Možni način dopolnjevanja financiranja, predstavljajo tudi sredstva EIB, viri SID in relevantnih javnih skladov.</w:t>
      </w:r>
    </w:p>
    <w:p w:rsidR="0089032C" w:rsidRDefault="00FE1A40" w:rsidP="00FE1A40">
      <w:pPr>
        <w:numPr>
          <w:ilvl w:val="0"/>
          <w:numId w:val="50"/>
        </w:numPr>
        <w:spacing w:before="0" w:after="0"/>
        <w:ind w:hanging="210"/>
        <w:jc w:val="left"/>
      </w:pPr>
      <w:r>
        <w:t>Področje</w:t>
      </w:r>
      <w:r>
        <w:t xml:space="preserve"> varstva okolja in biotske raznovrstnosti je vključeno v vse ETS in transnacionalne programe ter v program INTERREG EUROPE. Relevantne rezultate bo mogoče vključiti tudi v programe, ki bodo podprti s sredstvi ESI skladov.</w:t>
      </w:r>
    </w:p>
    <w:p w:rsidR="0089032C" w:rsidRDefault="00FE1A40" w:rsidP="00FE1A40">
      <w:pPr>
        <w:numPr>
          <w:ilvl w:val="0"/>
          <w:numId w:val="50"/>
        </w:numPr>
        <w:spacing w:before="0" w:after="240"/>
        <w:ind w:hanging="210"/>
        <w:jc w:val="left"/>
      </w:pPr>
      <w:r>
        <w:t xml:space="preserve">Sredstva ESPR bodo na dopolnilen </w:t>
      </w:r>
      <w:r>
        <w:t>način namenjena ukrepom za izboljšanje stanja ohranjenosti ribjih staležev in habitatnih tipov na morju in celini; za ohranjanje biotske raznovrstnosti in za krepitev doseganja dobrega okoljskega stanja morskega dna.</w:t>
      </w:r>
    </w:p>
    <w:p w:rsidR="0089032C" w:rsidRDefault="00FE1A40">
      <w:pPr>
        <w:spacing w:before="240" w:after="240"/>
        <w:jc w:val="left"/>
      </w:pPr>
      <w:r>
        <w:rPr>
          <w:b/>
          <w:bCs/>
        </w:rPr>
        <w:t>Prednostna os 7:</w:t>
      </w:r>
    </w:p>
    <w:p w:rsidR="0089032C" w:rsidRDefault="00FE1A40" w:rsidP="00FE1A40">
      <w:pPr>
        <w:numPr>
          <w:ilvl w:val="0"/>
          <w:numId w:val="51"/>
        </w:numPr>
        <w:spacing w:before="240" w:after="0"/>
        <w:ind w:hanging="210"/>
        <w:jc w:val="left"/>
      </w:pPr>
      <w:r>
        <w:t xml:space="preserve">Komplementarnost bodo mogoče zagotavljati v okviru </w:t>
      </w:r>
      <w:r>
        <w:rPr>
          <w:b/>
          <w:bCs/>
        </w:rPr>
        <w:t>programa IPE</w:t>
      </w:r>
      <w:r>
        <w:t>, predvsem na področju železniške infrastrukture za odpravo ozkih grl na jedrnem omrežju TEN-T, na področju pomorskih avtocest in pristaniške infrastrukture ter na področju varnosti na avtocest</w:t>
      </w:r>
      <w:r>
        <w:t>ah TEN-T omrežja.</w:t>
      </w:r>
    </w:p>
    <w:p w:rsidR="0089032C" w:rsidRDefault="00FE1A40" w:rsidP="00FE1A40">
      <w:pPr>
        <w:numPr>
          <w:ilvl w:val="0"/>
          <w:numId w:val="51"/>
        </w:numPr>
        <w:spacing w:before="0" w:after="0"/>
        <w:ind w:hanging="210"/>
        <w:jc w:val="left"/>
      </w:pPr>
      <w:r>
        <w:t>Tudi sredstva EIB predstavljajo možni način financiranja, če se bo za to izkazala potreba in bo to omogočala javno finančna situacija države.</w:t>
      </w:r>
    </w:p>
    <w:p w:rsidR="0089032C" w:rsidRDefault="00FE1A40" w:rsidP="00FE1A40">
      <w:pPr>
        <w:numPr>
          <w:ilvl w:val="0"/>
          <w:numId w:val="51"/>
        </w:numPr>
        <w:spacing w:before="0" w:after="240"/>
        <w:ind w:hanging="210"/>
        <w:jc w:val="left"/>
      </w:pPr>
      <w:r>
        <w:t>Področje je vključeno v tri transnacionalne programe, kjer sodeluje Slovenija.</w:t>
      </w:r>
    </w:p>
    <w:p w:rsidR="0089032C" w:rsidRDefault="00FE1A40">
      <w:pPr>
        <w:spacing w:before="240" w:after="240"/>
        <w:jc w:val="left"/>
      </w:pPr>
      <w:r>
        <w:rPr>
          <w:b/>
          <w:bCs/>
        </w:rPr>
        <w:t>Prednostna os 8:</w:t>
      </w:r>
    </w:p>
    <w:p w:rsidR="0089032C" w:rsidRDefault="00FE1A40" w:rsidP="00FE1A40">
      <w:pPr>
        <w:numPr>
          <w:ilvl w:val="0"/>
          <w:numId w:val="52"/>
        </w:numPr>
        <w:spacing w:before="240" w:after="0"/>
        <w:ind w:hanging="210"/>
        <w:jc w:val="left"/>
      </w:pPr>
      <w:r>
        <w:t>OU bo predvsem zagotavljal usklajenost med projekti</w:t>
      </w:r>
      <w:r>
        <w:rPr>
          <w:b/>
          <w:bCs/>
        </w:rPr>
        <w:t xml:space="preserve"> Programa EU za zaposlovanje in socialne inovacije (EaSI)</w:t>
      </w:r>
      <w:r>
        <w:t xml:space="preserve"> in projekti, sofinanciranimi iz ESS. Komplementarnost bo zagotovljena tudi na področju ukrepov za spodbujanje transnacionalne mobilnosti delovne si</w:t>
      </w:r>
      <w:r>
        <w:t>le. Pri čemer bo vzpostavljen ustrezen mehanizem, ki bo zagotavljal vsebinsko dopolnjevanje in nadgradnjo  in bo hkrati preprečeval dvojno financiranje.</w:t>
      </w:r>
    </w:p>
    <w:p w:rsidR="0089032C" w:rsidRDefault="00FE1A40" w:rsidP="00FE1A40">
      <w:pPr>
        <w:numPr>
          <w:ilvl w:val="0"/>
          <w:numId w:val="52"/>
        </w:numPr>
        <w:spacing w:before="0" w:after="0"/>
        <w:ind w:hanging="210"/>
        <w:jc w:val="left"/>
      </w:pPr>
      <w:r>
        <w:t xml:space="preserve">V primeru, da bo Slovenija sodelovala v okviru programa </w:t>
      </w:r>
      <w:r>
        <w:rPr>
          <w:b/>
          <w:bCs/>
        </w:rPr>
        <w:t>Evropskega sklada za prilagoditev globalizaciji</w:t>
      </w:r>
      <w:r>
        <w:rPr>
          <w:b/>
          <w:bCs/>
        </w:rPr>
        <w:t xml:space="preserve"> (2014 – 2020)</w:t>
      </w:r>
      <w:r>
        <w:t>, bo MDDSZ zagotavljalo komplementarnost in preprečevanje dvojnega financiranja preko sodelovanja v relevantnih OU. </w:t>
      </w:r>
    </w:p>
    <w:p w:rsidR="0089032C" w:rsidRDefault="00FE1A40" w:rsidP="00FE1A40">
      <w:pPr>
        <w:numPr>
          <w:ilvl w:val="0"/>
          <w:numId w:val="52"/>
        </w:numPr>
        <w:spacing w:before="0" w:after="0"/>
        <w:ind w:hanging="210"/>
        <w:jc w:val="left"/>
      </w:pPr>
      <w:r>
        <w:t>Aktivnosti v okviru Sklada za azil, migracije in vključevanje (AMIF) bo zagotavljajo integracijske ukrepe za azilante in migr</w:t>
      </w:r>
      <w:r>
        <w:t>ante. Ciljne skupine pa bodo  podprte s sredstvi ESS, če bodo izpolnjevale druge pogoje tega OP v okviru 8 PO. Za koordinacijo vsebine projektov s področja AMIF skrbi medresorska delovna skupina in nadzorni odbor za spremljanje skladov s področja notranjih</w:t>
      </w:r>
      <w:r>
        <w:t xml:space="preserve"> zadev in migracij, katerega člani so tudi predstavniki OU in MDDSZ, s čimer se zagotavlja dopolnjevanje EU sredstev in se preprečuje dvojno financiranje.</w:t>
      </w:r>
    </w:p>
    <w:p w:rsidR="0089032C" w:rsidRDefault="00FE1A40" w:rsidP="00FE1A40">
      <w:pPr>
        <w:numPr>
          <w:ilvl w:val="0"/>
          <w:numId w:val="52"/>
        </w:numPr>
        <w:spacing w:before="0" w:after="0"/>
        <w:ind w:hanging="210"/>
        <w:jc w:val="left"/>
      </w:pPr>
      <w:r>
        <w:t xml:space="preserve">Ukrepi se bodo povezovali s programom </w:t>
      </w:r>
      <w:r>
        <w:rPr>
          <w:b/>
          <w:bCs/>
        </w:rPr>
        <w:t>ERASMUS+</w:t>
      </w:r>
      <w:r>
        <w:t>. OU bo sodeloval z relevantnimi institucijami, da bodo</w:t>
      </w:r>
      <w:r>
        <w:t xml:space="preserve"> tako zagotovljene ustrezne povezave in komplementarnost med podprtimi ukrepi. Ocena primernosti projektov za povezovanje bo, kjer bo to relevantno,  vključena v kriterije za izbor projektov in ocenjevalni proces. Kjer bo relevantno bodo v proces vključeni</w:t>
      </w:r>
      <w:r>
        <w:t xml:space="preserve"> tudi zunanji strokovnjaki.</w:t>
      </w:r>
    </w:p>
    <w:p w:rsidR="0089032C" w:rsidRDefault="00FE1A40" w:rsidP="00FE1A40">
      <w:pPr>
        <w:numPr>
          <w:ilvl w:val="0"/>
          <w:numId w:val="52"/>
        </w:numPr>
        <w:spacing w:before="0" w:after="0"/>
        <w:ind w:hanging="210"/>
        <w:jc w:val="left"/>
      </w:pPr>
      <w:r>
        <w:t>Ukrepi APZ, ki bodo podprti s sredstvi ESS bodo usmerjeni k nadgradnji ukrepov za podporo specifičnih potreb najbolj ranljivih skupin, in zagotavljanju nadaljnjega razvoja storitev na trgu dela (predvsem tam, kjer so bile doslej</w:t>
      </w:r>
      <w:r>
        <w:t xml:space="preserve"> slabše razvite in izvajanje) medtem ko bodo nacionalni viri namenjeni predvsem izvajanju ukrepov na trgu dela (storitve in ukrepi APZ) in olajšavam pri zaposlovanju.</w:t>
      </w:r>
    </w:p>
    <w:p w:rsidR="0089032C" w:rsidRDefault="00FE1A40" w:rsidP="00FE1A40">
      <w:pPr>
        <w:numPr>
          <w:ilvl w:val="0"/>
          <w:numId w:val="52"/>
        </w:numPr>
        <w:spacing w:before="0" w:after="0"/>
        <w:ind w:hanging="210"/>
        <w:jc w:val="left"/>
      </w:pPr>
      <w:r>
        <w:t>Komplementarnost med sredstvi ESS in nacionalnimi viri bo zagotovljena tudi pri izvajanju</w:t>
      </w:r>
      <w:r>
        <w:t xml:space="preserve"> sheme Jamtvo za mlade.</w:t>
      </w:r>
    </w:p>
    <w:p w:rsidR="0089032C" w:rsidRDefault="00FE1A40" w:rsidP="00FE1A40">
      <w:pPr>
        <w:numPr>
          <w:ilvl w:val="0"/>
          <w:numId w:val="52"/>
        </w:numPr>
        <w:spacing w:before="0" w:after="0"/>
        <w:ind w:hanging="210"/>
        <w:jc w:val="left"/>
      </w:pPr>
      <w:r>
        <w:t>Komplementarnost bo zagotovljena tudi s programom SI-HU.</w:t>
      </w:r>
    </w:p>
    <w:p w:rsidR="0089032C" w:rsidRDefault="00FE1A40" w:rsidP="00FE1A40">
      <w:pPr>
        <w:numPr>
          <w:ilvl w:val="0"/>
          <w:numId w:val="52"/>
        </w:numPr>
        <w:spacing w:before="0" w:after="240"/>
        <w:ind w:hanging="210"/>
        <w:jc w:val="left"/>
      </w:pPr>
      <w:r>
        <w:t>Sredstva ESPR, ki bodo v okviru OP ESPR 2014-2020 namenjena ukrepom za spodbujanje vključevanja predstavnikov sladkovodne akvakulture na podeželju v lokalne akcijske skupine.</w:t>
      </w:r>
    </w:p>
    <w:p w:rsidR="0089032C" w:rsidRDefault="00FE1A40">
      <w:pPr>
        <w:spacing w:before="240" w:after="240"/>
        <w:jc w:val="left"/>
      </w:pPr>
      <w:r>
        <w:rPr>
          <w:b/>
          <w:bCs/>
        </w:rPr>
        <w:t>Prednostna os 9:</w:t>
      </w:r>
    </w:p>
    <w:p w:rsidR="0089032C" w:rsidRDefault="00FE1A40" w:rsidP="00FE1A40">
      <w:pPr>
        <w:numPr>
          <w:ilvl w:val="0"/>
          <w:numId w:val="53"/>
        </w:numPr>
        <w:spacing w:before="240" w:after="0"/>
        <w:ind w:hanging="210"/>
        <w:jc w:val="left"/>
      </w:pPr>
      <w:r>
        <w:t xml:space="preserve">OU skupaj z drugimi institucijami zagotavljal komplementarnost ukrepov z aktivnostmi, ki se bodo  izvajale v okviru </w:t>
      </w:r>
      <w:r>
        <w:rPr>
          <w:b/>
          <w:bCs/>
        </w:rPr>
        <w:t>Sklada za evropsko pomoč najbolj ogroženim (FEAD)</w:t>
      </w:r>
      <w:r>
        <w:t>. Poleg hrane bo najbolj ogroženim FEAD podpira tudi svetovanje in t.i. sp</w:t>
      </w:r>
      <w:r>
        <w:t>remljevalne aktivnosti, ki jih izvajajo partnerske organizacije. Te so prepoznane kot »vstopne točke« v sistem socialne aktivacije, zato bodo podprte s sredstvi ESS. MDDSZ je OU za sklad prav tako pa bo član nadzornega odbora za ESI sklade, s čimer zagotav</w:t>
      </w:r>
      <w:r>
        <w:t>ljamo dopolnjevanje EU sredstev ter preprečujemo dvojno financiranje.</w:t>
      </w:r>
    </w:p>
    <w:p w:rsidR="0089032C" w:rsidRDefault="00FE1A40" w:rsidP="00FE1A40">
      <w:pPr>
        <w:numPr>
          <w:ilvl w:val="0"/>
          <w:numId w:val="53"/>
        </w:numPr>
        <w:spacing w:before="0" w:after="0"/>
        <w:ind w:hanging="210"/>
        <w:jc w:val="left"/>
      </w:pPr>
      <w:r>
        <w:t>V okviru programa</w:t>
      </w:r>
      <w:r>
        <w:rPr>
          <w:b/>
          <w:bCs/>
        </w:rPr>
        <w:t xml:space="preserve"> EaSI</w:t>
      </w:r>
      <w:r>
        <w:t xml:space="preserve"> bodo OU in druge relevanante institucije zagotavljale komplementarnost med projekti tega programa in relevantnimi projekti, sofinanciranimi iz ESS. Tako bo mogče razvijati in nadgrajevati primere dobrih praks in preprečevati dvojno financiranje. Ustrezne </w:t>
      </w:r>
      <w:r>
        <w:t>sinergije se bodo zagotavljale tudi z ukrepi PO 3 predvsem na področju finančne podpore socialnim podjetjem.</w:t>
      </w:r>
    </w:p>
    <w:p w:rsidR="0089032C" w:rsidRDefault="00FE1A40" w:rsidP="00FE1A40">
      <w:pPr>
        <w:numPr>
          <w:ilvl w:val="0"/>
          <w:numId w:val="53"/>
        </w:numPr>
        <w:spacing w:before="0" w:after="0"/>
        <w:ind w:hanging="210"/>
        <w:jc w:val="left"/>
      </w:pPr>
      <w:r>
        <w:t>Slovenija se bo vključevala tudi v aktivnosti Sklada za azil, migracije in integracijo (AMIF) in Sklada za notranjo varnost (ISF). MNZ kot odgovorn</w:t>
      </w:r>
      <w:r>
        <w:t>i organ bo v sklopu AMIF financiralo projekte vključevanja ciljnih skupin in pripravljalne aktivnosti za vstop na trg dela, medtem ko bo ukrepe na področju APZ izvajal MDDSZ. ISF zaradi specifičnosti ne posega na področje kohezijske politike. Za koordinaci</w:t>
      </w:r>
      <w:r>
        <w:t>jo vsebine projektov s področja notranjih zadev (AMIF in ISF) skrbi medresorka delovna skupina in nadzorni odbor za spremljanje skladov s področja notranjih zadev in migracij, katerega člani so tudi predstavniki tako OU kot tudi MDDSZ, s čimer zagotavljamo</w:t>
      </w:r>
      <w:r>
        <w:t xml:space="preserve"> dopolnjevanje EU sredstev ter preprečujemo dvojno financiranje.</w:t>
      </w:r>
    </w:p>
    <w:p w:rsidR="0089032C" w:rsidRDefault="00FE1A40" w:rsidP="00FE1A40">
      <w:pPr>
        <w:numPr>
          <w:ilvl w:val="0"/>
          <w:numId w:val="53"/>
        </w:numPr>
        <w:spacing w:before="0" w:after="240"/>
        <w:ind w:hanging="210"/>
        <w:jc w:val="left"/>
      </w:pPr>
      <w:r>
        <w:t>Sredstva ESS bodo namenjena podpori ukrepom za uspešen vstop na trg dela, medtem ko bodo nacionalni viri namenjeni izvajanju ukrepov iz nacionalnega programa socialnega varstva ki so predpogo</w:t>
      </w:r>
      <w:r>
        <w:t>j za vključevanje ciljnih skupin v nadaljnjo obravnavo za uspešen vstop na trg dela.</w:t>
      </w:r>
    </w:p>
    <w:p w:rsidR="0089032C" w:rsidRDefault="00FE1A40">
      <w:pPr>
        <w:spacing w:before="240" w:after="240"/>
        <w:jc w:val="left"/>
      </w:pPr>
      <w:r>
        <w:rPr>
          <w:b/>
          <w:bCs/>
        </w:rPr>
        <w:t>Prednostna os 10:</w:t>
      </w:r>
    </w:p>
    <w:p w:rsidR="0089032C" w:rsidRDefault="00FE1A40" w:rsidP="00FE1A40">
      <w:pPr>
        <w:numPr>
          <w:ilvl w:val="0"/>
          <w:numId w:val="54"/>
        </w:numPr>
        <w:spacing w:before="240" w:after="0"/>
        <w:ind w:hanging="210"/>
        <w:jc w:val="left"/>
      </w:pPr>
      <w:r>
        <w:rPr>
          <w:i/>
          <w:iCs/>
        </w:rPr>
        <w:t xml:space="preserve">Ukrepi </w:t>
      </w:r>
      <w:r>
        <w:rPr>
          <w:b/>
          <w:bCs/>
        </w:rPr>
        <w:t>ERASMUS +</w:t>
      </w:r>
      <w:r>
        <w:rPr>
          <w:i/>
          <w:iCs/>
        </w:rPr>
        <w:t xml:space="preserve"> </w:t>
      </w:r>
      <w:r>
        <w:t>za mobilnost študentov bodo smiselno nadgrajeni s sredstvi PO10 za mobilnost  študentov iz socialno šibkejših okolij.</w:t>
      </w:r>
      <w:r>
        <w:rPr>
          <w:i/>
          <w:iCs/>
        </w:rPr>
        <w:t xml:space="preserve"> </w:t>
      </w:r>
    </w:p>
    <w:p w:rsidR="0089032C" w:rsidRDefault="00FE1A40" w:rsidP="00FE1A40">
      <w:pPr>
        <w:numPr>
          <w:ilvl w:val="0"/>
          <w:numId w:val="54"/>
        </w:numPr>
        <w:spacing w:before="0" w:after="0"/>
        <w:ind w:hanging="210"/>
        <w:jc w:val="left"/>
      </w:pPr>
      <w:r>
        <w:t>Ukrepi se bodo do</w:t>
      </w:r>
      <w:r>
        <w:t>polnjevali in povezovali s tistimi, ki bodo podprti v okviru PO 1 in 3 z vlaganji v izboljšanje kompetenc ciljnih skupin na področjih, ki so povezana s Strategijo pametne specializacije.</w:t>
      </w:r>
    </w:p>
    <w:p w:rsidR="0089032C" w:rsidRDefault="00FE1A40" w:rsidP="00FE1A40">
      <w:pPr>
        <w:numPr>
          <w:ilvl w:val="0"/>
          <w:numId w:val="54"/>
        </w:numPr>
        <w:spacing w:before="0" w:after="0"/>
        <w:ind w:hanging="210"/>
        <w:jc w:val="left"/>
      </w:pPr>
      <w:r>
        <w:t xml:space="preserve">ESI skladi bodo dopolnjevali nacionalna sredstva, ki se namenjajo za </w:t>
      </w:r>
      <w:r>
        <w:t>razvoj izobraževalne (programske) komponente različnih programov in modelov vajeništva, medtem ko bodo ukrepi nadgradnje programov in njihovo izvedbo sofinancirani s pomočjo sredstev ESI.</w:t>
      </w:r>
    </w:p>
    <w:p w:rsidR="0089032C" w:rsidRDefault="00FE1A40" w:rsidP="00FE1A40">
      <w:pPr>
        <w:numPr>
          <w:ilvl w:val="0"/>
          <w:numId w:val="54"/>
        </w:numPr>
        <w:spacing w:before="0" w:after="0"/>
        <w:ind w:hanging="210"/>
        <w:jc w:val="left"/>
      </w:pPr>
      <w:r>
        <w:t>Z nacionalnimi sredstvi se bo financiralo izvajanje programov poklic</w:t>
      </w:r>
      <w:r>
        <w:t>nega izobraževanja za pridobitev izobrazbe v šolah, medtem ko bodo sredstva ESI namenjena spodbudam za delodajalce, da praktično usposabljajo dijake v svojih podjetjih.</w:t>
      </w:r>
    </w:p>
    <w:p w:rsidR="0089032C" w:rsidRDefault="00FE1A40" w:rsidP="00FE1A40">
      <w:pPr>
        <w:numPr>
          <w:ilvl w:val="0"/>
          <w:numId w:val="54"/>
        </w:numPr>
        <w:spacing w:before="0" w:after="0"/>
        <w:ind w:hanging="210"/>
        <w:jc w:val="left"/>
      </w:pPr>
      <w:r>
        <w:t>Komplementarnost bo zagotovljena tudi s programom SI-HR.</w:t>
      </w:r>
    </w:p>
    <w:p w:rsidR="0089032C" w:rsidRDefault="00FE1A40" w:rsidP="00FE1A40">
      <w:pPr>
        <w:numPr>
          <w:ilvl w:val="0"/>
          <w:numId w:val="54"/>
        </w:numPr>
        <w:spacing w:before="0" w:after="240"/>
        <w:ind w:hanging="210"/>
        <w:jc w:val="left"/>
      </w:pPr>
      <w:r>
        <w:t>Sredstva EKSRP bodo dopolnilno</w:t>
      </w:r>
      <w:r>
        <w:t xml:space="preserve"> uporabljena preko ukrepa M01.</w:t>
      </w:r>
    </w:p>
    <w:p w:rsidR="0089032C" w:rsidRDefault="00FE1A40">
      <w:pPr>
        <w:spacing w:before="240" w:after="240"/>
        <w:jc w:val="left"/>
      </w:pPr>
      <w:r>
        <w:rPr>
          <w:b/>
          <w:bCs/>
        </w:rPr>
        <w:t>Prednostna os 11</w:t>
      </w:r>
      <w:r>
        <w:t>:</w:t>
      </w:r>
    </w:p>
    <w:p w:rsidR="0089032C" w:rsidRDefault="00FE1A40" w:rsidP="00FE1A40">
      <w:pPr>
        <w:numPr>
          <w:ilvl w:val="0"/>
          <w:numId w:val="55"/>
        </w:numPr>
        <w:spacing w:before="240" w:after="0"/>
        <w:ind w:hanging="210"/>
        <w:jc w:val="left"/>
      </w:pPr>
      <w:r>
        <w:t>V okviru PO 11 bodo razvite centralne horizontalne funkcije elektronskega poslovanja javne uprave, ki jih bodo uporabljale vzpostavljene storitve na specifičnih vsebinskih področjih v okviru drugih prednostn</w:t>
      </w:r>
      <w:r>
        <w:t>ih osi. Pri izvedbi nalog v okviru PO 2, 3 in 11 ne gre za podvajanje, ampak za integracijo posameznih vsebinskih (vertikalnih) področij podprtih v PO 2 in 3 s horizontalnimi funkcijami elektronskega poslovanja javne uprave, podprtih v PO 11.</w:t>
      </w:r>
    </w:p>
    <w:p w:rsidR="0089032C" w:rsidRDefault="00FE1A40" w:rsidP="00FE1A40">
      <w:pPr>
        <w:numPr>
          <w:ilvl w:val="0"/>
          <w:numId w:val="55"/>
        </w:numPr>
        <w:spacing w:before="0" w:after="0"/>
        <w:ind w:hanging="210"/>
        <w:jc w:val="left"/>
      </w:pPr>
      <w:r>
        <w:t xml:space="preserve">Financiranje </w:t>
      </w:r>
      <w:r>
        <w:t xml:space="preserve">ukrepov na področju boja proti korupciji in gospodarskemu kriminalu v okviru ISF obsega izboljšanje usposobljenosti preiskovalcev, izboljšanje metod policijskega dela  ter sodelovanje v okviru t.i. EU policy cikla za boj proti organiziranemu kriminalu (EU </w:t>
      </w:r>
      <w:r>
        <w:t xml:space="preserve">Policy Cycle). Ciljna skupina ukrepov so predstavniki organov odkrivanja in pregona, zato ni prekrivanja s ciljnimi skupinami oziroma z ukrepi, ki se bodo financirali iz ESS. Posledično ne bo prihajalo do dvojnega financiranja. ISF zaradi specifičnosti ne </w:t>
      </w:r>
      <w:r>
        <w:t>posega na področje kohezijske politike.</w:t>
      </w:r>
    </w:p>
    <w:p w:rsidR="0089032C" w:rsidRDefault="00FE1A40" w:rsidP="00FE1A40">
      <w:pPr>
        <w:numPr>
          <w:ilvl w:val="0"/>
          <w:numId w:val="55"/>
        </w:numPr>
        <w:spacing w:before="0" w:after="0"/>
        <w:ind w:hanging="210"/>
        <w:jc w:val="left"/>
      </w:pPr>
      <w:r>
        <w:t xml:space="preserve">Za posamezna vsebinska področja programa </w:t>
      </w:r>
      <w:r>
        <w:rPr>
          <w:b/>
          <w:bCs/>
        </w:rPr>
        <w:t xml:space="preserve">Obzorja 2020 </w:t>
      </w:r>
      <w:r>
        <w:t>bo vzpostavljen mehanizem za koordinacijo pri pripravi programov/razpisov in izbor projektov, ki bodo podprti s sredstvi ESS. Sinergije s programom Obzorja 2020 s</w:t>
      </w:r>
      <w:r>
        <w:t>e bodo predvsem zagotavljale v zvezi z inovativnim razvojem javnega sektorja s pomočjo IKT in na drugih področjih razvoja e-uprave, mobilnosti, uvajanje novih tehnologij, čezmejnih storitev in drugih področij spodbujanja inovativnega razvoja javnega sektor</w:t>
      </w:r>
      <w:r>
        <w:t>ja.</w:t>
      </w:r>
    </w:p>
    <w:p w:rsidR="0089032C" w:rsidRDefault="00FE1A40" w:rsidP="00FE1A40">
      <w:pPr>
        <w:numPr>
          <w:ilvl w:val="0"/>
          <w:numId w:val="55"/>
        </w:numPr>
        <w:spacing w:before="0" w:after="240"/>
        <w:ind w:hanging="210"/>
        <w:jc w:val="left"/>
      </w:pPr>
      <w:r>
        <w:t>Področje je vključeno v večino programov ETS v katerih sodeluje Slovenija. Vključevanje relevantnih rezultatov projektov ETS bo mogoče tudi v programe, ki bodo podprti s sredstvi ESI skladov.</w:t>
      </w:r>
    </w:p>
    <w:p w:rsidR="008D5009" w:rsidRPr="00DC028E" w:rsidRDefault="008D5009" w:rsidP="008D5009">
      <w:pPr>
        <w:spacing w:before="0" w:after="0"/>
        <w:rPr>
          <w:noProof/>
        </w:rPr>
      </w:pPr>
    </w:p>
    <w:p w:rsidR="008D5009" w:rsidRPr="00BE7FCE" w:rsidRDefault="008D5009" w:rsidP="008D5009">
      <w:pPr>
        <w:pStyle w:val="Naslov1"/>
        <w:numPr>
          <w:ilvl w:val="0"/>
          <w:numId w:val="15"/>
        </w:numPr>
        <w:tabs>
          <w:tab w:val="clear" w:pos="992"/>
          <w:tab w:val="num" w:pos="850"/>
        </w:tabs>
        <w:spacing w:before="0" w:after="0"/>
        <w:ind w:left="850"/>
        <w:jc w:val="left"/>
        <w:sectPr w:rsidR="008D5009" w:rsidRPr="00BE7FCE" w:rsidSect="00426349">
          <w:headerReference w:type="even" r:id="rId47"/>
          <w:headerReference w:type="default" r:id="rId48"/>
          <w:headerReference w:type="first" r:id="rId49"/>
          <w:pgSz w:w="11906" w:h="16838"/>
          <w:pgMar w:top="1022" w:right="1699" w:bottom="1022" w:left="1584" w:header="283" w:footer="283" w:gutter="0"/>
          <w:cols w:space="708"/>
          <w:docGrid w:linePitch="360"/>
        </w:sectPr>
      </w:pPr>
    </w:p>
    <w:p w:rsidR="008D5009" w:rsidRPr="00BE7FCE" w:rsidRDefault="00FE1A40" w:rsidP="008D5009">
      <w:pPr>
        <w:pStyle w:val="Naslov1"/>
        <w:numPr>
          <w:ilvl w:val="0"/>
          <w:numId w:val="0"/>
        </w:numPr>
        <w:spacing w:before="0" w:after="0"/>
      </w:pPr>
      <w:bookmarkStart w:id="1902" w:name="_Toc256001558"/>
      <w:bookmarkStart w:id="1903" w:name="_Toc256001069"/>
      <w:bookmarkStart w:id="1904" w:name="_Toc256000563"/>
      <w:bookmarkStart w:id="1905" w:name="_Toc256000057"/>
      <w:r w:rsidRPr="00BE7FCE">
        <w:rPr>
          <w:noProof/>
        </w:rPr>
        <w:t>9. PREDHODNE POGOJENOSTI</w:t>
      </w:r>
      <w:bookmarkEnd w:id="1902"/>
      <w:bookmarkEnd w:id="1903"/>
      <w:bookmarkEnd w:id="1904"/>
      <w:bookmarkEnd w:id="1905"/>
    </w:p>
    <w:p w:rsidR="008D5009" w:rsidRPr="00BE7FCE" w:rsidRDefault="008D5009" w:rsidP="008D5009">
      <w:pPr>
        <w:pStyle w:val="Text1"/>
        <w:spacing w:before="0" w:after="0"/>
        <w:ind w:left="0"/>
      </w:pPr>
    </w:p>
    <w:p w:rsidR="008D5009" w:rsidRPr="00F77728" w:rsidRDefault="00FE1A40" w:rsidP="008D5009">
      <w:pPr>
        <w:pStyle w:val="Naslov2"/>
        <w:numPr>
          <w:ilvl w:val="0"/>
          <w:numId w:val="0"/>
        </w:numPr>
        <w:spacing w:before="0" w:after="0"/>
      </w:pPr>
      <w:bookmarkStart w:id="1906" w:name="_Toc256001559"/>
      <w:bookmarkStart w:id="1907" w:name="_Toc256001070"/>
      <w:bookmarkStart w:id="1908" w:name="_Toc256000564"/>
      <w:bookmarkStart w:id="1909" w:name="_Toc256000058"/>
      <w:r w:rsidRPr="00BE7FCE">
        <w:rPr>
          <w:noProof/>
        </w:rPr>
        <w:t xml:space="preserve">9.1 </w:t>
      </w:r>
      <w:r w:rsidRPr="00BE7FCE">
        <w:rPr>
          <w:noProof/>
        </w:rPr>
        <w:t>Predhodne pogojenosti</w:t>
      </w:r>
      <w:bookmarkEnd w:id="1906"/>
      <w:bookmarkEnd w:id="1907"/>
      <w:bookmarkEnd w:id="1908"/>
      <w:bookmarkEnd w:id="1909"/>
    </w:p>
    <w:p w:rsidR="008D5009" w:rsidRPr="004B2ED1" w:rsidRDefault="00FE1A40" w:rsidP="008D5009">
      <w:pPr>
        <w:spacing w:before="0" w:after="0"/>
      </w:pPr>
      <w:r>
        <w:rPr>
          <w:noProof/>
        </w:rPr>
        <w:t>Informacije v zvezi z oceno veljavnosti in izpolnjevanjem predhodnih pogojenosti (neobvezno).</w:t>
      </w:r>
    </w:p>
    <w:p w:rsidR="0089032C" w:rsidRDefault="00FE1A40">
      <w:pPr>
        <w:spacing w:before="0" w:after="240"/>
        <w:jc w:val="left"/>
      </w:pPr>
      <w:r>
        <w:t>Izpolnjena tabela 24 je v Prilogi 1.</w:t>
      </w:r>
    </w:p>
    <w:p w:rsidR="0089032C" w:rsidRDefault="00FE1A40">
      <w:pPr>
        <w:spacing w:before="240" w:after="240"/>
        <w:jc w:val="left"/>
      </w:pPr>
      <w:r>
        <w:t>Izpolnjena tabela 25 je v Prilogi 1.</w:t>
      </w:r>
    </w:p>
    <w:p w:rsidR="0089032C" w:rsidRDefault="00FE1A40">
      <w:pPr>
        <w:spacing w:before="240" w:after="240"/>
        <w:jc w:val="left"/>
      </w:pPr>
      <w:r>
        <w:t>Izpolnjena tabela 26 je v Prilogi 1.</w:t>
      </w:r>
    </w:p>
    <w:p w:rsidR="008D5009" w:rsidRPr="0042051F" w:rsidRDefault="008D5009" w:rsidP="008D5009">
      <w:pPr>
        <w:spacing w:before="0" w:after="0"/>
      </w:pPr>
    </w:p>
    <w:p w:rsidR="008D5009" w:rsidRPr="0042051F" w:rsidRDefault="00FE1A40" w:rsidP="008D5009">
      <w:pPr>
        <w:pStyle w:val="Naslov2"/>
        <w:numPr>
          <w:ilvl w:val="0"/>
          <w:numId w:val="0"/>
        </w:numPr>
        <w:spacing w:before="0" w:after="0"/>
      </w:pPr>
      <w:bookmarkStart w:id="1910" w:name="_Toc256001560"/>
      <w:bookmarkStart w:id="1911" w:name="_Toc256001071"/>
      <w:bookmarkStart w:id="1912" w:name="_Toc256000565"/>
      <w:bookmarkStart w:id="1913" w:name="_Toc256000059"/>
      <w:r w:rsidRPr="0042051F">
        <w:rPr>
          <w:noProof/>
        </w:rPr>
        <w:t>Preglednica 24: Veljavne pre</w:t>
      </w:r>
      <w:r w:rsidRPr="0042051F">
        <w:rPr>
          <w:noProof/>
        </w:rPr>
        <w:t>dhodne pogojenosti in ocena njihovega izpolnjevanja</w:t>
      </w:r>
      <w:bookmarkEnd w:id="1910"/>
      <w:bookmarkEnd w:id="1911"/>
      <w:bookmarkEnd w:id="1912"/>
      <w:bookmarkEnd w:id="191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1830"/>
        <w:gridCol w:w="1358"/>
      </w:tblGrid>
      <w:tr w:rsidR="0089032C" w:rsidTr="00426349">
        <w:trPr>
          <w:tblHeader/>
        </w:trPr>
        <w:tc>
          <w:tcPr>
            <w:tcW w:w="0" w:type="auto"/>
            <w:shd w:val="clear" w:color="auto" w:fill="auto"/>
          </w:tcPr>
          <w:p w:rsidR="008D5009" w:rsidRPr="00B43DD0" w:rsidRDefault="00FE1A40" w:rsidP="00426349">
            <w:pPr>
              <w:spacing w:before="0" w:after="0"/>
              <w:jc w:val="center"/>
              <w:rPr>
                <w:b/>
                <w:sz w:val="20"/>
              </w:rPr>
            </w:pPr>
            <w:r w:rsidRPr="00B43DD0">
              <w:rPr>
                <w:b/>
                <w:noProof/>
                <w:sz w:val="20"/>
              </w:rPr>
              <w:t>Predhodna pogojenost</w:t>
            </w:r>
          </w:p>
        </w:tc>
        <w:tc>
          <w:tcPr>
            <w:tcW w:w="0" w:type="auto"/>
            <w:shd w:val="clear" w:color="auto" w:fill="auto"/>
          </w:tcPr>
          <w:p w:rsidR="008D5009" w:rsidRPr="00B43DD0" w:rsidRDefault="00FE1A40" w:rsidP="00426349">
            <w:pPr>
              <w:spacing w:before="0" w:after="0"/>
              <w:jc w:val="center"/>
              <w:rPr>
                <w:b/>
                <w:sz w:val="20"/>
              </w:rPr>
            </w:pPr>
            <w:r w:rsidRPr="00B43DD0">
              <w:rPr>
                <w:b/>
                <w:noProof/>
                <w:sz w:val="20"/>
              </w:rPr>
              <w:t>Prednostne osi, za katere velja pogojenost</w:t>
            </w:r>
          </w:p>
        </w:tc>
        <w:tc>
          <w:tcPr>
            <w:tcW w:w="0" w:type="auto"/>
            <w:shd w:val="clear" w:color="auto" w:fill="auto"/>
          </w:tcPr>
          <w:p w:rsidR="008D5009" w:rsidRPr="00B43DD0" w:rsidRDefault="00FE1A40" w:rsidP="00426349">
            <w:pPr>
              <w:spacing w:before="0" w:after="0"/>
              <w:jc w:val="center"/>
              <w:rPr>
                <w:b/>
                <w:sz w:val="20"/>
              </w:rPr>
            </w:pPr>
            <w:r w:rsidRPr="00B43DD0">
              <w:rPr>
                <w:b/>
                <w:noProof/>
                <w:sz w:val="20"/>
              </w:rPr>
              <w:t>Predhodna pogojenost je izpolnjena (da/ne/delno)</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01.1</w:t>
            </w:r>
            <w:r>
              <w:rPr>
                <w:sz w:val="20"/>
                <w:szCs w:val="20"/>
              </w:rPr>
              <w:t xml:space="preserve"> -</w:t>
            </w:r>
            <w:r w:rsidRPr="00E9348A">
              <w:rPr>
                <w:sz w:val="20"/>
                <w:szCs w:val="20"/>
              </w:rPr>
              <w:t xml:space="preserve"> </w:t>
            </w:r>
            <w:r>
              <w:rPr>
                <w:sz w:val="20"/>
                <w:szCs w:val="20"/>
              </w:rPr>
              <w:t xml:space="preserve"> </w:t>
            </w:r>
            <w:r>
              <w:rPr>
                <w:noProof/>
                <w:sz w:val="20"/>
                <w:szCs w:val="20"/>
              </w:rPr>
              <w:t xml:space="preserve">Raziskave in inovacije: obstoj nacionalne ali regionalne strategije za pametno </w:t>
            </w:r>
            <w:r>
              <w:rPr>
                <w:noProof/>
                <w:sz w:val="20"/>
                <w:szCs w:val="20"/>
              </w:rPr>
              <w:t>specializacijo v skladu z nacionalnim programom reform, da bi se izkoristili zasebni izdatki za raziskave in inovacije, pri čemer ima ta program lastnosti uspešnih nacionalnih ali regionalnih sistemov za raziskave in inovacije.</w:t>
            </w:r>
          </w:p>
        </w:tc>
        <w:tc>
          <w:tcPr>
            <w:tcW w:w="0" w:type="auto"/>
            <w:shd w:val="clear" w:color="auto" w:fill="auto"/>
          </w:tcPr>
          <w:p w:rsidR="008D5009" w:rsidRPr="008A26EF" w:rsidRDefault="00FE1A40" w:rsidP="00426349">
            <w:pPr>
              <w:spacing w:before="0" w:after="0"/>
              <w:rPr>
                <w:sz w:val="20"/>
                <w:szCs w:val="20"/>
              </w:rPr>
            </w:pPr>
            <w:r>
              <w:rPr>
                <w:noProof/>
                <w:sz w:val="20"/>
                <w:szCs w:val="20"/>
              </w:rPr>
              <w:t>01</w:t>
            </w:r>
            <w:r>
              <w:rPr>
                <w:sz w:val="20"/>
                <w:szCs w:val="20"/>
              </w:rPr>
              <w:t xml:space="preserve"> - </w:t>
            </w:r>
            <w:r>
              <w:rPr>
                <w:noProof/>
                <w:sz w:val="20"/>
                <w:szCs w:val="20"/>
              </w:rPr>
              <w:t xml:space="preserve">Mednarodna </w:t>
            </w:r>
            <w:r>
              <w:rPr>
                <w:noProof/>
                <w:sz w:val="20"/>
                <w:szCs w:val="20"/>
              </w:rPr>
              <w:t>konkurenčnost raziskav, inovacij in tehnološkega razvoja v skladu s pametno specializacijo za večjo konkurenčnosti in ozelenitev gospodarstva</w:t>
            </w:r>
          </w:p>
        </w:tc>
        <w:tc>
          <w:tcPr>
            <w:tcW w:w="0" w:type="auto"/>
            <w:shd w:val="clear" w:color="auto" w:fill="auto"/>
          </w:tcPr>
          <w:p w:rsidR="008D5009" w:rsidRPr="00E9348A" w:rsidRDefault="00FE1A40" w:rsidP="00426349">
            <w:pPr>
              <w:spacing w:before="0" w:after="0"/>
              <w:rPr>
                <w:sz w:val="20"/>
                <w:szCs w:val="20"/>
              </w:rPr>
            </w:pPr>
            <w:r>
              <w:rPr>
                <w:noProof/>
                <w:sz w:val="20"/>
                <w:szCs w:val="20"/>
              </w:rPr>
              <w:t>Ne</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01.2</w:t>
            </w:r>
            <w:r>
              <w:rPr>
                <w:sz w:val="20"/>
                <w:szCs w:val="20"/>
              </w:rPr>
              <w:t xml:space="preserve"> -</w:t>
            </w:r>
            <w:r w:rsidRPr="00E9348A">
              <w:rPr>
                <w:sz w:val="20"/>
                <w:szCs w:val="20"/>
              </w:rPr>
              <w:t xml:space="preserve"> </w:t>
            </w:r>
            <w:r>
              <w:rPr>
                <w:sz w:val="20"/>
                <w:szCs w:val="20"/>
              </w:rPr>
              <w:t xml:space="preserve"> </w:t>
            </w:r>
            <w:r>
              <w:rPr>
                <w:noProof/>
                <w:sz w:val="20"/>
                <w:szCs w:val="20"/>
              </w:rPr>
              <w:t xml:space="preserve">Infrastruktura za raziskave in inovacije: obstoj večletnega načrta za pripravo proračuna in </w:t>
            </w:r>
            <w:r>
              <w:rPr>
                <w:noProof/>
                <w:sz w:val="20"/>
                <w:szCs w:val="20"/>
              </w:rPr>
              <w:t>določitev prednostnih naložb.</w:t>
            </w:r>
          </w:p>
        </w:tc>
        <w:tc>
          <w:tcPr>
            <w:tcW w:w="0" w:type="auto"/>
            <w:shd w:val="clear" w:color="auto" w:fill="auto"/>
          </w:tcPr>
          <w:p w:rsidR="008D5009" w:rsidRPr="008A26EF" w:rsidRDefault="00FE1A40" w:rsidP="00426349">
            <w:pPr>
              <w:spacing w:before="0" w:after="0"/>
              <w:rPr>
                <w:sz w:val="20"/>
                <w:szCs w:val="20"/>
              </w:rPr>
            </w:pPr>
            <w:r>
              <w:rPr>
                <w:noProof/>
                <w:sz w:val="20"/>
                <w:szCs w:val="20"/>
              </w:rPr>
              <w:t>01</w:t>
            </w:r>
            <w:r>
              <w:rPr>
                <w:sz w:val="20"/>
                <w:szCs w:val="20"/>
              </w:rPr>
              <w:t xml:space="preserve"> - </w:t>
            </w:r>
            <w:r>
              <w:rPr>
                <w:noProof/>
                <w:sz w:val="20"/>
                <w:szCs w:val="20"/>
              </w:rPr>
              <w:t>Mednarodna konkurenčnost raziskav, inovacij in tehnološkega razvoja v skladu s pametno specializacijo za večjo konkurenčnosti in ozelenitev gospodarstva</w:t>
            </w:r>
          </w:p>
        </w:tc>
        <w:tc>
          <w:tcPr>
            <w:tcW w:w="0" w:type="auto"/>
            <w:shd w:val="clear" w:color="auto" w:fill="auto"/>
          </w:tcPr>
          <w:p w:rsidR="008D5009" w:rsidRPr="00E9348A" w:rsidRDefault="00FE1A40" w:rsidP="00426349">
            <w:pPr>
              <w:spacing w:before="0" w:after="0"/>
              <w:rPr>
                <w:sz w:val="20"/>
                <w:szCs w:val="20"/>
              </w:rPr>
            </w:pPr>
            <w:r>
              <w:rPr>
                <w:noProof/>
                <w:sz w:val="20"/>
                <w:szCs w:val="20"/>
              </w:rPr>
              <w:t>Ne</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02.1</w:t>
            </w:r>
            <w:r>
              <w:rPr>
                <w:sz w:val="20"/>
                <w:szCs w:val="20"/>
              </w:rPr>
              <w:t xml:space="preserve"> -</w:t>
            </w:r>
            <w:r w:rsidRPr="00E9348A">
              <w:rPr>
                <w:sz w:val="20"/>
                <w:szCs w:val="20"/>
              </w:rPr>
              <w:t xml:space="preserve"> </w:t>
            </w:r>
            <w:r>
              <w:rPr>
                <w:sz w:val="20"/>
                <w:szCs w:val="20"/>
              </w:rPr>
              <w:t xml:space="preserve"> </w:t>
            </w:r>
            <w:r>
              <w:rPr>
                <w:noProof/>
                <w:sz w:val="20"/>
                <w:szCs w:val="20"/>
              </w:rPr>
              <w:t>Digitalna rast: strateški okvir politik za digitalno r</w:t>
            </w:r>
            <w:r>
              <w:rPr>
                <w:noProof/>
                <w:sz w:val="20"/>
                <w:szCs w:val="20"/>
              </w:rPr>
              <w:t>ast, da se spodbudijo cenovno dostopne, visokokakovostne in interoperabilne zasebne in javne storitve (vključno s čezmejnimi pobudami), ki jih omogočajo IKT, ter da bi državljani, vključno z ranljivimi skupinami, podjetja in javne uprave te storitve uporab</w:t>
            </w:r>
            <w:r>
              <w:rPr>
                <w:noProof/>
                <w:sz w:val="20"/>
                <w:szCs w:val="20"/>
              </w:rPr>
              <w:t>ljali v večjem obsegu.</w:t>
            </w:r>
          </w:p>
        </w:tc>
        <w:tc>
          <w:tcPr>
            <w:tcW w:w="0" w:type="auto"/>
            <w:shd w:val="clear" w:color="auto" w:fill="auto"/>
          </w:tcPr>
          <w:p w:rsidR="008D5009" w:rsidRPr="008A26EF" w:rsidRDefault="00FE1A40" w:rsidP="00426349">
            <w:pPr>
              <w:spacing w:before="0" w:after="0"/>
              <w:rPr>
                <w:sz w:val="20"/>
                <w:szCs w:val="20"/>
              </w:rPr>
            </w:pPr>
            <w:r>
              <w:rPr>
                <w:noProof/>
                <w:sz w:val="20"/>
                <w:szCs w:val="20"/>
              </w:rPr>
              <w:t>02</w:t>
            </w:r>
            <w:r>
              <w:rPr>
                <w:sz w:val="20"/>
                <w:szCs w:val="20"/>
              </w:rPr>
              <w:t xml:space="preserve"> - </w:t>
            </w:r>
            <w:r>
              <w:rPr>
                <w:noProof/>
                <w:sz w:val="20"/>
                <w:szCs w:val="20"/>
              </w:rPr>
              <w:t>Povečanje dostopnosti do informacijsko komunikacijskih tehnologij ter njihove uporabe in kakovosti</w:t>
            </w:r>
          </w:p>
        </w:tc>
        <w:tc>
          <w:tcPr>
            <w:tcW w:w="0" w:type="auto"/>
            <w:shd w:val="clear" w:color="auto" w:fill="auto"/>
          </w:tcPr>
          <w:p w:rsidR="008D5009" w:rsidRPr="00E9348A" w:rsidRDefault="00FE1A40" w:rsidP="00426349">
            <w:pPr>
              <w:spacing w:before="0" w:after="0"/>
              <w:rPr>
                <w:sz w:val="20"/>
                <w:szCs w:val="20"/>
              </w:rPr>
            </w:pPr>
            <w:r>
              <w:rPr>
                <w:noProof/>
                <w:sz w:val="20"/>
                <w:szCs w:val="20"/>
              </w:rPr>
              <w:t>Delno</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02.2</w:t>
            </w:r>
            <w:r>
              <w:rPr>
                <w:sz w:val="20"/>
                <w:szCs w:val="20"/>
              </w:rPr>
              <w:t xml:space="preserve"> -</w:t>
            </w:r>
            <w:r w:rsidRPr="00E9348A">
              <w:rPr>
                <w:sz w:val="20"/>
                <w:szCs w:val="20"/>
              </w:rPr>
              <w:t xml:space="preserve"> </w:t>
            </w:r>
            <w:r>
              <w:rPr>
                <w:sz w:val="20"/>
                <w:szCs w:val="20"/>
              </w:rPr>
              <w:t xml:space="preserve"> </w:t>
            </w:r>
            <w:r>
              <w:rPr>
                <w:noProof/>
                <w:sz w:val="20"/>
                <w:szCs w:val="20"/>
              </w:rPr>
              <w:t xml:space="preserve">Infrastruktura za omrežja naslednje generacije: obstoj nacionalnih ali regionalnih načrtov za omrežja naslednje </w:t>
            </w:r>
            <w:r>
              <w:rPr>
                <w:noProof/>
                <w:sz w:val="20"/>
                <w:szCs w:val="20"/>
              </w:rPr>
              <w:t>generacije, v katerih so upoštevani regionalni ukrepi, da bi se dosegle ciljne vrednosti Unije glede visokohitrostnega internetnega dostopa, s poudarkom na področjih, na katerih trg ne zagotavlja kakovostne odprte infrastrukture po sprejemljivih cenah v sk</w:t>
            </w:r>
            <w:r>
              <w:rPr>
                <w:noProof/>
                <w:sz w:val="20"/>
                <w:szCs w:val="20"/>
              </w:rPr>
              <w:t>ladu s pravili Unije o konkurenci in državni pomoči, ter da bi se zagotovile dostopne storitve za ranljive skupine.</w:t>
            </w:r>
          </w:p>
        </w:tc>
        <w:tc>
          <w:tcPr>
            <w:tcW w:w="0" w:type="auto"/>
            <w:shd w:val="clear" w:color="auto" w:fill="auto"/>
          </w:tcPr>
          <w:p w:rsidR="008D5009" w:rsidRPr="008A26EF" w:rsidRDefault="00FE1A40" w:rsidP="00426349">
            <w:pPr>
              <w:spacing w:before="0" w:after="0"/>
              <w:rPr>
                <w:sz w:val="20"/>
                <w:szCs w:val="20"/>
              </w:rPr>
            </w:pPr>
            <w:r>
              <w:rPr>
                <w:noProof/>
                <w:sz w:val="20"/>
                <w:szCs w:val="20"/>
              </w:rPr>
              <w:t>02</w:t>
            </w:r>
            <w:r>
              <w:rPr>
                <w:sz w:val="20"/>
                <w:szCs w:val="20"/>
              </w:rPr>
              <w:t xml:space="preserve"> - </w:t>
            </w:r>
            <w:r>
              <w:rPr>
                <w:noProof/>
                <w:sz w:val="20"/>
                <w:szCs w:val="20"/>
              </w:rPr>
              <w:t>Povečanje dostopnosti do informacijsko komunikacijskih tehnologij ter njihove uporabe in kakovosti</w:t>
            </w:r>
          </w:p>
        </w:tc>
        <w:tc>
          <w:tcPr>
            <w:tcW w:w="0" w:type="auto"/>
            <w:shd w:val="clear" w:color="auto" w:fill="auto"/>
          </w:tcPr>
          <w:p w:rsidR="008D5009" w:rsidRPr="00E9348A" w:rsidRDefault="00FE1A40" w:rsidP="00426349">
            <w:pPr>
              <w:spacing w:before="0" w:after="0"/>
              <w:rPr>
                <w:sz w:val="20"/>
                <w:szCs w:val="20"/>
              </w:rPr>
            </w:pPr>
            <w:r>
              <w:rPr>
                <w:noProof/>
                <w:sz w:val="20"/>
                <w:szCs w:val="20"/>
              </w:rPr>
              <w:t>Ne</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03.1</w:t>
            </w:r>
            <w:r>
              <w:rPr>
                <w:sz w:val="20"/>
                <w:szCs w:val="20"/>
              </w:rPr>
              <w:t xml:space="preserve"> -</w:t>
            </w:r>
            <w:r w:rsidRPr="00E9348A">
              <w:rPr>
                <w:sz w:val="20"/>
                <w:szCs w:val="20"/>
              </w:rPr>
              <w:t xml:space="preserve"> </w:t>
            </w:r>
            <w:r>
              <w:rPr>
                <w:sz w:val="20"/>
                <w:szCs w:val="20"/>
              </w:rPr>
              <w:t xml:space="preserve"> Uvedeni so posebni ukr</w:t>
            </w:r>
            <w:r>
              <w:rPr>
                <w:sz w:val="20"/>
                <w:szCs w:val="20"/>
              </w:rPr>
              <w:t xml:space="preserve">epi kot podlaga za spodbujanje podjetništva ob upoštevanju pobude </w:t>
            </w:r>
            <w:r>
              <w:rPr>
                <w:sz w:val="20"/>
                <w:szCs w:val="20"/>
              </w:rPr>
              <w:fldChar w:fldCharType="begin"/>
            </w:r>
            <w:r>
              <w:rPr>
                <w:sz w:val="20"/>
                <w:szCs w:val="20"/>
              </w:rPr>
              <w:instrText>QUOTE 34</w:instrText>
            </w:r>
            <w:r>
              <w:rPr>
                <w:sz w:val="20"/>
                <w:szCs w:val="20"/>
              </w:rPr>
              <w:fldChar w:fldCharType="separate"/>
            </w:r>
            <w:r>
              <w:t>"</w:t>
            </w:r>
            <w:r>
              <w:rPr>
                <w:sz w:val="20"/>
                <w:szCs w:val="20"/>
              </w:rPr>
              <w:fldChar w:fldCharType="end"/>
            </w:r>
            <w:r>
              <w:rPr>
                <w:sz w:val="20"/>
                <w:szCs w:val="20"/>
              </w:rPr>
              <w:t>Small Business Act</w:t>
            </w:r>
            <w:r>
              <w:rPr>
                <w:sz w:val="20"/>
                <w:szCs w:val="20"/>
              </w:rPr>
              <w:fldChar w:fldCharType="begin"/>
            </w:r>
            <w:r>
              <w:rPr>
                <w:sz w:val="20"/>
                <w:szCs w:val="20"/>
              </w:rPr>
              <w:instrText>QUOTE 34</w:instrText>
            </w:r>
            <w:r>
              <w:rPr>
                <w:sz w:val="20"/>
                <w:szCs w:val="20"/>
              </w:rPr>
              <w:fldChar w:fldCharType="separate"/>
            </w:r>
            <w:r>
              <w:t>"</w:t>
            </w:r>
            <w:r>
              <w:rPr>
                <w:sz w:val="20"/>
                <w:szCs w:val="20"/>
              </w:rPr>
              <w:fldChar w:fldCharType="end"/>
            </w:r>
            <w:r>
              <w:rPr>
                <w:sz w:val="20"/>
                <w:szCs w:val="20"/>
              </w:rPr>
              <w:t xml:space="preserve"> (SBA).</w:t>
            </w:r>
          </w:p>
        </w:tc>
        <w:tc>
          <w:tcPr>
            <w:tcW w:w="0" w:type="auto"/>
            <w:shd w:val="clear" w:color="auto" w:fill="auto"/>
          </w:tcPr>
          <w:p w:rsidR="008D5009" w:rsidRPr="008A26EF" w:rsidRDefault="00FE1A40" w:rsidP="00426349">
            <w:pPr>
              <w:spacing w:before="0" w:after="0"/>
              <w:rPr>
                <w:sz w:val="20"/>
                <w:szCs w:val="20"/>
              </w:rPr>
            </w:pPr>
            <w:r>
              <w:rPr>
                <w:noProof/>
                <w:sz w:val="20"/>
                <w:szCs w:val="20"/>
              </w:rPr>
              <w:t>03</w:t>
            </w:r>
            <w:r>
              <w:rPr>
                <w:sz w:val="20"/>
                <w:szCs w:val="20"/>
              </w:rPr>
              <w:t xml:space="preserve"> - </w:t>
            </w:r>
            <w:r>
              <w:rPr>
                <w:noProof/>
                <w:sz w:val="20"/>
                <w:szCs w:val="20"/>
              </w:rPr>
              <w:t>Dinamično in konkurenčno podjetništvo za zeleno gospodarsko rast</w:t>
            </w:r>
          </w:p>
        </w:tc>
        <w:tc>
          <w:tcPr>
            <w:tcW w:w="0" w:type="auto"/>
            <w:shd w:val="clear" w:color="auto" w:fill="auto"/>
          </w:tcPr>
          <w:p w:rsidR="008D5009" w:rsidRPr="00E9348A" w:rsidRDefault="00FE1A40" w:rsidP="00426349">
            <w:pPr>
              <w:spacing w:before="0" w:after="0"/>
              <w:rPr>
                <w:sz w:val="20"/>
                <w:szCs w:val="20"/>
              </w:rPr>
            </w:pPr>
            <w:r>
              <w:rPr>
                <w:noProof/>
                <w:sz w:val="20"/>
                <w:szCs w:val="20"/>
              </w:rPr>
              <w:t>Delno</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04.1</w:t>
            </w:r>
            <w:r>
              <w:rPr>
                <w:sz w:val="20"/>
                <w:szCs w:val="20"/>
              </w:rPr>
              <w:t xml:space="preserve"> -</w:t>
            </w:r>
            <w:r w:rsidRPr="00E9348A">
              <w:rPr>
                <w:sz w:val="20"/>
                <w:szCs w:val="20"/>
              </w:rPr>
              <w:t xml:space="preserve"> </w:t>
            </w:r>
            <w:r>
              <w:rPr>
                <w:sz w:val="20"/>
                <w:szCs w:val="20"/>
              </w:rPr>
              <w:t xml:space="preserve"> </w:t>
            </w:r>
            <w:r>
              <w:rPr>
                <w:noProof/>
                <w:sz w:val="20"/>
                <w:szCs w:val="20"/>
              </w:rPr>
              <w:t xml:space="preserve">Uvedeni so ukrepi za spodbujanje stroškovno </w:t>
            </w:r>
            <w:r>
              <w:rPr>
                <w:noProof/>
                <w:sz w:val="20"/>
                <w:szCs w:val="20"/>
              </w:rPr>
              <w:t>učinkovitih izboljšav na področju učinkovitosti rabe končne energije in stroškovno učinkovitih naložb v energetsko učinkovitost pri gradnji ali obnavljanju stavb.</w:t>
            </w:r>
          </w:p>
        </w:tc>
        <w:tc>
          <w:tcPr>
            <w:tcW w:w="0" w:type="auto"/>
            <w:shd w:val="clear" w:color="auto" w:fill="auto"/>
          </w:tcPr>
          <w:p w:rsidR="008D5009" w:rsidRPr="008A26EF" w:rsidRDefault="00FE1A40"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tcW w:w="0" w:type="auto"/>
            <w:shd w:val="clear" w:color="auto" w:fill="auto"/>
          </w:tcPr>
          <w:p w:rsidR="008D5009" w:rsidRPr="00E9348A" w:rsidRDefault="00FE1A40" w:rsidP="00426349">
            <w:pPr>
              <w:spacing w:before="0" w:after="0"/>
              <w:rPr>
                <w:sz w:val="20"/>
                <w:szCs w:val="20"/>
              </w:rPr>
            </w:pPr>
            <w:r>
              <w:rPr>
                <w:noProof/>
                <w:sz w:val="20"/>
                <w:szCs w:val="20"/>
              </w:rPr>
              <w:t>Delno</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04.2</w:t>
            </w:r>
            <w:r>
              <w:rPr>
                <w:sz w:val="20"/>
                <w:szCs w:val="20"/>
              </w:rPr>
              <w:t xml:space="preserve"> -</w:t>
            </w:r>
            <w:r w:rsidRPr="00E9348A">
              <w:rPr>
                <w:sz w:val="20"/>
                <w:szCs w:val="20"/>
              </w:rPr>
              <w:t xml:space="preserve"> </w:t>
            </w:r>
            <w:r>
              <w:rPr>
                <w:sz w:val="20"/>
                <w:szCs w:val="20"/>
              </w:rPr>
              <w:t xml:space="preserve"> </w:t>
            </w:r>
            <w:r>
              <w:rPr>
                <w:noProof/>
                <w:sz w:val="20"/>
                <w:szCs w:val="20"/>
              </w:rPr>
              <w:t>Uvedeni so u</w:t>
            </w:r>
            <w:r>
              <w:rPr>
                <w:noProof/>
                <w:sz w:val="20"/>
                <w:szCs w:val="20"/>
              </w:rPr>
              <w:t>krepi za spodbujanje soproizvodnje toplote in električne energije z visokim izkoristkom.</w:t>
            </w:r>
          </w:p>
        </w:tc>
        <w:tc>
          <w:tcPr>
            <w:tcW w:w="0" w:type="auto"/>
            <w:shd w:val="clear" w:color="auto" w:fill="auto"/>
          </w:tcPr>
          <w:p w:rsidR="008D5009" w:rsidRPr="008A26EF" w:rsidRDefault="00FE1A40"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tcW w:w="0" w:type="auto"/>
            <w:shd w:val="clear" w:color="auto" w:fill="auto"/>
          </w:tcPr>
          <w:p w:rsidR="008D5009" w:rsidRPr="00E9348A" w:rsidRDefault="00FE1A40" w:rsidP="00426349">
            <w:pPr>
              <w:spacing w:before="0" w:after="0"/>
              <w:rPr>
                <w:sz w:val="20"/>
                <w:szCs w:val="20"/>
              </w:rPr>
            </w:pPr>
            <w:r>
              <w:rPr>
                <w:noProof/>
                <w:sz w:val="20"/>
                <w:szCs w:val="20"/>
              </w:rPr>
              <w:t>Da</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04.3</w:t>
            </w:r>
            <w:r>
              <w:rPr>
                <w:sz w:val="20"/>
                <w:szCs w:val="20"/>
              </w:rPr>
              <w:t xml:space="preserve"> -</w:t>
            </w:r>
            <w:r w:rsidRPr="00E9348A">
              <w:rPr>
                <w:sz w:val="20"/>
                <w:szCs w:val="20"/>
              </w:rPr>
              <w:t xml:space="preserve"> </w:t>
            </w:r>
            <w:r>
              <w:rPr>
                <w:sz w:val="20"/>
                <w:szCs w:val="20"/>
              </w:rPr>
              <w:t xml:space="preserve"> </w:t>
            </w:r>
            <w:r>
              <w:rPr>
                <w:noProof/>
                <w:sz w:val="20"/>
                <w:szCs w:val="20"/>
              </w:rPr>
              <w:t>Uvedeni so ukrepi za spodbujanje proizvodnje in distribucije energije iz obnovljivih viro</w:t>
            </w:r>
            <w:r>
              <w:rPr>
                <w:noProof/>
                <w:sz w:val="20"/>
                <w:szCs w:val="20"/>
              </w:rPr>
              <w:t>v.</w:t>
            </w:r>
          </w:p>
        </w:tc>
        <w:tc>
          <w:tcPr>
            <w:tcW w:w="0" w:type="auto"/>
            <w:shd w:val="clear" w:color="auto" w:fill="auto"/>
          </w:tcPr>
          <w:p w:rsidR="008D5009" w:rsidRPr="008A26EF" w:rsidRDefault="00FE1A40"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tcW w:w="0" w:type="auto"/>
            <w:shd w:val="clear" w:color="auto" w:fill="auto"/>
          </w:tcPr>
          <w:p w:rsidR="008D5009" w:rsidRPr="00E9348A" w:rsidRDefault="00FE1A40" w:rsidP="00426349">
            <w:pPr>
              <w:spacing w:before="0" w:after="0"/>
              <w:rPr>
                <w:sz w:val="20"/>
                <w:szCs w:val="20"/>
              </w:rPr>
            </w:pPr>
            <w:r>
              <w:rPr>
                <w:noProof/>
                <w:sz w:val="20"/>
                <w:szCs w:val="20"/>
              </w:rPr>
              <w:t>Delno</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05.1</w:t>
            </w:r>
            <w:r>
              <w:rPr>
                <w:sz w:val="20"/>
                <w:szCs w:val="20"/>
              </w:rPr>
              <w:t xml:space="preserve"> -</w:t>
            </w:r>
            <w:r w:rsidRPr="00E9348A">
              <w:rPr>
                <w:sz w:val="20"/>
                <w:szCs w:val="20"/>
              </w:rPr>
              <w:t xml:space="preserve"> </w:t>
            </w:r>
            <w:r>
              <w:rPr>
                <w:sz w:val="20"/>
                <w:szCs w:val="20"/>
              </w:rPr>
              <w:t xml:space="preserve"> </w:t>
            </w:r>
            <w:r>
              <w:rPr>
                <w:noProof/>
                <w:sz w:val="20"/>
                <w:szCs w:val="20"/>
              </w:rPr>
              <w:t>Preprečevanje in obvladovanje tveganja: obstoj nacionalnih ali regionalnih ocen tveganja za obvladovanje naravnih nesreč, v katerih je upoštevano prilagajanje podnebnim spr</w:t>
            </w:r>
            <w:r>
              <w:rPr>
                <w:noProof/>
                <w:sz w:val="20"/>
                <w:szCs w:val="20"/>
              </w:rPr>
              <w:t>emembam</w:t>
            </w:r>
          </w:p>
        </w:tc>
        <w:tc>
          <w:tcPr>
            <w:tcW w:w="0" w:type="auto"/>
            <w:shd w:val="clear" w:color="auto" w:fill="auto"/>
          </w:tcPr>
          <w:p w:rsidR="008D5009" w:rsidRPr="008A26EF" w:rsidRDefault="00FE1A40" w:rsidP="00426349">
            <w:pPr>
              <w:spacing w:before="0" w:after="0"/>
              <w:rPr>
                <w:sz w:val="20"/>
                <w:szCs w:val="20"/>
              </w:rPr>
            </w:pPr>
            <w:r>
              <w:rPr>
                <w:noProof/>
                <w:sz w:val="20"/>
                <w:szCs w:val="20"/>
              </w:rPr>
              <w:t>05</w:t>
            </w:r>
            <w:r>
              <w:rPr>
                <w:sz w:val="20"/>
                <w:szCs w:val="20"/>
              </w:rPr>
              <w:t xml:space="preserve"> - </w:t>
            </w:r>
            <w:r>
              <w:rPr>
                <w:noProof/>
                <w:sz w:val="20"/>
                <w:szCs w:val="20"/>
              </w:rPr>
              <w:t>Prilagajanje na podnebne spremembe</w:t>
            </w:r>
          </w:p>
        </w:tc>
        <w:tc>
          <w:tcPr>
            <w:tcW w:w="0" w:type="auto"/>
            <w:shd w:val="clear" w:color="auto" w:fill="auto"/>
          </w:tcPr>
          <w:p w:rsidR="008D5009" w:rsidRPr="00E9348A" w:rsidRDefault="00FE1A40" w:rsidP="00426349">
            <w:pPr>
              <w:spacing w:before="0" w:after="0"/>
              <w:rPr>
                <w:sz w:val="20"/>
                <w:szCs w:val="20"/>
              </w:rPr>
            </w:pPr>
            <w:r>
              <w:rPr>
                <w:noProof/>
                <w:sz w:val="20"/>
                <w:szCs w:val="20"/>
              </w:rPr>
              <w:t>Delno</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06.1</w:t>
            </w:r>
            <w:r>
              <w:rPr>
                <w:sz w:val="20"/>
                <w:szCs w:val="20"/>
              </w:rPr>
              <w:t xml:space="preserve"> -</w:t>
            </w:r>
            <w:r w:rsidRPr="00E9348A">
              <w:rPr>
                <w:sz w:val="20"/>
                <w:szCs w:val="20"/>
              </w:rPr>
              <w:t xml:space="preserve"> </w:t>
            </w:r>
            <w:r>
              <w:rPr>
                <w:sz w:val="20"/>
                <w:szCs w:val="20"/>
              </w:rPr>
              <w:t xml:space="preserve"> </w:t>
            </w:r>
            <w:r>
              <w:rPr>
                <w:noProof/>
                <w:sz w:val="20"/>
                <w:szCs w:val="20"/>
              </w:rPr>
              <w:t>Vodni sektor: obstoj a) politike določanja cen vode, ki zagotavlja ustrezne spodbude za uporabnike za učinkovito rabo vodnih virov, in b) ustreznega prispevka različnih rab vode k povračilu s</w:t>
            </w:r>
            <w:r>
              <w:rPr>
                <w:noProof/>
                <w:sz w:val="20"/>
                <w:szCs w:val="20"/>
              </w:rPr>
              <w:t>troškov vodnih storitev v višini, ki se določi v odobrenem načrtu upravljanja povodja za naložbe, podprte s programi.</w:t>
            </w:r>
          </w:p>
        </w:tc>
        <w:tc>
          <w:tcPr>
            <w:tcW w:w="0" w:type="auto"/>
            <w:shd w:val="clear" w:color="auto" w:fill="auto"/>
          </w:tcPr>
          <w:p w:rsidR="008D5009" w:rsidRPr="008A26EF" w:rsidRDefault="00FE1A40" w:rsidP="00426349">
            <w:pPr>
              <w:spacing w:before="0" w:after="0"/>
              <w:rPr>
                <w:sz w:val="20"/>
                <w:szCs w:val="20"/>
              </w:rPr>
            </w:pPr>
            <w:r>
              <w:rPr>
                <w:noProof/>
                <w:sz w:val="20"/>
                <w:szCs w:val="20"/>
              </w:rPr>
              <w:t>06</w:t>
            </w:r>
            <w:r>
              <w:rPr>
                <w:sz w:val="20"/>
                <w:szCs w:val="20"/>
              </w:rPr>
              <w:t xml:space="preserve"> - </w:t>
            </w:r>
            <w:r>
              <w:rPr>
                <w:noProof/>
                <w:sz w:val="20"/>
                <w:szCs w:val="20"/>
              </w:rPr>
              <w:t>Boljše stanje okolja in biotske raznovrstnosti</w:t>
            </w:r>
          </w:p>
        </w:tc>
        <w:tc>
          <w:tcPr>
            <w:tcW w:w="0" w:type="auto"/>
            <w:shd w:val="clear" w:color="auto" w:fill="auto"/>
          </w:tcPr>
          <w:p w:rsidR="008D5009" w:rsidRPr="00E9348A" w:rsidRDefault="00FE1A40" w:rsidP="00426349">
            <w:pPr>
              <w:spacing w:before="0" w:after="0"/>
              <w:rPr>
                <w:sz w:val="20"/>
                <w:szCs w:val="20"/>
              </w:rPr>
            </w:pPr>
            <w:r>
              <w:rPr>
                <w:noProof/>
                <w:sz w:val="20"/>
                <w:szCs w:val="20"/>
              </w:rPr>
              <w:t>Ne</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07.1</w:t>
            </w:r>
            <w:r>
              <w:rPr>
                <w:sz w:val="20"/>
                <w:szCs w:val="20"/>
              </w:rPr>
              <w:t xml:space="preserve"> -</w:t>
            </w:r>
            <w:r w:rsidRPr="00E9348A">
              <w:rPr>
                <w:sz w:val="20"/>
                <w:szCs w:val="20"/>
              </w:rPr>
              <w:t xml:space="preserve"> </w:t>
            </w:r>
            <w:r>
              <w:rPr>
                <w:sz w:val="20"/>
                <w:szCs w:val="20"/>
              </w:rPr>
              <w:t xml:space="preserve"> </w:t>
            </w:r>
            <w:r>
              <w:rPr>
                <w:noProof/>
                <w:sz w:val="20"/>
                <w:szCs w:val="20"/>
              </w:rPr>
              <w:t xml:space="preserve">Promet: obstoj celostnega načrta oz. načrtov ali okvira oz. okvirov za </w:t>
            </w:r>
            <w:r>
              <w:rPr>
                <w:noProof/>
                <w:sz w:val="20"/>
                <w:szCs w:val="20"/>
              </w:rPr>
              <w:t>prometne nalože v skladu z institucionalnim ustrojem držav članic (vključno z javnim regionalnim in lokalnim prevozom), na katerega je oprt razvoj infrastrukture in ki zagotavlja boljšo povezanost s celostnim in osrednjim omrežjem TEN-T.</w:t>
            </w:r>
          </w:p>
        </w:tc>
        <w:tc>
          <w:tcPr>
            <w:tcW w:w="0" w:type="auto"/>
            <w:shd w:val="clear" w:color="auto" w:fill="auto"/>
          </w:tcPr>
          <w:p w:rsidR="008D5009" w:rsidRPr="008A26EF" w:rsidRDefault="00FE1A40" w:rsidP="00426349">
            <w:pPr>
              <w:spacing w:before="0" w:after="0"/>
              <w:rPr>
                <w:sz w:val="20"/>
                <w:szCs w:val="20"/>
              </w:rPr>
            </w:pPr>
            <w:r>
              <w:rPr>
                <w:noProof/>
                <w:sz w:val="20"/>
                <w:szCs w:val="20"/>
              </w:rPr>
              <w:t>07</w:t>
            </w:r>
            <w:r>
              <w:rPr>
                <w:sz w:val="20"/>
                <w:szCs w:val="20"/>
              </w:rPr>
              <w:t xml:space="preserve"> - </w:t>
            </w:r>
            <w:r>
              <w:rPr>
                <w:noProof/>
                <w:sz w:val="20"/>
                <w:szCs w:val="20"/>
              </w:rPr>
              <w:t>Izgradnja inf</w:t>
            </w:r>
            <w:r>
              <w:rPr>
                <w:noProof/>
                <w:sz w:val="20"/>
                <w:szCs w:val="20"/>
              </w:rPr>
              <w:t>rastrukture in ukrepi za spodbujanje trajnostne mobilnosti</w:t>
            </w:r>
          </w:p>
        </w:tc>
        <w:tc>
          <w:tcPr>
            <w:tcW w:w="0" w:type="auto"/>
            <w:shd w:val="clear" w:color="auto" w:fill="auto"/>
          </w:tcPr>
          <w:p w:rsidR="008D5009" w:rsidRPr="00E9348A" w:rsidRDefault="00FE1A40" w:rsidP="00426349">
            <w:pPr>
              <w:spacing w:before="0" w:after="0"/>
              <w:rPr>
                <w:sz w:val="20"/>
                <w:szCs w:val="20"/>
              </w:rPr>
            </w:pPr>
            <w:r>
              <w:rPr>
                <w:noProof/>
                <w:sz w:val="20"/>
                <w:szCs w:val="20"/>
              </w:rPr>
              <w:t>Ne</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07.2</w:t>
            </w:r>
            <w:r>
              <w:rPr>
                <w:sz w:val="20"/>
                <w:szCs w:val="20"/>
              </w:rPr>
              <w:t xml:space="preserve"> -</w:t>
            </w:r>
            <w:r w:rsidRPr="00E9348A">
              <w:rPr>
                <w:sz w:val="20"/>
                <w:szCs w:val="20"/>
              </w:rPr>
              <w:t xml:space="preserve"> </w:t>
            </w:r>
            <w:r>
              <w:rPr>
                <w:sz w:val="20"/>
                <w:szCs w:val="20"/>
              </w:rPr>
              <w:t xml:space="preserve"> </w:t>
            </w:r>
            <w:r>
              <w:rPr>
                <w:noProof/>
                <w:sz w:val="20"/>
                <w:szCs w:val="20"/>
              </w:rPr>
              <w:t>Železnica: v okviru celostnega prometnega načrta oz. načrtov ali okvira oz. okvirov obstaja izrecen razdelek o razvoju železnice v skladu z institucionalnim ustrojem držav članic (vkl</w:t>
            </w:r>
            <w:r>
              <w:rPr>
                <w:noProof/>
                <w:sz w:val="20"/>
                <w:szCs w:val="20"/>
              </w:rPr>
              <w:t>jučno z javnim regionalnim in lokalnim prevozom), na katerega je oprt razvoj infrastrukture in ki zagotavlja boljšo povezanost s celostnim in osrednjim omrežjem TEN-T. Naložbe zajemajo mobilna sredstva, interoperabilnost in krepitev institucionalne usposob</w:t>
            </w:r>
            <w:r>
              <w:rPr>
                <w:noProof/>
                <w:sz w:val="20"/>
                <w:szCs w:val="20"/>
              </w:rPr>
              <w:t>ljenosti.</w:t>
            </w:r>
          </w:p>
        </w:tc>
        <w:tc>
          <w:tcPr>
            <w:tcW w:w="0" w:type="auto"/>
            <w:shd w:val="clear" w:color="auto" w:fill="auto"/>
          </w:tcPr>
          <w:p w:rsidR="008D5009" w:rsidRPr="008A26EF" w:rsidRDefault="00FE1A40" w:rsidP="00426349">
            <w:pPr>
              <w:spacing w:before="0" w:after="0"/>
              <w:rPr>
                <w:sz w:val="20"/>
                <w:szCs w:val="20"/>
              </w:rPr>
            </w:pPr>
            <w:r>
              <w:rPr>
                <w:noProof/>
                <w:sz w:val="20"/>
                <w:szCs w:val="20"/>
              </w:rPr>
              <w:t>07</w:t>
            </w:r>
            <w:r>
              <w:rPr>
                <w:sz w:val="20"/>
                <w:szCs w:val="20"/>
              </w:rPr>
              <w:t xml:space="preserve"> - </w:t>
            </w:r>
            <w:r>
              <w:rPr>
                <w:noProof/>
                <w:sz w:val="20"/>
                <w:szCs w:val="20"/>
              </w:rPr>
              <w:t>Izgradnja infrastrukture in ukrepi za spodbujanje trajnostne mobilnosti</w:t>
            </w:r>
          </w:p>
        </w:tc>
        <w:tc>
          <w:tcPr>
            <w:tcW w:w="0" w:type="auto"/>
            <w:shd w:val="clear" w:color="auto" w:fill="auto"/>
          </w:tcPr>
          <w:p w:rsidR="008D5009" w:rsidRPr="00E9348A" w:rsidRDefault="00FE1A40" w:rsidP="00426349">
            <w:pPr>
              <w:spacing w:before="0" w:after="0"/>
              <w:rPr>
                <w:sz w:val="20"/>
                <w:szCs w:val="20"/>
              </w:rPr>
            </w:pPr>
            <w:r>
              <w:rPr>
                <w:noProof/>
                <w:sz w:val="20"/>
                <w:szCs w:val="20"/>
              </w:rPr>
              <w:t>Ne</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07.3</w:t>
            </w:r>
            <w:r>
              <w:rPr>
                <w:sz w:val="20"/>
                <w:szCs w:val="20"/>
              </w:rPr>
              <w:t xml:space="preserve"> -</w:t>
            </w:r>
            <w:r w:rsidRPr="00E9348A">
              <w:rPr>
                <w:sz w:val="20"/>
                <w:szCs w:val="20"/>
              </w:rPr>
              <w:t xml:space="preserve"> </w:t>
            </w:r>
            <w:r>
              <w:rPr>
                <w:sz w:val="20"/>
                <w:szCs w:val="20"/>
              </w:rPr>
              <w:t xml:space="preserve"> </w:t>
            </w:r>
            <w:r>
              <w:rPr>
                <w:noProof/>
                <w:sz w:val="20"/>
                <w:szCs w:val="20"/>
              </w:rPr>
              <w:t>Drugi načini prevoza, vključno s celinskimi plovnimi potmi in pomorskim prometom, pristanišči, multimodalnimi povezavami in letališko infrastrukturo: v okv</w:t>
            </w:r>
            <w:r>
              <w:rPr>
                <w:noProof/>
                <w:sz w:val="20"/>
                <w:szCs w:val="20"/>
              </w:rPr>
              <w:t>iru celostnega prometnega načrta oz. načrtov ali okvira oz. okvirov obstaja izrecen razdelek o celinskih plovnih poteh in pomorskem prometu, pristaniščih, multimodalnih povezavah in letališki infrastrukturi, ki prispevajo k izboljšanju povezanosti s celost</w:t>
            </w:r>
            <w:r>
              <w:rPr>
                <w:noProof/>
                <w:sz w:val="20"/>
                <w:szCs w:val="20"/>
              </w:rPr>
              <w:t>nim in osrednjim omrežjem TEN-T in spodbujanju trajnostne regionalne in lokalne mobilnosti.</w:t>
            </w:r>
          </w:p>
        </w:tc>
        <w:tc>
          <w:tcPr>
            <w:tcW w:w="0" w:type="auto"/>
            <w:shd w:val="clear" w:color="auto" w:fill="auto"/>
          </w:tcPr>
          <w:p w:rsidR="008D5009" w:rsidRPr="008A26EF" w:rsidRDefault="00FE1A40" w:rsidP="00426349">
            <w:pPr>
              <w:spacing w:before="0" w:after="0"/>
              <w:rPr>
                <w:sz w:val="20"/>
                <w:szCs w:val="20"/>
              </w:rPr>
            </w:pPr>
            <w:r>
              <w:rPr>
                <w:noProof/>
                <w:sz w:val="20"/>
                <w:szCs w:val="20"/>
              </w:rPr>
              <w:t>07</w:t>
            </w:r>
            <w:r>
              <w:rPr>
                <w:sz w:val="20"/>
                <w:szCs w:val="20"/>
              </w:rPr>
              <w:t xml:space="preserve"> - </w:t>
            </w:r>
            <w:r>
              <w:rPr>
                <w:noProof/>
                <w:sz w:val="20"/>
                <w:szCs w:val="20"/>
              </w:rPr>
              <w:t>Izgradnja infrastrukture in ukrepi za spodbujanje trajnostne mobilnosti</w:t>
            </w:r>
          </w:p>
        </w:tc>
        <w:tc>
          <w:tcPr>
            <w:tcW w:w="0" w:type="auto"/>
            <w:shd w:val="clear" w:color="auto" w:fill="auto"/>
          </w:tcPr>
          <w:p w:rsidR="008D5009" w:rsidRPr="00E9348A" w:rsidRDefault="00FE1A40" w:rsidP="00426349">
            <w:pPr>
              <w:spacing w:before="0" w:after="0"/>
              <w:rPr>
                <w:sz w:val="20"/>
                <w:szCs w:val="20"/>
              </w:rPr>
            </w:pPr>
            <w:r>
              <w:rPr>
                <w:noProof/>
                <w:sz w:val="20"/>
                <w:szCs w:val="20"/>
              </w:rPr>
              <w:t>Ne</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08.1</w:t>
            </w:r>
            <w:r>
              <w:rPr>
                <w:sz w:val="20"/>
                <w:szCs w:val="20"/>
              </w:rPr>
              <w:t xml:space="preserve"> -</w:t>
            </w:r>
            <w:r w:rsidRPr="00E9348A">
              <w:rPr>
                <w:sz w:val="20"/>
                <w:szCs w:val="20"/>
              </w:rPr>
              <w:t xml:space="preserve"> </w:t>
            </w:r>
            <w:r>
              <w:rPr>
                <w:sz w:val="20"/>
                <w:szCs w:val="20"/>
              </w:rPr>
              <w:t xml:space="preserve"> </w:t>
            </w:r>
            <w:r>
              <w:rPr>
                <w:noProof/>
                <w:sz w:val="20"/>
                <w:szCs w:val="20"/>
              </w:rPr>
              <w:t>Aktivne politike trga dela so zasnovane in se izvajajo v skladu s smernic</w:t>
            </w:r>
            <w:r>
              <w:rPr>
                <w:noProof/>
                <w:sz w:val="20"/>
                <w:szCs w:val="20"/>
              </w:rPr>
              <w:t>ami za zaposlovanje.</w:t>
            </w:r>
          </w:p>
        </w:tc>
        <w:tc>
          <w:tcPr>
            <w:tcW w:w="0" w:type="auto"/>
            <w:shd w:val="clear" w:color="auto" w:fill="auto"/>
          </w:tcPr>
          <w:p w:rsidR="008D5009" w:rsidRPr="008A26EF" w:rsidRDefault="00FE1A40" w:rsidP="00426349">
            <w:pPr>
              <w:spacing w:before="0" w:after="0"/>
              <w:rPr>
                <w:sz w:val="20"/>
                <w:szCs w:val="20"/>
              </w:rPr>
            </w:pPr>
            <w:r>
              <w:rPr>
                <w:noProof/>
                <w:sz w:val="20"/>
                <w:szCs w:val="20"/>
              </w:rPr>
              <w:t>08</w:t>
            </w:r>
            <w:r>
              <w:rPr>
                <w:sz w:val="20"/>
                <w:szCs w:val="20"/>
              </w:rPr>
              <w:t xml:space="preserve"> - </w:t>
            </w:r>
            <w:r>
              <w:rPr>
                <w:noProof/>
                <w:sz w:val="20"/>
                <w:szCs w:val="20"/>
              </w:rPr>
              <w:t>Spodbujanje zaposlovanja in transnacionalna mobilnost delovne sile</w:t>
            </w:r>
          </w:p>
        </w:tc>
        <w:tc>
          <w:tcPr>
            <w:tcW w:w="0" w:type="auto"/>
            <w:shd w:val="clear" w:color="auto" w:fill="auto"/>
          </w:tcPr>
          <w:p w:rsidR="008D5009" w:rsidRPr="00E9348A" w:rsidRDefault="00FE1A40" w:rsidP="00426349">
            <w:pPr>
              <w:spacing w:before="0" w:after="0"/>
              <w:rPr>
                <w:sz w:val="20"/>
                <w:szCs w:val="20"/>
              </w:rPr>
            </w:pPr>
            <w:r>
              <w:rPr>
                <w:noProof/>
                <w:sz w:val="20"/>
                <w:szCs w:val="20"/>
              </w:rPr>
              <w:t>Da</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08.4</w:t>
            </w:r>
            <w:r>
              <w:rPr>
                <w:sz w:val="20"/>
                <w:szCs w:val="20"/>
              </w:rPr>
              <w:t xml:space="preserve"> -</w:t>
            </w:r>
            <w:r w:rsidRPr="00E9348A">
              <w:rPr>
                <w:sz w:val="20"/>
                <w:szCs w:val="20"/>
              </w:rPr>
              <w:t xml:space="preserve"> </w:t>
            </w:r>
            <w:r>
              <w:rPr>
                <w:sz w:val="20"/>
                <w:szCs w:val="20"/>
              </w:rPr>
              <w:t xml:space="preserve"> </w:t>
            </w:r>
            <w:r>
              <w:rPr>
                <w:noProof/>
                <w:sz w:val="20"/>
                <w:szCs w:val="20"/>
              </w:rPr>
              <w:t>Aktivno in zdravo staranje: politike aktivnega staranja so zasnovane v skladu s smernicami za zaposlovanje.</w:t>
            </w:r>
          </w:p>
        </w:tc>
        <w:tc>
          <w:tcPr>
            <w:tcW w:w="0" w:type="auto"/>
            <w:shd w:val="clear" w:color="auto" w:fill="auto"/>
          </w:tcPr>
          <w:p w:rsidR="008D5009" w:rsidRPr="008A26EF" w:rsidRDefault="00FE1A40" w:rsidP="00426349">
            <w:pPr>
              <w:spacing w:before="0" w:after="0"/>
              <w:rPr>
                <w:sz w:val="20"/>
                <w:szCs w:val="20"/>
              </w:rPr>
            </w:pPr>
            <w:r>
              <w:rPr>
                <w:noProof/>
                <w:sz w:val="20"/>
                <w:szCs w:val="20"/>
              </w:rPr>
              <w:t>08</w:t>
            </w:r>
            <w:r>
              <w:rPr>
                <w:sz w:val="20"/>
                <w:szCs w:val="20"/>
              </w:rPr>
              <w:t xml:space="preserve"> - </w:t>
            </w:r>
            <w:r>
              <w:rPr>
                <w:noProof/>
                <w:sz w:val="20"/>
                <w:szCs w:val="20"/>
              </w:rPr>
              <w:t xml:space="preserve">Spodbujanje zaposlovanja in </w:t>
            </w:r>
            <w:r>
              <w:rPr>
                <w:noProof/>
                <w:sz w:val="20"/>
                <w:szCs w:val="20"/>
              </w:rPr>
              <w:t>transnacionalna mobilnost delovne sile</w:t>
            </w:r>
          </w:p>
        </w:tc>
        <w:tc>
          <w:tcPr>
            <w:tcW w:w="0" w:type="auto"/>
            <w:shd w:val="clear" w:color="auto" w:fill="auto"/>
          </w:tcPr>
          <w:p w:rsidR="008D5009" w:rsidRPr="00E9348A" w:rsidRDefault="00FE1A40" w:rsidP="00426349">
            <w:pPr>
              <w:spacing w:before="0" w:after="0"/>
              <w:rPr>
                <w:sz w:val="20"/>
                <w:szCs w:val="20"/>
              </w:rPr>
            </w:pPr>
            <w:r>
              <w:rPr>
                <w:noProof/>
                <w:sz w:val="20"/>
                <w:szCs w:val="20"/>
              </w:rPr>
              <w:t>Delno</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08.6</w:t>
            </w:r>
            <w:r>
              <w:rPr>
                <w:sz w:val="20"/>
                <w:szCs w:val="20"/>
              </w:rPr>
              <w:t xml:space="preserve"> -</w:t>
            </w:r>
            <w:r w:rsidRPr="00E9348A">
              <w:rPr>
                <w:sz w:val="20"/>
                <w:szCs w:val="20"/>
              </w:rPr>
              <w:t xml:space="preserve"> </w:t>
            </w:r>
            <w:r>
              <w:rPr>
                <w:sz w:val="20"/>
                <w:szCs w:val="20"/>
              </w:rPr>
              <w:t xml:space="preserve"> </w:t>
            </w:r>
            <w:r>
              <w:rPr>
                <w:noProof/>
                <w:sz w:val="20"/>
                <w:szCs w:val="20"/>
              </w:rPr>
              <w:t>Pobuda za zaposlovanje mladih: obstoj strateškega okvira politike za spodbujanje zaposlovanja mladih, tudi s pomočjo jamstva za mlade.</w:t>
            </w:r>
          </w:p>
        </w:tc>
        <w:tc>
          <w:tcPr>
            <w:tcW w:w="0" w:type="auto"/>
            <w:shd w:val="clear" w:color="auto" w:fill="auto"/>
          </w:tcPr>
          <w:p w:rsidR="008D5009" w:rsidRPr="008A26EF" w:rsidRDefault="00FE1A40" w:rsidP="00426349">
            <w:pPr>
              <w:spacing w:before="0" w:after="0"/>
              <w:rPr>
                <w:sz w:val="20"/>
                <w:szCs w:val="20"/>
              </w:rPr>
            </w:pPr>
            <w:r>
              <w:rPr>
                <w:noProof/>
                <w:sz w:val="20"/>
                <w:szCs w:val="20"/>
              </w:rPr>
              <w:t>08</w:t>
            </w:r>
            <w:r>
              <w:rPr>
                <w:sz w:val="20"/>
                <w:szCs w:val="20"/>
              </w:rPr>
              <w:t xml:space="preserve"> - </w:t>
            </w:r>
            <w:r>
              <w:rPr>
                <w:noProof/>
                <w:sz w:val="20"/>
                <w:szCs w:val="20"/>
              </w:rPr>
              <w:t xml:space="preserve">Spodbujanje zaposlovanja in transnacionalna mobilnost </w:t>
            </w:r>
            <w:r>
              <w:rPr>
                <w:noProof/>
                <w:sz w:val="20"/>
                <w:szCs w:val="20"/>
              </w:rPr>
              <w:t>delovne sile</w:t>
            </w:r>
          </w:p>
        </w:tc>
        <w:tc>
          <w:tcPr>
            <w:tcW w:w="0" w:type="auto"/>
            <w:shd w:val="clear" w:color="auto" w:fill="auto"/>
          </w:tcPr>
          <w:p w:rsidR="008D5009" w:rsidRPr="00E9348A" w:rsidRDefault="00FE1A40" w:rsidP="00426349">
            <w:pPr>
              <w:spacing w:before="0" w:after="0"/>
              <w:rPr>
                <w:sz w:val="20"/>
                <w:szCs w:val="20"/>
              </w:rPr>
            </w:pPr>
            <w:r>
              <w:rPr>
                <w:noProof/>
                <w:sz w:val="20"/>
                <w:szCs w:val="20"/>
              </w:rPr>
              <w:t>Da</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09.1</w:t>
            </w:r>
            <w:r>
              <w:rPr>
                <w:sz w:val="20"/>
                <w:szCs w:val="20"/>
              </w:rPr>
              <w:t xml:space="preserve"> -</w:t>
            </w:r>
            <w:r w:rsidRPr="00E9348A">
              <w:rPr>
                <w:sz w:val="20"/>
                <w:szCs w:val="20"/>
              </w:rPr>
              <w:t xml:space="preserve"> </w:t>
            </w:r>
            <w:r>
              <w:rPr>
                <w:sz w:val="20"/>
                <w:szCs w:val="20"/>
              </w:rPr>
              <w:t xml:space="preserve"> </w:t>
            </w:r>
            <w:r>
              <w:rPr>
                <w:noProof/>
                <w:sz w:val="20"/>
                <w:szCs w:val="20"/>
              </w:rPr>
              <w:t>Obstoj in izvajanje nacionalnega strateškega političnega okvira za zmanjšanje revščine s ciljem dejavnega vključevanja oseb, izključenih s trga dela, v skladu s smernicami za zaposlovanje.</w:t>
            </w:r>
          </w:p>
        </w:tc>
        <w:tc>
          <w:tcPr>
            <w:tcW w:w="0" w:type="auto"/>
            <w:shd w:val="clear" w:color="auto" w:fill="auto"/>
          </w:tcPr>
          <w:p w:rsidR="008D5009" w:rsidRPr="008A26EF" w:rsidRDefault="00FE1A40" w:rsidP="00426349">
            <w:pPr>
              <w:spacing w:before="0" w:after="0"/>
              <w:rPr>
                <w:sz w:val="20"/>
                <w:szCs w:val="20"/>
              </w:rPr>
            </w:pPr>
            <w:r>
              <w:rPr>
                <w:noProof/>
                <w:sz w:val="20"/>
                <w:szCs w:val="20"/>
              </w:rPr>
              <w:t>09</w:t>
            </w:r>
            <w:r>
              <w:rPr>
                <w:sz w:val="20"/>
                <w:szCs w:val="20"/>
              </w:rPr>
              <w:t xml:space="preserve"> - </w:t>
            </w:r>
            <w:r>
              <w:rPr>
                <w:noProof/>
                <w:sz w:val="20"/>
                <w:szCs w:val="20"/>
              </w:rPr>
              <w:t>Socialna vključenost in zmanjševanj</w:t>
            </w:r>
            <w:r>
              <w:rPr>
                <w:noProof/>
                <w:sz w:val="20"/>
                <w:szCs w:val="20"/>
              </w:rPr>
              <w:t>e tveganja revščine</w:t>
            </w:r>
          </w:p>
        </w:tc>
        <w:tc>
          <w:tcPr>
            <w:tcW w:w="0" w:type="auto"/>
            <w:shd w:val="clear" w:color="auto" w:fill="auto"/>
          </w:tcPr>
          <w:p w:rsidR="008D5009" w:rsidRPr="00E9348A" w:rsidRDefault="00FE1A40" w:rsidP="00426349">
            <w:pPr>
              <w:spacing w:before="0" w:after="0"/>
              <w:rPr>
                <w:sz w:val="20"/>
                <w:szCs w:val="20"/>
              </w:rPr>
            </w:pPr>
            <w:r>
              <w:rPr>
                <w:noProof/>
                <w:sz w:val="20"/>
                <w:szCs w:val="20"/>
              </w:rPr>
              <w:t>Da</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09.3</w:t>
            </w:r>
            <w:r>
              <w:rPr>
                <w:sz w:val="20"/>
                <w:szCs w:val="20"/>
              </w:rPr>
              <w:t xml:space="preserve"> -</w:t>
            </w:r>
            <w:r w:rsidRPr="00E9348A">
              <w:rPr>
                <w:sz w:val="20"/>
                <w:szCs w:val="20"/>
              </w:rPr>
              <w:t xml:space="preserve"> </w:t>
            </w:r>
            <w:r>
              <w:rPr>
                <w:sz w:val="20"/>
                <w:szCs w:val="20"/>
              </w:rPr>
              <w:t xml:space="preserve"> </w:t>
            </w:r>
            <w:r>
              <w:rPr>
                <w:noProof/>
                <w:sz w:val="20"/>
                <w:szCs w:val="20"/>
              </w:rPr>
              <w:t>Zdravje: obstoj nacionalnega ali regionalnega strateškega političnega okvira za zdravje v mejah člena 168 PDEU, ki zagotavlja ekonomsko vzdržnost.</w:t>
            </w:r>
          </w:p>
        </w:tc>
        <w:tc>
          <w:tcPr>
            <w:tcW w:w="0" w:type="auto"/>
            <w:shd w:val="clear" w:color="auto" w:fill="auto"/>
          </w:tcPr>
          <w:p w:rsidR="008D5009" w:rsidRPr="008A26EF" w:rsidRDefault="00FE1A40" w:rsidP="00426349">
            <w:pPr>
              <w:spacing w:before="0" w:after="0"/>
              <w:rPr>
                <w:sz w:val="20"/>
                <w:szCs w:val="20"/>
              </w:rPr>
            </w:pPr>
            <w:r>
              <w:rPr>
                <w:noProof/>
                <w:sz w:val="20"/>
                <w:szCs w:val="20"/>
              </w:rPr>
              <w:t>09</w:t>
            </w:r>
            <w:r>
              <w:rPr>
                <w:sz w:val="20"/>
                <w:szCs w:val="20"/>
              </w:rPr>
              <w:t xml:space="preserve"> - </w:t>
            </w:r>
            <w:r>
              <w:rPr>
                <w:noProof/>
                <w:sz w:val="20"/>
                <w:szCs w:val="20"/>
              </w:rPr>
              <w:t>Socialna vključenost in zmanjševanje tveganja revščine</w:t>
            </w:r>
          </w:p>
        </w:tc>
        <w:tc>
          <w:tcPr>
            <w:tcW w:w="0" w:type="auto"/>
            <w:shd w:val="clear" w:color="auto" w:fill="auto"/>
          </w:tcPr>
          <w:p w:rsidR="008D5009" w:rsidRPr="00E9348A" w:rsidRDefault="00FE1A40" w:rsidP="00426349">
            <w:pPr>
              <w:spacing w:before="0" w:after="0"/>
              <w:rPr>
                <w:sz w:val="20"/>
                <w:szCs w:val="20"/>
              </w:rPr>
            </w:pPr>
            <w:r>
              <w:rPr>
                <w:noProof/>
                <w:sz w:val="20"/>
                <w:szCs w:val="20"/>
              </w:rPr>
              <w:t>Delno</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10.3</w:t>
            </w:r>
            <w:r>
              <w:rPr>
                <w:sz w:val="20"/>
                <w:szCs w:val="20"/>
              </w:rPr>
              <w:t xml:space="preserve"> -</w:t>
            </w:r>
            <w:r w:rsidRPr="00E9348A">
              <w:rPr>
                <w:sz w:val="20"/>
                <w:szCs w:val="20"/>
              </w:rPr>
              <w:t xml:space="preserve"> </w:t>
            </w:r>
            <w:r>
              <w:rPr>
                <w:sz w:val="20"/>
                <w:szCs w:val="20"/>
              </w:rPr>
              <w:t xml:space="preserve"> </w:t>
            </w:r>
            <w:r>
              <w:rPr>
                <w:noProof/>
                <w:sz w:val="20"/>
                <w:szCs w:val="20"/>
              </w:rPr>
              <w:t>Vseživljenjsko učenje: obstoj nacionalnega in/ali regionalnega strateškega političnega okvira za vseživljenjsko učenje v mejah člena 165 PDEU.</w:t>
            </w:r>
          </w:p>
        </w:tc>
        <w:tc>
          <w:tcPr>
            <w:tcW w:w="0" w:type="auto"/>
            <w:shd w:val="clear" w:color="auto" w:fill="auto"/>
          </w:tcPr>
          <w:p w:rsidR="008D5009" w:rsidRPr="008A26EF" w:rsidRDefault="00FE1A40" w:rsidP="00426349">
            <w:pPr>
              <w:spacing w:before="0" w:after="0"/>
              <w:rPr>
                <w:sz w:val="20"/>
                <w:szCs w:val="20"/>
              </w:rPr>
            </w:pPr>
            <w:r>
              <w:rPr>
                <w:noProof/>
                <w:sz w:val="20"/>
                <w:szCs w:val="20"/>
              </w:rPr>
              <w:t>10</w:t>
            </w:r>
            <w:r>
              <w:rPr>
                <w:sz w:val="20"/>
                <w:szCs w:val="20"/>
              </w:rPr>
              <w:t xml:space="preserve"> - </w:t>
            </w:r>
            <w:r>
              <w:rPr>
                <w:noProof/>
                <w:sz w:val="20"/>
                <w:szCs w:val="20"/>
              </w:rPr>
              <w:t>Znanje, spretnosti in vseživljenjsko učenje za boljšo zaposljivost</w:t>
            </w:r>
          </w:p>
        </w:tc>
        <w:tc>
          <w:tcPr>
            <w:tcW w:w="0" w:type="auto"/>
            <w:shd w:val="clear" w:color="auto" w:fill="auto"/>
          </w:tcPr>
          <w:p w:rsidR="008D5009" w:rsidRPr="00E9348A" w:rsidRDefault="00FE1A40" w:rsidP="00426349">
            <w:pPr>
              <w:spacing w:before="0" w:after="0"/>
              <w:rPr>
                <w:sz w:val="20"/>
                <w:szCs w:val="20"/>
              </w:rPr>
            </w:pPr>
            <w:r>
              <w:rPr>
                <w:noProof/>
                <w:sz w:val="20"/>
                <w:szCs w:val="20"/>
              </w:rPr>
              <w:t>Da</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10.4</w:t>
            </w:r>
            <w:r>
              <w:rPr>
                <w:sz w:val="20"/>
                <w:szCs w:val="20"/>
              </w:rPr>
              <w:t xml:space="preserve"> -</w:t>
            </w:r>
            <w:r w:rsidRPr="00E9348A">
              <w:rPr>
                <w:sz w:val="20"/>
                <w:szCs w:val="20"/>
              </w:rPr>
              <w:t xml:space="preserve"> </w:t>
            </w:r>
            <w:r>
              <w:rPr>
                <w:sz w:val="20"/>
                <w:szCs w:val="20"/>
              </w:rPr>
              <w:t xml:space="preserve"> </w:t>
            </w:r>
            <w:r>
              <w:rPr>
                <w:noProof/>
                <w:sz w:val="20"/>
                <w:szCs w:val="20"/>
              </w:rPr>
              <w:t>Obstoj nacionalnega ali r</w:t>
            </w:r>
            <w:r>
              <w:rPr>
                <w:noProof/>
                <w:sz w:val="20"/>
                <w:szCs w:val="20"/>
              </w:rPr>
              <w:t>egionalnega strateškega političnega okvira za boljšo kakovost in učinkovitost sistemov poklicnega izobraževanja in usposabljanja v mejah člena 165 PDEU.</w:t>
            </w:r>
          </w:p>
        </w:tc>
        <w:tc>
          <w:tcPr>
            <w:tcW w:w="0" w:type="auto"/>
            <w:shd w:val="clear" w:color="auto" w:fill="auto"/>
          </w:tcPr>
          <w:p w:rsidR="008D5009" w:rsidRPr="008A26EF" w:rsidRDefault="00FE1A40" w:rsidP="00426349">
            <w:pPr>
              <w:spacing w:before="0" w:after="0"/>
              <w:rPr>
                <w:sz w:val="20"/>
                <w:szCs w:val="20"/>
              </w:rPr>
            </w:pPr>
            <w:r>
              <w:rPr>
                <w:noProof/>
                <w:sz w:val="20"/>
                <w:szCs w:val="20"/>
              </w:rPr>
              <w:t>10</w:t>
            </w:r>
            <w:r>
              <w:rPr>
                <w:sz w:val="20"/>
                <w:szCs w:val="20"/>
              </w:rPr>
              <w:t xml:space="preserve"> - </w:t>
            </w:r>
            <w:r>
              <w:rPr>
                <w:noProof/>
                <w:sz w:val="20"/>
                <w:szCs w:val="20"/>
              </w:rPr>
              <w:t>Znanje, spretnosti in vseživljenjsko učenje za boljšo zaposljivost</w:t>
            </w:r>
          </w:p>
        </w:tc>
        <w:tc>
          <w:tcPr>
            <w:tcW w:w="0" w:type="auto"/>
            <w:shd w:val="clear" w:color="auto" w:fill="auto"/>
          </w:tcPr>
          <w:p w:rsidR="008D5009" w:rsidRPr="00E9348A" w:rsidRDefault="00FE1A40" w:rsidP="00426349">
            <w:pPr>
              <w:spacing w:before="0" w:after="0"/>
              <w:rPr>
                <w:sz w:val="20"/>
                <w:szCs w:val="20"/>
              </w:rPr>
            </w:pPr>
            <w:r>
              <w:rPr>
                <w:noProof/>
                <w:sz w:val="20"/>
                <w:szCs w:val="20"/>
              </w:rPr>
              <w:t>Da</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T</w:t>
            </w:r>
            <w:r w:rsidRPr="00E9348A">
              <w:rPr>
                <w:sz w:val="20"/>
                <w:szCs w:val="20"/>
              </w:rPr>
              <w:t>.</w:t>
            </w:r>
            <w:r>
              <w:rPr>
                <w:noProof/>
                <w:sz w:val="20"/>
                <w:szCs w:val="20"/>
              </w:rPr>
              <w:t>11.1</w:t>
            </w:r>
            <w:r>
              <w:rPr>
                <w:sz w:val="20"/>
                <w:szCs w:val="20"/>
              </w:rPr>
              <w:t xml:space="preserve"> -</w:t>
            </w:r>
            <w:r w:rsidRPr="00E9348A">
              <w:rPr>
                <w:sz w:val="20"/>
                <w:szCs w:val="20"/>
              </w:rPr>
              <w:t xml:space="preserve"> </w:t>
            </w:r>
            <w:r>
              <w:rPr>
                <w:sz w:val="20"/>
                <w:szCs w:val="20"/>
              </w:rPr>
              <w:t xml:space="preserve"> </w:t>
            </w:r>
            <w:r>
              <w:rPr>
                <w:noProof/>
                <w:sz w:val="20"/>
                <w:szCs w:val="20"/>
              </w:rPr>
              <w:t xml:space="preserve">Obstoj </w:t>
            </w:r>
            <w:r>
              <w:rPr>
                <w:noProof/>
                <w:sz w:val="20"/>
                <w:szCs w:val="20"/>
              </w:rPr>
              <w:t>strateškega političnega okvira za izboljšanje upravne učinkovitosti držav članic, vključno z reformo javne uprave.</w:t>
            </w:r>
          </w:p>
        </w:tc>
        <w:tc>
          <w:tcPr>
            <w:tcW w:w="0" w:type="auto"/>
            <w:shd w:val="clear" w:color="auto" w:fill="auto"/>
          </w:tcPr>
          <w:p w:rsidR="008D5009" w:rsidRPr="008A26EF" w:rsidRDefault="00FE1A40" w:rsidP="00426349">
            <w:pPr>
              <w:spacing w:before="0" w:after="0"/>
              <w:rPr>
                <w:sz w:val="20"/>
                <w:szCs w:val="20"/>
              </w:rPr>
            </w:pPr>
            <w:r>
              <w:rPr>
                <w:noProof/>
                <w:sz w:val="20"/>
                <w:szCs w:val="20"/>
              </w:rPr>
              <w:t>11</w:t>
            </w:r>
            <w:r>
              <w:rPr>
                <w:sz w:val="20"/>
                <w:szCs w:val="20"/>
              </w:rPr>
              <w:t xml:space="preserve"> - </w:t>
            </w:r>
            <w:r>
              <w:rPr>
                <w:noProof/>
                <w:sz w:val="20"/>
                <w:szCs w:val="20"/>
              </w:rPr>
              <w:t>Pravna država, izboljšanje institucionalnih zmogljivosti, učinkovita javna uprava,podpora razvoju NVO ter krepitev zmogljivosti  socialn</w:t>
            </w:r>
            <w:r>
              <w:rPr>
                <w:noProof/>
                <w:sz w:val="20"/>
                <w:szCs w:val="20"/>
              </w:rPr>
              <w:t>ih partnerjev</w:t>
            </w:r>
          </w:p>
        </w:tc>
        <w:tc>
          <w:tcPr>
            <w:tcW w:w="0" w:type="auto"/>
            <w:shd w:val="clear" w:color="auto" w:fill="auto"/>
          </w:tcPr>
          <w:p w:rsidR="008D5009" w:rsidRPr="00E9348A" w:rsidRDefault="00FE1A40" w:rsidP="00426349">
            <w:pPr>
              <w:spacing w:before="0" w:after="0"/>
              <w:rPr>
                <w:sz w:val="20"/>
                <w:szCs w:val="20"/>
              </w:rPr>
            </w:pPr>
            <w:r>
              <w:rPr>
                <w:noProof/>
                <w:sz w:val="20"/>
                <w:szCs w:val="20"/>
              </w:rPr>
              <w:t>Ne</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G</w:t>
            </w:r>
            <w:r w:rsidRPr="00E9348A">
              <w:rPr>
                <w:sz w:val="20"/>
                <w:szCs w:val="20"/>
              </w:rPr>
              <w:t>.</w:t>
            </w:r>
            <w:r>
              <w:rPr>
                <w:noProof/>
                <w:sz w:val="20"/>
                <w:szCs w:val="20"/>
              </w:rPr>
              <w:t>1</w:t>
            </w:r>
            <w:r>
              <w:rPr>
                <w:sz w:val="20"/>
                <w:szCs w:val="20"/>
              </w:rPr>
              <w:t xml:space="preserve"> -</w:t>
            </w:r>
            <w:r w:rsidRPr="00E9348A">
              <w:rPr>
                <w:sz w:val="20"/>
                <w:szCs w:val="20"/>
              </w:rPr>
              <w:t xml:space="preserve"> </w:t>
            </w:r>
            <w:r>
              <w:rPr>
                <w:sz w:val="20"/>
                <w:szCs w:val="20"/>
              </w:rPr>
              <w:t xml:space="preserve"> </w:t>
            </w:r>
            <w:r>
              <w:rPr>
                <w:noProof/>
                <w:sz w:val="20"/>
                <w:szCs w:val="20"/>
              </w:rPr>
              <w:t>Obstoj administrativne usposobljenosti za izvajanje in uporabo protidiskriminacijske zakonodaje in politike Unije na področju evropskih strukturnih in investicijskih skladov.</w:t>
            </w:r>
          </w:p>
        </w:tc>
        <w:tc>
          <w:tcPr>
            <w:tcW w:w="0" w:type="auto"/>
            <w:shd w:val="clear" w:color="auto" w:fill="auto"/>
          </w:tcPr>
          <w:p w:rsidR="008D5009" w:rsidRPr="008A26EF" w:rsidRDefault="00FE1A40"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tcW w:w="0" w:type="auto"/>
            <w:shd w:val="clear" w:color="auto" w:fill="auto"/>
          </w:tcPr>
          <w:p w:rsidR="008D5009" w:rsidRPr="00E9348A" w:rsidRDefault="00FE1A40" w:rsidP="00426349">
            <w:pPr>
              <w:spacing w:before="0" w:after="0"/>
              <w:rPr>
                <w:sz w:val="20"/>
                <w:szCs w:val="20"/>
              </w:rPr>
            </w:pPr>
            <w:r>
              <w:rPr>
                <w:noProof/>
                <w:sz w:val="20"/>
                <w:szCs w:val="20"/>
              </w:rPr>
              <w:t>Da</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G</w:t>
            </w:r>
            <w:r w:rsidRPr="00E9348A">
              <w:rPr>
                <w:sz w:val="20"/>
                <w:szCs w:val="20"/>
              </w:rPr>
              <w:t>.</w:t>
            </w:r>
            <w:r>
              <w:rPr>
                <w:noProof/>
                <w:sz w:val="20"/>
                <w:szCs w:val="20"/>
              </w:rPr>
              <w:t>2</w:t>
            </w:r>
            <w:r>
              <w:rPr>
                <w:sz w:val="20"/>
                <w:szCs w:val="20"/>
              </w:rPr>
              <w:t xml:space="preserve"> -</w:t>
            </w:r>
            <w:r w:rsidRPr="00E9348A">
              <w:rPr>
                <w:sz w:val="20"/>
                <w:szCs w:val="20"/>
              </w:rPr>
              <w:t xml:space="preserve"> </w:t>
            </w:r>
            <w:r>
              <w:rPr>
                <w:sz w:val="20"/>
                <w:szCs w:val="20"/>
              </w:rPr>
              <w:t xml:space="preserve"> </w:t>
            </w:r>
            <w:r>
              <w:rPr>
                <w:noProof/>
                <w:sz w:val="20"/>
                <w:szCs w:val="20"/>
              </w:rPr>
              <w:t xml:space="preserve">Obstoj </w:t>
            </w:r>
            <w:r>
              <w:rPr>
                <w:noProof/>
                <w:sz w:val="20"/>
                <w:szCs w:val="20"/>
              </w:rPr>
              <w:t>administrativne usposobljenosti za izvajanje in uporabo zakonodaje in politike Unije za enakost spolov na področju evropskih strukturnih in investicijskih skladov.</w:t>
            </w:r>
          </w:p>
        </w:tc>
        <w:tc>
          <w:tcPr>
            <w:tcW w:w="0" w:type="auto"/>
            <w:shd w:val="clear" w:color="auto" w:fill="auto"/>
          </w:tcPr>
          <w:p w:rsidR="008D5009" w:rsidRPr="008A26EF" w:rsidRDefault="00FE1A40"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tcW w:w="0" w:type="auto"/>
            <w:shd w:val="clear" w:color="auto" w:fill="auto"/>
          </w:tcPr>
          <w:p w:rsidR="008D5009" w:rsidRPr="00E9348A" w:rsidRDefault="00FE1A40" w:rsidP="00426349">
            <w:pPr>
              <w:spacing w:before="0" w:after="0"/>
              <w:rPr>
                <w:sz w:val="20"/>
                <w:szCs w:val="20"/>
              </w:rPr>
            </w:pPr>
            <w:r>
              <w:rPr>
                <w:noProof/>
                <w:sz w:val="20"/>
                <w:szCs w:val="20"/>
              </w:rPr>
              <w:t>Da</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G</w:t>
            </w:r>
            <w:r w:rsidRPr="00E9348A">
              <w:rPr>
                <w:sz w:val="20"/>
                <w:szCs w:val="20"/>
              </w:rPr>
              <w:t>.</w:t>
            </w:r>
            <w:r>
              <w:rPr>
                <w:noProof/>
                <w:sz w:val="20"/>
                <w:szCs w:val="20"/>
              </w:rPr>
              <w:t>3</w:t>
            </w:r>
            <w:r>
              <w:rPr>
                <w:sz w:val="20"/>
                <w:szCs w:val="20"/>
              </w:rPr>
              <w:t xml:space="preserve"> -</w:t>
            </w:r>
            <w:r w:rsidRPr="00E9348A">
              <w:rPr>
                <w:sz w:val="20"/>
                <w:szCs w:val="20"/>
              </w:rPr>
              <w:t xml:space="preserve"> </w:t>
            </w:r>
            <w:r>
              <w:rPr>
                <w:sz w:val="20"/>
                <w:szCs w:val="20"/>
              </w:rPr>
              <w:t xml:space="preserve"> </w:t>
            </w:r>
            <w:r>
              <w:rPr>
                <w:noProof/>
                <w:sz w:val="20"/>
                <w:szCs w:val="20"/>
              </w:rPr>
              <w:t>Obstoj administrativne usposobljenosti za izvajanje in u</w:t>
            </w:r>
            <w:r>
              <w:rPr>
                <w:noProof/>
                <w:sz w:val="20"/>
                <w:szCs w:val="20"/>
              </w:rPr>
              <w:t>porabo Konvencije Združenih narodov o pravicah invalidov na področju evropskih strukturnih in investicijskih skladov v skladu s Sklepom Sveta 2010/48/ES.</w:t>
            </w:r>
          </w:p>
        </w:tc>
        <w:tc>
          <w:tcPr>
            <w:tcW w:w="0" w:type="auto"/>
            <w:shd w:val="clear" w:color="auto" w:fill="auto"/>
          </w:tcPr>
          <w:p w:rsidR="008D5009" w:rsidRPr="008A26EF" w:rsidRDefault="00FE1A40"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tcW w:w="0" w:type="auto"/>
            <w:shd w:val="clear" w:color="auto" w:fill="auto"/>
          </w:tcPr>
          <w:p w:rsidR="008D5009" w:rsidRPr="00E9348A" w:rsidRDefault="00FE1A40" w:rsidP="00426349">
            <w:pPr>
              <w:spacing w:before="0" w:after="0"/>
              <w:rPr>
                <w:sz w:val="20"/>
                <w:szCs w:val="20"/>
              </w:rPr>
            </w:pPr>
            <w:r>
              <w:rPr>
                <w:noProof/>
                <w:sz w:val="20"/>
                <w:szCs w:val="20"/>
              </w:rPr>
              <w:t>Da</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G</w:t>
            </w:r>
            <w:r w:rsidRPr="00E9348A">
              <w:rPr>
                <w:sz w:val="20"/>
                <w:szCs w:val="20"/>
              </w:rPr>
              <w:t>.</w:t>
            </w:r>
            <w:r>
              <w:rPr>
                <w:noProof/>
                <w:sz w:val="20"/>
                <w:szCs w:val="20"/>
              </w:rPr>
              <w:t>4</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zakonodaje Unije o javnih na</w:t>
            </w:r>
            <w:r>
              <w:rPr>
                <w:noProof/>
                <w:sz w:val="20"/>
                <w:szCs w:val="20"/>
              </w:rPr>
              <w:t>ročilih na področju evropskih strukturnih in investicijskih skladov.</w:t>
            </w:r>
          </w:p>
        </w:tc>
        <w:tc>
          <w:tcPr>
            <w:tcW w:w="0" w:type="auto"/>
            <w:shd w:val="clear" w:color="auto" w:fill="auto"/>
          </w:tcPr>
          <w:p w:rsidR="008D5009" w:rsidRPr="008A26EF" w:rsidRDefault="00FE1A40"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tcW w:w="0" w:type="auto"/>
            <w:shd w:val="clear" w:color="auto" w:fill="auto"/>
          </w:tcPr>
          <w:p w:rsidR="008D5009" w:rsidRPr="00E9348A" w:rsidRDefault="00FE1A40" w:rsidP="00426349">
            <w:pPr>
              <w:spacing w:before="0" w:after="0"/>
              <w:rPr>
                <w:sz w:val="20"/>
                <w:szCs w:val="20"/>
              </w:rPr>
            </w:pPr>
            <w:r>
              <w:rPr>
                <w:noProof/>
                <w:sz w:val="20"/>
                <w:szCs w:val="20"/>
              </w:rPr>
              <w:t>Delno</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G</w:t>
            </w:r>
            <w:r w:rsidRPr="00E9348A">
              <w:rPr>
                <w:sz w:val="20"/>
                <w:szCs w:val="20"/>
              </w:rPr>
              <w:t>.</w:t>
            </w:r>
            <w:r>
              <w:rPr>
                <w:noProof/>
                <w:sz w:val="20"/>
                <w:szCs w:val="20"/>
              </w:rPr>
              <w:t>5</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pravil Unije o državni pomoči na področju evropskih strukturnih in investicijskih skladov.</w:t>
            </w:r>
          </w:p>
        </w:tc>
        <w:tc>
          <w:tcPr>
            <w:tcW w:w="0" w:type="auto"/>
            <w:shd w:val="clear" w:color="auto" w:fill="auto"/>
          </w:tcPr>
          <w:p w:rsidR="008D5009" w:rsidRPr="008A26EF" w:rsidRDefault="00FE1A40" w:rsidP="00426349">
            <w:pPr>
              <w:spacing w:before="0" w:after="0"/>
              <w:rPr>
                <w:sz w:val="20"/>
                <w:szCs w:val="20"/>
              </w:rPr>
            </w:pPr>
            <w:r>
              <w:rPr>
                <w:noProof/>
                <w:sz w:val="20"/>
                <w:szCs w:val="20"/>
              </w:rPr>
              <w:t>12</w:t>
            </w:r>
            <w:r>
              <w:rPr>
                <w:sz w:val="20"/>
                <w:szCs w:val="20"/>
              </w:rPr>
              <w:t xml:space="preserve"> - </w:t>
            </w:r>
            <w:r>
              <w:rPr>
                <w:noProof/>
                <w:sz w:val="20"/>
                <w:szCs w:val="20"/>
              </w:rPr>
              <w:t>Tehnična pomoč</w:t>
            </w:r>
            <w:r>
              <w:rPr>
                <w:noProof/>
                <w:sz w:val="20"/>
                <w:szCs w:val="20"/>
              </w:rPr>
              <w:t xml:space="preserve"> - KS</w:t>
            </w:r>
          </w:p>
        </w:tc>
        <w:tc>
          <w:tcPr>
            <w:tcW w:w="0" w:type="auto"/>
            <w:shd w:val="clear" w:color="auto" w:fill="auto"/>
          </w:tcPr>
          <w:p w:rsidR="008D5009" w:rsidRPr="00E9348A" w:rsidRDefault="00FE1A40" w:rsidP="00426349">
            <w:pPr>
              <w:spacing w:before="0" w:after="0"/>
              <w:rPr>
                <w:sz w:val="20"/>
                <w:szCs w:val="20"/>
              </w:rPr>
            </w:pPr>
            <w:r>
              <w:rPr>
                <w:noProof/>
                <w:sz w:val="20"/>
                <w:szCs w:val="20"/>
              </w:rPr>
              <w:t>Da</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G</w:t>
            </w:r>
            <w:r w:rsidRPr="00E9348A">
              <w:rPr>
                <w:sz w:val="20"/>
                <w:szCs w:val="20"/>
              </w:rPr>
              <w:t>.</w:t>
            </w:r>
            <w:r>
              <w:rPr>
                <w:noProof/>
                <w:sz w:val="20"/>
                <w:szCs w:val="20"/>
              </w:rPr>
              <w:t>6</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okoljske zakonodaje Unije v zvezi s presojo vplivov na okolje in strateško okoljsko presojo.</w:t>
            </w:r>
          </w:p>
        </w:tc>
        <w:tc>
          <w:tcPr>
            <w:tcW w:w="0" w:type="auto"/>
            <w:shd w:val="clear" w:color="auto" w:fill="auto"/>
          </w:tcPr>
          <w:p w:rsidR="008D5009" w:rsidRPr="008A26EF" w:rsidRDefault="00FE1A40"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tcW w:w="0" w:type="auto"/>
            <w:shd w:val="clear" w:color="auto" w:fill="auto"/>
          </w:tcPr>
          <w:p w:rsidR="008D5009" w:rsidRPr="00E9348A" w:rsidRDefault="00FE1A40" w:rsidP="00426349">
            <w:pPr>
              <w:spacing w:before="0" w:after="0"/>
              <w:rPr>
                <w:sz w:val="20"/>
                <w:szCs w:val="20"/>
              </w:rPr>
            </w:pPr>
            <w:r>
              <w:rPr>
                <w:noProof/>
                <w:sz w:val="20"/>
                <w:szCs w:val="20"/>
              </w:rPr>
              <w:t>Delno</w:t>
            </w:r>
          </w:p>
        </w:tc>
      </w:tr>
      <w:tr w:rsidR="0089032C" w:rsidTr="00426349">
        <w:trPr>
          <w:trHeight w:val="397"/>
        </w:trPr>
        <w:tc>
          <w:tcPr>
            <w:tcW w:w="0" w:type="auto"/>
            <w:shd w:val="clear" w:color="auto" w:fill="auto"/>
          </w:tcPr>
          <w:p w:rsidR="008D5009" w:rsidRPr="00E9348A" w:rsidRDefault="00FE1A40" w:rsidP="00426349">
            <w:pPr>
              <w:spacing w:before="0" w:after="0"/>
              <w:rPr>
                <w:sz w:val="20"/>
                <w:szCs w:val="20"/>
              </w:rPr>
            </w:pPr>
            <w:r>
              <w:rPr>
                <w:noProof/>
                <w:sz w:val="20"/>
                <w:szCs w:val="20"/>
              </w:rPr>
              <w:t>G</w:t>
            </w:r>
            <w:r w:rsidRPr="00E9348A">
              <w:rPr>
                <w:sz w:val="20"/>
                <w:szCs w:val="20"/>
              </w:rPr>
              <w:t>.</w:t>
            </w:r>
            <w:r>
              <w:rPr>
                <w:noProof/>
                <w:sz w:val="20"/>
                <w:szCs w:val="20"/>
              </w:rPr>
              <w:t>7</w:t>
            </w:r>
            <w:r>
              <w:rPr>
                <w:sz w:val="20"/>
                <w:szCs w:val="20"/>
              </w:rPr>
              <w:t xml:space="preserve"> -</w:t>
            </w:r>
            <w:r w:rsidRPr="00E9348A">
              <w:rPr>
                <w:sz w:val="20"/>
                <w:szCs w:val="20"/>
              </w:rPr>
              <w:t xml:space="preserve"> </w:t>
            </w:r>
            <w:r>
              <w:rPr>
                <w:sz w:val="20"/>
                <w:szCs w:val="20"/>
              </w:rPr>
              <w:t xml:space="preserve"> </w:t>
            </w:r>
            <w:r>
              <w:rPr>
                <w:noProof/>
                <w:sz w:val="20"/>
                <w:szCs w:val="20"/>
              </w:rPr>
              <w:t xml:space="preserve">Obstoj potrebne statistične podlage za izvajanje vrednotenja za </w:t>
            </w:r>
            <w:r>
              <w:rPr>
                <w:noProof/>
                <w:sz w:val="20"/>
                <w:szCs w:val="20"/>
              </w:rPr>
              <w:t>presojo uspešnosti in vplivov programov. Obstoj sistema kazalnikov rezultatov, potrebnih za izbiro ukrepov, ki najuspešneje prispevajo k želenim rezultatom, za spremljanje napredka pri doseganju rezultatov in izvajanje vrednotenja vpliva.</w:t>
            </w:r>
          </w:p>
        </w:tc>
        <w:tc>
          <w:tcPr>
            <w:tcW w:w="0" w:type="auto"/>
            <w:shd w:val="clear" w:color="auto" w:fill="auto"/>
          </w:tcPr>
          <w:p w:rsidR="008D5009" w:rsidRPr="008A26EF" w:rsidRDefault="00FE1A40" w:rsidP="00426349">
            <w:pPr>
              <w:spacing w:before="0" w:after="0"/>
              <w:rPr>
                <w:sz w:val="20"/>
                <w:szCs w:val="20"/>
              </w:rPr>
            </w:pPr>
            <w:r>
              <w:rPr>
                <w:noProof/>
                <w:sz w:val="20"/>
                <w:szCs w:val="20"/>
              </w:rPr>
              <w:t>12</w:t>
            </w:r>
            <w:r>
              <w:rPr>
                <w:sz w:val="20"/>
                <w:szCs w:val="20"/>
              </w:rPr>
              <w:t xml:space="preserve"> - </w:t>
            </w:r>
            <w:r>
              <w:rPr>
                <w:noProof/>
                <w:sz w:val="20"/>
                <w:szCs w:val="20"/>
              </w:rPr>
              <w:t>Tehnična pom</w:t>
            </w:r>
            <w:r>
              <w:rPr>
                <w:noProof/>
                <w:sz w:val="20"/>
                <w:szCs w:val="20"/>
              </w:rPr>
              <w:t>oč - KS</w:t>
            </w:r>
          </w:p>
        </w:tc>
        <w:tc>
          <w:tcPr>
            <w:tcW w:w="0" w:type="auto"/>
            <w:shd w:val="clear" w:color="auto" w:fill="auto"/>
          </w:tcPr>
          <w:p w:rsidR="008D5009" w:rsidRPr="00E9348A" w:rsidRDefault="00FE1A40" w:rsidP="00426349">
            <w:pPr>
              <w:spacing w:before="0" w:after="0"/>
              <w:rPr>
                <w:sz w:val="20"/>
                <w:szCs w:val="20"/>
              </w:rPr>
            </w:pPr>
            <w:r>
              <w:rPr>
                <w:noProof/>
                <w:sz w:val="20"/>
                <w:szCs w:val="20"/>
              </w:rPr>
              <w:t>Delno</w:t>
            </w:r>
          </w:p>
        </w:tc>
      </w:tr>
    </w:tbl>
    <w:p w:rsidR="008D5009" w:rsidRDefault="008D5009" w:rsidP="008D5009">
      <w:pPr>
        <w:spacing w:before="0" w:after="0"/>
        <w:sectPr w:rsidR="008D5009" w:rsidSect="00426349">
          <w:headerReference w:type="even" r:id="rId50"/>
          <w:headerReference w:type="default" r:id="rId51"/>
          <w:headerReference w:type="first" r:id="rId52"/>
          <w:pgSz w:w="11906" w:h="16838"/>
          <w:pgMar w:top="1022" w:right="1699" w:bottom="1022" w:left="1584" w:header="283" w:footer="283" w:gutter="0"/>
          <w:cols w:space="708"/>
          <w:docGrid w:linePitch="360"/>
        </w:sect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18"/>
        <w:gridCol w:w="1318"/>
        <w:gridCol w:w="766"/>
        <w:gridCol w:w="9371"/>
        <w:gridCol w:w="2237"/>
      </w:tblGrid>
      <w:tr w:rsidR="0089032C" w:rsidTr="00426349">
        <w:trPr>
          <w:tblHeader/>
        </w:trPr>
        <w:tc>
          <w:tcPr>
            <w:tcW w:w="0" w:type="auto"/>
            <w:shd w:val="clear" w:color="auto" w:fill="auto"/>
          </w:tcPr>
          <w:p w:rsidR="008D5009" w:rsidRPr="00B43DD0" w:rsidRDefault="00FE1A40" w:rsidP="00426349">
            <w:pPr>
              <w:spacing w:before="0" w:after="0"/>
              <w:jc w:val="center"/>
              <w:rPr>
                <w:b/>
                <w:sz w:val="20"/>
              </w:rPr>
            </w:pPr>
            <w:r w:rsidRPr="00B43DD0">
              <w:rPr>
                <w:b/>
                <w:noProof/>
                <w:sz w:val="20"/>
              </w:rPr>
              <w:t>Predhodna pogojenost</w:t>
            </w:r>
          </w:p>
        </w:tc>
        <w:tc>
          <w:tcPr>
            <w:tcW w:w="0" w:type="auto"/>
            <w:shd w:val="clear" w:color="auto" w:fill="auto"/>
          </w:tcPr>
          <w:p w:rsidR="008D5009" w:rsidRPr="00B43DD0" w:rsidRDefault="00FE1A40" w:rsidP="00426349">
            <w:pPr>
              <w:spacing w:before="0" w:after="0"/>
              <w:jc w:val="center"/>
              <w:rPr>
                <w:b/>
                <w:sz w:val="20"/>
              </w:rPr>
            </w:pPr>
            <w:r w:rsidRPr="00B43DD0">
              <w:rPr>
                <w:b/>
                <w:noProof/>
                <w:sz w:val="20"/>
              </w:rPr>
              <w:t>Merila</w:t>
            </w:r>
          </w:p>
        </w:tc>
        <w:tc>
          <w:tcPr>
            <w:tcW w:w="0" w:type="auto"/>
            <w:shd w:val="clear" w:color="auto" w:fill="auto"/>
          </w:tcPr>
          <w:p w:rsidR="008D5009" w:rsidRPr="00B43DD0" w:rsidRDefault="00FE1A40" w:rsidP="00426349">
            <w:pPr>
              <w:spacing w:before="0" w:after="0"/>
              <w:jc w:val="center"/>
              <w:rPr>
                <w:b/>
                <w:sz w:val="20"/>
              </w:rPr>
            </w:pPr>
            <w:r w:rsidRPr="00B43DD0">
              <w:rPr>
                <w:b/>
                <w:noProof/>
                <w:sz w:val="20"/>
              </w:rPr>
              <w:t>Merila so izpolnjena (da/ne)</w:t>
            </w:r>
          </w:p>
        </w:tc>
        <w:tc>
          <w:tcPr>
            <w:tcW w:w="0" w:type="auto"/>
            <w:shd w:val="clear" w:color="auto" w:fill="auto"/>
          </w:tcPr>
          <w:p w:rsidR="008D5009" w:rsidRPr="00B43DD0" w:rsidRDefault="00FE1A40" w:rsidP="00426349">
            <w:pPr>
              <w:spacing w:before="0" w:after="0"/>
              <w:jc w:val="center"/>
              <w:rPr>
                <w:sz w:val="18"/>
                <w:szCs w:val="18"/>
              </w:rPr>
            </w:pPr>
            <w:r w:rsidRPr="00B43DD0">
              <w:rPr>
                <w:b/>
                <w:noProof/>
                <w:sz w:val="22"/>
                <w:szCs w:val="22"/>
              </w:rPr>
              <w:t>Sklic</w:t>
            </w:r>
          </w:p>
        </w:tc>
        <w:tc>
          <w:tcPr>
            <w:tcW w:w="0" w:type="auto"/>
            <w:shd w:val="clear" w:color="auto" w:fill="auto"/>
          </w:tcPr>
          <w:p w:rsidR="008D5009" w:rsidRPr="00B43DD0" w:rsidRDefault="00FE1A40" w:rsidP="00426349">
            <w:pPr>
              <w:spacing w:before="0" w:after="0"/>
              <w:jc w:val="center"/>
              <w:rPr>
                <w:b/>
                <w:sz w:val="22"/>
                <w:szCs w:val="22"/>
              </w:rPr>
            </w:pPr>
            <w:r w:rsidRPr="00B43DD0">
              <w:rPr>
                <w:b/>
                <w:noProof/>
                <w:sz w:val="22"/>
                <w:szCs w:val="22"/>
              </w:rPr>
              <w:t>Pojasnila</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 xml:space="preserve">Raziskave in inovacije: obstoj nacionalne ali regionalne strategije za pametno specializacijo v skladu z nacionalnim programom </w:t>
            </w:r>
            <w:r w:rsidRPr="00E9348A">
              <w:rPr>
                <w:noProof/>
                <w:sz w:val="20"/>
                <w:szCs w:val="20"/>
              </w:rPr>
              <w:t>reform, da bi se izkoristili zasebni izdatki za raziskave in inovacije, pri čemer ima ta program lastnosti uspešnih nacionalnih ali regionalnih sistemov za raziskave in inovacije.</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Oblikovana je nacionalna ali regionalna strategija za pametno specializa</w:t>
            </w:r>
            <w:r>
              <w:rPr>
                <w:noProof/>
                <w:sz w:val="20"/>
              </w:rPr>
              <w:t>cijo, ki:</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 xml:space="preserve">Raziskave in inovacije: obstoj nacionalne ali regionalne strategije za pametno specializacijo v skladu z nacionalnim </w:t>
            </w:r>
            <w:r w:rsidRPr="00E9348A">
              <w:rPr>
                <w:noProof/>
                <w:sz w:val="20"/>
                <w:szCs w:val="20"/>
              </w:rPr>
              <w:t>programom reform, da bi se izkoristili zasebni izdatki za raziskave in inovacije, pri čemer ima ta program lastnosti uspešnih nacionalnih ali regionalnih sistemov za raziskave in inovacije.</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 xml:space="preserve">temelji na analizi prednosti, pomanjkljivosti, priložnosti in </w:t>
            </w:r>
            <w:r>
              <w:rPr>
                <w:noProof/>
                <w:sz w:val="20"/>
              </w:rPr>
              <w:t>tveganj (analizi SWOT) ali podobni analizi, da se viri usmerijo v omejen sklop prednostnih nalog v zvezi z raziskavami in inovacijami;</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w:t>
            </w:r>
            <w:r w:rsidRPr="00E9348A">
              <w:rPr>
                <w:noProof/>
                <w:sz w:val="20"/>
                <w:szCs w:val="20"/>
              </w:rPr>
              <w:t>nalnih ali regionalnih sistemov za raziskave in inovacije.</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navaja ukrepe za spodbujanje zasebnih naložb v raziskave in tehnološki razvoj;</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 xml:space="preserve">Organ upravljanja vodi in koordinira pripravo Strategije pametne specializacije, ki je v zaključni fazi </w:t>
            </w:r>
            <w:r w:rsidRPr="00E9348A">
              <w:rPr>
                <w:noProof/>
                <w:sz w:val="20"/>
                <w:szCs w:val="20"/>
              </w:rPr>
              <w:t>priprave.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 xml:space="preserve">Raziskave in inovacije: obstoj nacionalne ali regionalne strategije za pametno specializacijo v skladu z nacionalnim programom reform, da bi se izkoristili zasebni izdatki za raziskave in inovacije, pri čemer ima ta program lastnosti </w:t>
            </w:r>
            <w:r w:rsidRPr="00E9348A">
              <w:rPr>
                <w:noProof/>
                <w:sz w:val="20"/>
                <w:szCs w:val="20"/>
              </w:rPr>
              <w:t>uspešnih nacionalnih ali regionalnih sistemov za raziskave in inovacije.</w:t>
            </w:r>
          </w:p>
        </w:tc>
        <w:tc>
          <w:tcPr>
            <w:tcW w:w="0" w:type="auto"/>
            <w:shd w:val="clear" w:color="auto" w:fill="auto"/>
          </w:tcPr>
          <w:p w:rsidR="008D5009" w:rsidRPr="00DC028E" w:rsidRDefault="00FE1A40" w:rsidP="00426349">
            <w:pPr>
              <w:spacing w:before="0" w:after="0"/>
              <w:rPr>
                <w:sz w:val="20"/>
              </w:rPr>
            </w:pPr>
            <w:r>
              <w:rPr>
                <w:noProof/>
                <w:sz w:val="20"/>
              </w:rPr>
              <w:t>4</w:t>
            </w:r>
            <w:r>
              <w:rPr>
                <w:sz w:val="20"/>
              </w:rPr>
              <w:t xml:space="preserve"> - </w:t>
            </w:r>
            <w:r>
              <w:rPr>
                <w:noProof/>
                <w:sz w:val="20"/>
              </w:rPr>
              <w:t>vključuje mehanizem spremljanja.</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w:t>
            </w:r>
            <w:r w:rsidRPr="00E9348A">
              <w:rPr>
                <w:noProof/>
                <w:sz w:val="20"/>
                <w:szCs w:val="20"/>
              </w:rPr>
              <w:t>acije: obstoj nacionalne ali regionalne strategije za pametno specializacijo v skladu z nacionalnim programom reform, da bi se izkoristili zasebni izdatki za raziskave in inovacije, pri čemer ima ta program lastnosti uspešnih nacionalnih ali regionalnih si</w:t>
            </w:r>
            <w:r w:rsidRPr="00E9348A">
              <w:rPr>
                <w:noProof/>
                <w:sz w:val="20"/>
                <w:szCs w:val="20"/>
              </w:rPr>
              <w:t>stemov za raziskave in inovacije.</w:t>
            </w:r>
          </w:p>
        </w:tc>
        <w:tc>
          <w:tcPr>
            <w:tcW w:w="0" w:type="auto"/>
            <w:shd w:val="clear" w:color="auto" w:fill="auto"/>
          </w:tcPr>
          <w:p w:rsidR="008D5009" w:rsidRPr="00DC028E" w:rsidRDefault="00FE1A40" w:rsidP="00426349">
            <w:pPr>
              <w:spacing w:before="0" w:after="0"/>
              <w:rPr>
                <w:sz w:val="20"/>
              </w:rPr>
            </w:pPr>
            <w:r>
              <w:rPr>
                <w:noProof/>
                <w:sz w:val="20"/>
              </w:rPr>
              <w:t>5</w:t>
            </w:r>
            <w:r>
              <w:rPr>
                <w:sz w:val="20"/>
              </w:rPr>
              <w:t xml:space="preserve"> - </w:t>
            </w:r>
            <w:r>
              <w:rPr>
                <w:noProof/>
                <w:sz w:val="20"/>
              </w:rPr>
              <w:t>Sprejet je okvir, v katerem so navedena razpoložljiva proračunska sredstva za raziskave in razvoj.</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01.2</w:t>
            </w:r>
            <w:r w:rsidRPr="00E9348A">
              <w:rPr>
                <w:sz w:val="20"/>
                <w:szCs w:val="20"/>
              </w:rPr>
              <w:t xml:space="preserve"> </w:t>
            </w:r>
            <w:r>
              <w:rPr>
                <w:sz w:val="20"/>
                <w:szCs w:val="20"/>
              </w:rPr>
              <w:t xml:space="preserve">-  </w:t>
            </w:r>
            <w:r w:rsidRPr="00E9348A">
              <w:rPr>
                <w:noProof/>
                <w:sz w:val="20"/>
                <w:szCs w:val="20"/>
              </w:rPr>
              <w:t>Infrastruktura za raziskave in inovacije: obstoj večletnega načrta za pripravo proračuna in določitev prednostnih naložb.</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 xml:space="preserve">Sprejet je okvirni večletni načrt za pripravo proračuna in določitev prednostnih naložb, povezanih s prednostnimi </w:t>
            </w:r>
            <w:r>
              <w:rPr>
                <w:noProof/>
                <w:sz w:val="20"/>
              </w:rPr>
              <w:t>nalogami Unije in po potrebi z Evropskim strateškim forumom za raziskovalne infrastrukture (ESFRI).</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Načrt razvoja raziskovalne infrastrukture 2011–2020 Sprejet aprila 2011, velja do 2020, presoja v letu 2015  http://www.arhiv.mvzt.gov.si/fileadmin/mvzt.</w:t>
            </w:r>
            <w:r>
              <w:t xml:space="preserve">gov.si/pageuploads/pdf/znanost/RISS/SIR.pdf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Strategija pametne specializacije je v fazi priprave.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w:t>
            </w:r>
            <w:r w:rsidRPr="00E9348A">
              <w:rPr>
                <w:noProof/>
                <w:sz w:val="20"/>
                <w:szCs w:val="20"/>
              </w:rPr>
              <w:t xml:space="preserve"> storitve (vključno s čezmejnimi pobudami), ki jih omogočajo IKT, ter da bi državljani, vključno z ranljivimi skupinami, podjetja in javne uprave te storitve uporabljali v večjem obsegu.</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 xml:space="preserve">Vzpostavljen je npr. strateški okvir politik o digitalni rasti, </w:t>
            </w:r>
            <w:r>
              <w:rPr>
                <w:noProof/>
                <w:sz w:val="20"/>
              </w:rPr>
              <w:t>na primer v okviru nacionalne ali regionalne strategije za pametno specializacijo, ki vsebuje:</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Pripravlja se strategija Digitalna Slovenija, ki pokriva vse vidike Digitalne agende za Evropo. Strategija bo upoštevala usmeritve nacionalne Strategije pamet</w:t>
            </w:r>
            <w:r>
              <w:t xml:space="preserve">ne specializacije.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 xml:space="preserve">Strategija pametne specializacije je v fazi priprave, zato natančnih povezav med relevantnimi deli obeh dokumentov v tem trenutku še ne moremo opredeliti. </w:t>
            </w:r>
          </w:p>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w:t>
            </w:r>
            <w:r w:rsidRPr="00E9348A">
              <w:rPr>
                <w:noProof/>
                <w:sz w:val="20"/>
                <w:szCs w:val="20"/>
              </w:rPr>
              <w:t>dbudijo cenovno dostopne, visokokakovostne in interoperabilne zasebne in javne storitve (vključno s čezmejnimi pobudami), ki jih omogočajo IKT, ter da bi državljani, vključno z ranljivimi skupinami, podjetja in javne uprave te storitve uporabljali v večjem</w:t>
            </w:r>
            <w:r w:rsidRPr="00E9348A">
              <w:rPr>
                <w:noProof/>
                <w:sz w:val="20"/>
                <w:szCs w:val="20"/>
              </w:rPr>
              <w:t xml:space="preserve"> obsegu.</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pripravo proračuna in razvrstitev prednosti pri ukrepih z uporabo analize SWOT ali podobne analize, skladne s kazalnikom napredka digitalne evropske agende;</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Strategija Digitalna Slovenija bo vsebovala analizo SWOT, ki omogoča določitev prednostnih naložb, pripravljen pa bo tudi akcijski načrt za izvedbo, ki bo vseboval oceno potreb po sredstvih in možne vire financiranja (nacionalna in EU sredstva). Vir podatk</w:t>
            </w:r>
            <w:r>
              <w:t xml:space="preserve">ov za analizo: SURS, UMAR, SPIRIT.  GZS in Semafor Evropske digitalne agende http://ec.europa.eu/digital-agenda/en/scoreboard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Natančne informacije za strategijo bodo na voljo ob sprejetju Strategije pametne specializacije.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w:t>
            </w:r>
            <w:r w:rsidRPr="00E9348A">
              <w:rPr>
                <w:noProof/>
                <w:sz w:val="20"/>
                <w:szCs w:val="20"/>
              </w:rPr>
              <w:t>ateški okvir politik za digitalno rast, da se spodbudijo cenovno dostopne, visokokakovostne in interoperabilne zasebne in javne storitve (vključno s čezmejnimi pobudami), ki jih omogočajo IKT, ter da bi državljani, vključno z ranljivimi skupinami, podjetja</w:t>
            </w:r>
            <w:r w:rsidRPr="00E9348A">
              <w:rPr>
                <w:noProof/>
                <w:sz w:val="20"/>
                <w:szCs w:val="20"/>
              </w:rPr>
              <w:t xml:space="preserve"> in javne uprave te storitve uporabljali v večjem obsegu.</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izvedeno analizo uravnoteženosti podpore povpraševanju po IKT in ponudbi teh tehnologij;</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Informacije za analizo, ki pokriva socialno-ekonomska vprašanja: izvedena je bila analiza “E-kompetent</w:t>
            </w:r>
            <w:r>
              <w:t>ni državljan RS” z namenom izboljšati uporabo IKT storitev in krepiti e-veščine. Analiza pokriva naslednja socialno-ekonomska vprašanja: starostna struktura, stopnja izobrazbe, prihodki, stopnja usposabljanja na področju uporabe IKT/veščine, zaposlitveni s</w:t>
            </w:r>
            <w:r>
              <w:t xml:space="preserve">tatus, ki opredeljujejo lokalni in regionalni kontekst, a ne pokrivajo IKT kot sektorja.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Upoštevani bodo tudi relevantni analitični rezultati, pripravljeni za potrebe Strategije pametne specializacije.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w:t>
            </w:r>
            <w:r w:rsidRPr="00E9348A">
              <w:rPr>
                <w:noProof/>
                <w:sz w:val="20"/>
                <w:szCs w:val="20"/>
              </w:rPr>
              <w:t>ški okvir politik za digitalno rast, da se spodbudijo cenovno dostopne, visokokakovostne in interoperabilne zasebne in javne storitve (vključno s čezmejnimi pobudami), ki jih omogočajo IKT, ter da bi državljani, vključno z ranljivimi skupinami, podjetja in</w:t>
            </w:r>
            <w:r w:rsidRPr="00E9348A">
              <w:rPr>
                <w:noProof/>
                <w:sz w:val="20"/>
                <w:szCs w:val="20"/>
              </w:rPr>
              <w:t xml:space="preserve"> javne uprave te storitve uporabljali v večjem obsegu.</w:t>
            </w:r>
          </w:p>
        </w:tc>
        <w:tc>
          <w:tcPr>
            <w:tcW w:w="0" w:type="auto"/>
            <w:shd w:val="clear" w:color="auto" w:fill="auto"/>
          </w:tcPr>
          <w:p w:rsidR="008D5009" w:rsidRPr="00DC028E" w:rsidRDefault="00FE1A40" w:rsidP="00426349">
            <w:pPr>
              <w:spacing w:before="0" w:after="0"/>
              <w:rPr>
                <w:sz w:val="20"/>
              </w:rPr>
            </w:pPr>
            <w:r>
              <w:rPr>
                <w:noProof/>
                <w:sz w:val="20"/>
              </w:rPr>
              <w:t>4</w:t>
            </w:r>
            <w:r>
              <w:rPr>
                <w:sz w:val="20"/>
              </w:rPr>
              <w:t xml:space="preserve"> - </w:t>
            </w:r>
            <w:r>
              <w:rPr>
                <w:noProof/>
                <w:sz w:val="20"/>
              </w:rPr>
              <w:t xml:space="preserve">kazalnike za merjenje napredka pri ukrepanju na področjih, kot so digitalna pismenost, e-vključevanje, e-dostopnost, ter napredek na področju e-zdravja v mejah člena 168 PDEU, po potrebi usklajene </w:t>
            </w:r>
            <w:r>
              <w:rPr>
                <w:noProof/>
                <w:sz w:val="20"/>
              </w:rPr>
              <w:t>z ustreznimi obstoječimi sektorskimi nacionalnimi ali regionalnimi strategijami ali strategijami na ravni Unije;</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 xml:space="preserve">Mehanizem za spremljanje napredka je že vzpostavljen, saj SURS uporablja kazalnike Semaforja evropske digitalne agende, npr. število podjetij v sektorju IKT, delež IKT v BDP, uporaba IKT v gospodinjstvih, podjetjih in šolah, e-uprava in e-bančne storitve, </w:t>
            </w:r>
            <w:r>
              <w:t xml:space="preserve">dostop do interneta, stopnja pokritosti s širokopasovnim omrežjem in omrežjem mobilne telefonije, ki se spremljajo na četrtletni ravni.     Statistični urad Republike Slovenije / Informacijska družba: http://www.stat.si/tema_ekonomsko_infdruzba.asp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w:t>
            </w:r>
            <w:r w:rsidRPr="00E9348A">
              <w:rPr>
                <w:noProof/>
                <w:sz w:val="20"/>
                <w:szCs w:val="20"/>
              </w:rPr>
              <w:t>ljivimi skupinami, podjetja in javne uprave te storitve uporabljali v večjem obsegu.</w:t>
            </w:r>
          </w:p>
        </w:tc>
        <w:tc>
          <w:tcPr>
            <w:tcW w:w="0" w:type="auto"/>
            <w:shd w:val="clear" w:color="auto" w:fill="auto"/>
          </w:tcPr>
          <w:p w:rsidR="008D5009" w:rsidRPr="00DC028E" w:rsidRDefault="00FE1A40" w:rsidP="00426349">
            <w:pPr>
              <w:spacing w:before="0" w:after="0"/>
              <w:rPr>
                <w:sz w:val="20"/>
              </w:rPr>
            </w:pPr>
            <w:r>
              <w:rPr>
                <w:noProof/>
                <w:sz w:val="20"/>
              </w:rPr>
              <w:t>5</w:t>
            </w:r>
            <w:r>
              <w:rPr>
                <w:sz w:val="20"/>
              </w:rPr>
              <w:t xml:space="preserve"> - </w:t>
            </w:r>
            <w:r>
              <w:rPr>
                <w:noProof/>
                <w:sz w:val="20"/>
              </w:rPr>
              <w:t>oceno potreb po obsežnejši krepitvi zmogljivosti IKT.</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Ocena potreb po krepitvi zmogljivosti IKT bo temeljila na kazalnikih Semaforja evropske digitalne agende in uk</w:t>
            </w:r>
            <w:r>
              <w:t xml:space="preserve">repih, opredeljenih v strategiji Digitalna Slovenija ter Strategiji pametne specializacije.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Natančne informacije bodo na voljo ob sprejetju Strategije pametne specializacije.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w:t>
            </w:r>
            <w:r w:rsidRPr="00E9348A">
              <w:rPr>
                <w:noProof/>
                <w:sz w:val="20"/>
                <w:szCs w:val="20"/>
              </w:rPr>
              <w:t>i regionalnih načrtov za omrežja naslednje generacije, v katerih so upoštevani regionalni ukrepi, da bi se dosegle ciljne vrednosti Unije glede visokohitrostnega internetnega dostopa, s poudarkom na področjih, na katerih trg ne zagotavlja kakovostne odprte</w:t>
            </w:r>
            <w:r w:rsidRPr="00E9348A">
              <w:rPr>
                <w:noProof/>
                <w:sz w:val="20"/>
                <w:szCs w:val="20"/>
              </w:rPr>
              <w:t xml:space="preserve"> infrastrukture po sprejemljivih cenah v skladu s pravili Unije o konkurenci in državni pomoči, ter da bi se zagotovile dostopne storitve za ranljive skupine.</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Oblikovan je nacionalni in/ali regionalni načrt za omrežja naslednje generacije, ki zajema:</w:t>
            </w:r>
          </w:p>
        </w:tc>
        <w:tc>
          <w:tcPr>
            <w:tcW w:w="0" w:type="auto"/>
            <w:shd w:val="clear" w:color="auto" w:fill="auto"/>
          </w:tcPr>
          <w:p w:rsidR="008D5009" w:rsidRPr="00DC028E" w:rsidRDefault="00FE1A40" w:rsidP="00426349">
            <w:pPr>
              <w:spacing w:before="0" w:after="0"/>
              <w:jc w:val="center"/>
              <w:rPr>
                <w:sz w:val="20"/>
              </w:rPr>
            </w:pPr>
            <w:r>
              <w:rPr>
                <w:noProof/>
                <w:sz w:val="20"/>
              </w:rPr>
              <w:t>N</w:t>
            </w:r>
            <w:r>
              <w:rPr>
                <w:noProof/>
                <w:sz w:val="20"/>
              </w:rPr>
              <w:t>e</w:t>
            </w:r>
          </w:p>
        </w:tc>
        <w:tc>
          <w:tcPr>
            <w:tcW w:w="0" w:type="auto"/>
            <w:shd w:val="clear" w:color="auto" w:fill="auto"/>
          </w:tcPr>
          <w:p w:rsidR="008D5009" w:rsidRPr="00E9348A" w:rsidRDefault="00FE1A40" w:rsidP="00426349">
            <w:pPr>
              <w:spacing w:before="0" w:after="0"/>
              <w:rPr>
                <w:sz w:val="20"/>
                <w:szCs w:val="20"/>
              </w:rPr>
            </w:pPr>
            <w:r>
              <w:t>Strategija razvoja širokopasovnih omrežij v Republiki Sloveniji (od 2008 dalje) obsega cilje razvoja elektronskih komunikacij, načrt naložb v infrastrukturo (ekonomska analiza, obstoječa infrastruktura, objavljeni zasebni investicijski načrti), ukrepe za d</w:t>
            </w:r>
            <w:r>
              <w:t xml:space="preserve">oseganje ciljev (radiofrekvenčni spekter, znižanje stroškov izgradnje itd.), ukrepe za spodbujanje vstopa zasebnega kapitala v izgradnjo odprtih širokopasovnih omrežij na območjih belih lis.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w:t>
            </w:r>
            <w:r w:rsidRPr="00E9348A">
              <w:rPr>
                <w:noProof/>
                <w:sz w:val="20"/>
                <w:szCs w:val="20"/>
              </w:rPr>
              <w:t>nje generacije: obstoj nacionalnih ali regionalnih načrtov za omrežja naslednje generacije, v katerih so upoštevani regionalni ukrepi, da bi se dosegle ciljne vrednosti Unije glede visokohitrostnega internetnega dostopa, s poudarkom na področjih, na kateri</w:t>
            </w:r>
            <w:r w:rsidRPr="00E9348A">
              <w:rPr>
                <w:noProof/>
                <w:sz w:val="20"/>
                <w:szCs w:val="20"/>
              </w:rPr>
              <w:t>h trg ne zagotavlja kakovostne odprte infrastrukture po sprejemljivih cenah v skladu s pravili Unije o konkurenci in državni pomoči, ter da bi se zagotovile dostopne storitve za ranljive skupine.</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načrt za naložbe v infrastrukturo na podlagi ekonomske a</w:t>
            </w:r>
            <w:r>
              <w:rPr>
                <w:noProof/>
                <w:sz w:val="20"/>
              </w:rPr>
              <w:t>nalize, ki upošteva obstoječe zasebne in javne infrastrukture in načrtovane naložbe;</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Nacionalni načrt za omrežje naslednje generacije bo vseboval načrt naložb v infrastrukturo (ekonomska analiza, objavljeni zasebni investicijski načrti, proračunska sred</w:t>
            </w:r>
            <w:r>
              <w:t xml:space="preserve">stva, ocenjeni stroški), stroške, predstavitev načrtovanih investicijskih modelov in ukrepov za spodbujanje zasebnih naložb). Platforma za spremljanje širokopasovnih podatkov in Zbirni kataster gospodarske javne infrastrukture s širokopasovnimi podatki že </w:t>
            </w:r>
            <w:r>
              <w:t xml:space="preserve">obstajata.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w:t>
            </w:r>
            <w:r w:rsidRPr="00E9348A">
              <w:rPr>
                <w:noProof/>
                <w:sz w:val="20"/>
                <w:szCs w:val="20"/>
              </w:rPr>
              <w:t xml:space="preserve"> visokohitrostnega internetnega dostopa, s poudarkom na področjih, na katerih trg ne zagotavlja kakovostne odprte infrastrukture po sprejemljivih cenah v skladu s pravili Unije o konkurenci in državni pomoči, ter da bi se zagotovile dostopne storitve za ra</w:t>
            </w:r>
            <w:r w:rsidRPr="00E9348A">
              <w:rPr>
                <w:noProof/>
                <w:sz w:val="20"/>
                <w:szCs w:val="20"/>
              </w:rPr>
              <w:t>nljive skupine.</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modele trajnostnih naložb, s katerimi se krepi konkurenca ter zagotavlja dostop do odprte, cenovno sprejemljive in kakovostne infrastrukture in storitev, ki bodo primerne tudi v prihodnosti;</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 xml:space="preserve">Novi Zakon o elektronskih komunikacijah predstavlja pravno podlago za ukrepe, ki spodbujajo zasebne naložbe, in ukrepe za znižanje stroškov izgradnje.  http://www.uradni-list.si/1/content?id=111442 Operativne podrobnosti bodo določene v nacionalnem načrtu </w:t>
            </w:r>
            <w:r>
              <w:t xml:space="preserve">za omrežje naslednje generacije.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 xml:space="preserve">Infrastruktura za omrežja naslednje generacije: obstoj nacionalnih ali regionalnih načrtov za omrežja naslednje generacije, v katerih so upoštevani regionalni ukrepi, da bi se dosegle ciljne vrednosti Unije </w:t>
            </w:r>
            <w:r w:rsidRPr="00E9348A">
              <w:rPr>
                <w:noProof/>
                <w:sz w:val="20"/>
                <w:szCs w:val="20"/>
              </w:rPr>
              <w:t xml:space="preserve">glede visokohitrostnega internetnega dostopa, s poudarkom na področjih, na katerih trg ne zagotavlja kakovostne odprte infrastrukture po sprejemljivih cenah v skladu s pravili Unije o konkurenci in državni pomoči, ter da bi se zagotovile dostopne storitve </w:t>
            </w:r>
            <w:r w:rsidRPr="00E9348A">
              <w:rPr>
                <w:noProof/>
                <w:sz w:val="20"/>
                <w:szCs w:val="20"/>
              </w:rPr>
              <w:t>za ranljive skupine.</w:t>
            </w:r>
          </w:p>
        </w:tc>
        <w:tc>
          <w:tcPr>
            <w:tcW w:w="0" w:type="auto"/>
            <w:shd w:val="clear" w:color="auto" w:fill="auto"/>
          </w:tcPr>
          <w:p w:rsidR="008D5009" w:rsidRPr="00DC028E" w:rsidRDefault="00FE1A40" w:rsidP="00426349">
            <w:pPr>
              <w:spacing w:before="0" w:after="0"/>
              <w:rPr>
                <w:sz w:val="20"/>
              </w:rPr>
            </w:pPr>
            <w:r>
              <w:rPr>
                <w:noProof/>
                <w:sz w:val="20"/>
              </w:rPr>
              <w:t>4</w:t>
            </w:r>
            <w:r>
              <w:rPr>
                <w:sz w:val="20"/>
              </w:rPr>
              <w:t xml:space="preserve"> - </w:t>
            </w:r>
            <w:r>
              <w:rPr>
                <w:noProof/>
                <w:sz w:val="20"/>
              </w:rPr>
              <w:t>ukrepe za spodbujanje zasebnih naložb.</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Novi Zakon o elektronskih komunikacijah predstavlja pravno podlago za ukrepe, ki spodbujajo zasebne naložbe, in ukrepe za znižanje stroškov izgradnje.  http://www.uradni-list.si/1/content?i</w:t>
            </w:r>
            <w:r>
              <w:t>d=111442 Operativne podrobnosti bodo določene v nacionalnem načrtu za omrežje naslednje generacije. AKOS – Agencija za komunikacijska omrežja in storitve Republike Slovenije pripravlja ukrepe za doseganje ciljev na področju radiofrekvenčnega spektra. http:</w:t>
            </w:r>
            <w:r>
              <w:t xml:space="preserve">//www.akos-rs.si/radijski-spekter-novice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 xml:space="preserve">Uvedeni so posebni ukrepi kot podlaga za spodbujanje podjetništva ob upoštevanju pobude </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Small Business Act</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 xml:space="preserve"> (SBA).</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Posebni ukrepi so: ukrepi, namenjeni skrajšanju časa in zman</w:t>
            </w:r>
            <w:r>
              <w:rPr>
                <w:sz w:val="20"/>
              </w:rPr>
              <w:t xml:space="preserve">jšanju stroškov za ustanovitev podjetja, ob upoštevanju ciljnih vrednosti pobude </w:t>
            </w:r>
            <w:r>
              <w:rPr>
                <w:sz w:val="20"/>
              </w:rPr>
              <w:fldChar w:fldCharType="begin"/>
            </w:r>
            <w:r>
              <w:rPr>
                <w:sz w:val="20"/>
              </w:rPr>
              <w:instrText>QUOTE 34</w:instrText>
            </w:r>
            <w:r>
              <w:rPr>
                <w:sz w:val="20"/>
              </w:rPr>
              <w:fldChar w:fldCharType="separate"/>
            </w:r>
            <w:r>
              <w:t>"</w:t>
            </w:r>
            <w:r>
              <w:rPr>
                <w:sz w:val="20"/>
              </w:rPr>
              <w:fldChar w:fldCharType="end"/>
            </w:r>
            <w:r>
              <w:rPr>
                <w:sz w:val="20"/>
              </w:rPr>
              <w:t>Small Business Act</w:t>
            </w:r>
            <w:r>
              <w:rPr>
                <w:sz w:val="20"/>
              </w:rPr>
              <w:fldChar w:fldCharType="begin"/>
            </w:r>
            <w:r>
              <w:rPr>
                <w:sz w:val="20"/>
              </w:rPr>
              <w:instrText>QUOTE 34</w:instrText>
            </w:r>
            <w:r>
              <w:rPr>
                <w:sz w:val="20"/>
              </w:rPr>
              <w:fldChar w:fldCharType="separate"/>
            </w:r>
            <w:r>
              <w:t>"</w:t>
            </w:r>
            <w:r>
              <w:rPr>
                <w:sz w:val="20"/>
              </w:rPr>
              <w:fldChar w:fldCharType="end"/>
            </w:r>
            <w:r>
              <w:rPr>
                <w:sz w:val="20"/>
              </w:rPr>
              <w:t>;</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http://www.mgrt.gov.si/fileadmin/mgrt.gov.si/pageuploads/DPK/SBA/AN_2012-2013_k.DOC.DOC Poleg tega je Vlada RS sprejela Enotni d</w:t>
            </w:r>
            <w:r>
              <w:t xml:space="preserve">okument za zagotovitev boljšega zakonodajnega in poslovnega okolja ter dvig konkurenčnosti, kjer so predstavljeni ukrepi, ki so jih zahtevali deležniki (zbornice), predlogi rešitev, roki za izvedbo ter odgovorna ministrstva.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 xml:space="preserve">Uvedeni so posebni ukrepi kot podlaga za spodbujanje podjetništva ob upoštevanju pobude </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Small Business Act</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 xml:space="preserve"> (SBA).</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Posebni ukrepi so: ukrepi, namenjeni skrajšanju časa za pridobitev licenc in dovoljenj za začetek in opravljanje d</w:t>
            </w:r>
            <w:r>
              <w:rPr>
                <w:sz w:val="20"/>
              </w:rPr>
              <w:t xml:space="preserve">oločene dejavnosti podjetja, pri čemer se upoštevajo ciljne vrednosti pobude </w:t>
            </w:r>
            <w:r>
              <w:rPr>
                <w:sz w:val="20"/>
              </w:rPr>
              <w:fldChar w:fldCharType="begin"/>
            </w:r>
            <w:r>
              <w:rPr>
                <w:sz w:val="20"/>
              </w:rPr>
              <w:instrText>QUOTE 34</w:instrText>
            </w:r>
            <w:r>
              <w:rPr>
                <w:sz w:val="20"/>
              </w:rPr>
              <w:fldChar w:fldCharType="separate"/>
            </w:r>
            <w:r>
              <w:t>"</w:t>
            </w:r>
            <w:r>
              <w:rPr>
                <w:sz w:val="20"/>
              </w:rPr>
              <w:fldChar w:fldCharType="end"/>
            </w:r>
            <w:r>
              <w:rPr>
                <w:sz w:val="20"/>
              </w:rPr>
              <w:t>Small Business Act</w:t>
            </w:r>
            <w:r>
              <w:rPr>
                <w:sz w:val="20"/>
              </w:rPr>
              <w:fldChar w:fldCharType="begin"/>
            </w:r>
            <w:r>
              <w:rPr>
                <w:sz w:val="20"/>
              </w:rPr>
              <w:instrText>QUOTE 34</w:instrText>
            </w:r>
            <w:r>
              <w:rPr>
                <w:sz w:val="20"/>
              </w:rPr>
              <w:fldChar w:fldCharType="separate"/>
            </w:r>
            <w:r>
              <w:t>"</w:t>
            </w:r>
            <w:r>
              <w:rPr>
                <w:sz w:val="20"/>
              </w:rPr>
              <w:fldChar w:fldCharType="end"/>
            </w:r>
            <w:r>
              <w:rPr>
                <w:sz w:val="20"/>
              </w:rPr>
              <w:t>;</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 xml:space="preserve"> http://www.podjetniski-portal.si/ustanavljam-podjetje http://data.si/ustanovitev-podjetja/?gclid=CNzI6ezQ9rkCFY7LtAodcRwAog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w:t>
            </w:r>
            <w:r w:rsidRPr="00E9348A">
              <w:rPr>
                <w:noProof/>
                <w:sz w:val="20"/>
                <w:szCs w:val="20"/>
              </w:rPr>
              <w:t>.1</w:t>
            </w:r>
            <w:r w:rsidRPr="00E9348A">
              <w:rPr>
                <w:sz w:val="20"/>
                <w:szCs w:val="20"/>
              </w:rPr>
              <w:t xml:space="preserve"> </w:t>
            </w:r>
            <w:r>
              <w:rPr>
                <w:sz w:val="20"/>
                <w:szCs w:val="20"/>
              </w:rPr>
              <w:t xml:space="preserve">-  </w:t>
            </w:r>
            <w:r w:rsidRPr="00E9348A">
              <w:rPr>
                <w:sz w:val="20"/>
                <w:szCs w:val="20"/>
              </w:rPr>
              <w:t xml:space="preserve">Uvedeni so posebni ukrepi kot podlaga za spodbujanje podjetništva ob upoštevanju pobude </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Small Business Act</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 xml:space="preserve"> (SBA).</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Posebni ukrepi so: mehanizem za spremljanje izvajanja ukrepov, ki so bili izvedeni v skladu s pobudo </w:t>
            </w:r>
            <w:r>
              <w:rPr>
                <w:sz w:val="20"/>
              </w:rPr>
              <w:fldChar w:fldCharType="begin"/>
            </w:r>
            <w:r>
              <w:rPr>
                <w:sz w:val="20"/>
              </w:rPr>
              <w:instrText>QUOTE 3</w:instrText>
            </w:r>
            <w:r>
              <w:rPr>
                <w:sz w:val="20"/>
              </w:rPr>
              <w:instrText>4</w:instrText>
            </w:r>
            <w:r>
              <w:rPr>
                <w:sz w:val="20"/>
              </w:rPr>
              <w:fldChar w:fldCharType="separate"/>
            </w:r>
            <w:r>
              <w:t>"</w:t>
            </w:r>
            <w:r>
              <w:rPr>
                <w:sz w:val="20"/>
              </w:rPr>
              <w:fldChar w:fldCharType="end"/>
            </w:r>
            <w:r>
              <w:rPr>
                <w:sz w:val="20"/>
              </w:rPr>
              <w:t>Small Business Act</w:t>
            </w:r>
            <w:r>
              <w:rPr>
                <w:sz w:val="20"/>
              </w:rPr>
              <w:fldChar w:fldCharType="begin"/>
            </w:r>
            <w:r>
              <w:rPr>
                <w:sz w:val="20"/>
              </w:rPr>
              <w:instrText>QUOTE 34</w:instrText>
            </w:r>
            <w:r>
              <w:rPr>
                <w:sz w:val="20"/>
              </w:rPr>
              <w:fldChar w:fldCharType="separate"/>
            </w:r>
            <w:r>
              <w:t>"</w:t>
            </w:r>
            <w:r>
              <w:rPr>
                <w:sz w:val="20"/>
              </w:rPr>
              <w:fldChar w:fldCharType="end"/>
            </w:r>
            <w:r>
              <w:rPr>
                <w:sz w:val="20"/>
              </w:rPr>
              <w:t xml:space="preserve"> in za ocenjevanje vpliva na MSP.</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Akcijski načrt za izvajanje Akta za mala podjetja, Sklep Vlade RS št. 31001-1/2012/5 z dne 26.4.2012 Imenovanje odposlanca RS za MSP, Sklep Vlade RS št. 31001-1/2010/7 z dne 27.7.2011 Pravna podlaga za izvajanje ocene vplivov predpisov na gospodarstvo, pos</w:t>
            </w:r>
            <w:r>
              <w:t xml:space="preserve">ebej MSP je bila sprejeta s strani Vlade RS že v letu 2007. Takrat je presoja vplivov na gospodarstvo postala del vladnega gradiva. *** Glej prilogo 1. </w:t>
            </w:r>
          </w:p>
        </w:tc>
        <w:tc>
          <w:tcPr>
            <w:tcW w:w="0" w:type="auto"/>
            <w:shd w:val="clear" w:color="auto" w:fill="auto"/>
          </w:tcPr>
          <w:p w:rsidR="008D5009" w:rsidRPr="00E9348A" w:rsidRDefault="00FE1A40" w:rsidP="00426349">
            <w:pPr>
              <w:spacing w:before="0" w:after="0"/>
              <w:rPr>
                <w:sz w:val="20"/>
                <w:szCs w:val="20"/>
              </w:rPr>
            </w:pPr>
            <w:r w:rsidRPr="00E9348A">
              <w:rPr>
                <w:sz w:val="20"/>
                <w:szCs w:val="20"/>
              </w:rPr>
              <w:t xml:space="preserve">Institut MSP odposlanca je sprejela VRS 2011 s spremembami Akcijskega načrta za izvajanje Akta za mala </w:t>
            </w:r>
            <w:r w:rsidRPr="00E9348A">
              <w:rPr>
                <w:sz w:val="20"/>
                <w:szCs w:val="20"/>
              </w:rPr>
              <w:t>podjetja. Opredeljene so naloge tako na nacionalni ravni kot tudi sodelovanje v okviru EU. VRS tako je skladno z usmeritvijo Evropske komisije v Sporočilu Komisije Evropskemu parlamentu, Svetu, Evropskemu ekonomsko-socialnemu odboru in Odboru regij: »Pregl</w:t>
            </w:r>
            <w:r w:rsidRPr="00E9348A">
              <w:rPr>
                <w:sz w:val="20"/>
                <w:szCs w:val="20"/>
              </w:rPr>
              <w:t xml:space="preserve">ed </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Akta za mala podjetja</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 xml:space="preserve"> za Evropo« z dne 3. 3. 2011 (COM (2011) 78 konč.) imenuje državnega sekretarja na Ministrstvu za gospodarstvo za odposlanca Republike Slovenije za mikro, mala in srednje velika podjetja, za njegovega namestn</w:t>
            </w:r>
            <w:r w:rsidRPr="00E9348A">
              <w:rPr>
                <w:sz w:val="20"/>
                <w:szCs w:val="20"/>
              </w:rPr>
              <w:t>ika pa generalnega direktorja Direktorata za podjetništvo in konkurenčnost.</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 xml:space="preserve">Uvedeni so ukrepi za spodbujanje stroškovno učinkovitih izboljšav na področju učinkovitosti rabe končne energije in stroškovno učinkovitih naložb v energetsko </w:t>
            </w:r>
            <w:r w:rsidRPr="00E9348A">
              <w:rPr>
                <w:noProof/>
                <w:sz w:val="20"/>
                <w:szCs w:val="20"/>
              </w:rPr>
              <w:t>učinkovitost pri gradnji ali obnavljanju stavb.</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Ukrepi vključujejo: ukrepe, namenjene zagotavljanju vzpostavitve minimalnih zahtev, povezanih z energetsko učinkovitostjo stavb, v skladu s členi 3, 4 in 5 Direktive 2010/31/EU Evropskega parlamenta in Sv</w:t>
            </w:r>
            <w:r>
              <w:rPr>
                <w:noProof/>
                <w:sz w:val="20"/>
              </w:rPr>
              <w:t>eta;</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Ukrepi, ki se nanašajo na aktualna člena 3 in 4. Metodologija je bila sprejeta v okviru Pravilnika o učinkoviti rabi energije v stavbah. (Ur.l. RS, št. 52/10). Povezava: http://www.pisrs.si/Pis.web/pregledPredpisa?id=PRAV10043 V zvezi z zahtevami č</w:t>
            </w:r>
            <w:r>
              <w:t xml:space="preserve">lenov 4.1. in členov 11(5) direktive EPBD je iz zgornjega pravilnika in njegovih prilog razvidno, da je izpostavljen javni sektor tako glede energetske učinkovitosti kot obnovljivih virov energije.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w:t>
            </w:r>
            <w:r w:rsidRPr="00E9348A">
              <w:rPr>
                <w:noProof/>
                <w:sz w:val="20"/>
                <w:szCs w:val="20"/>
              </w:rPr>
              <w:t>bujanje stroškovno učinkovitih izboljšav na področju učinkovitosti rabe končne energije in stroškovno učinkovitih naložb v energetsko učinkovitost pri gradnji ali obnavljanju stavb.</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Ukrepi vključujejo: ukrepe, potrebne za vzpostavitev sistema certifici</w:t>
            </w:r>
            <w:r>
              <w:rPr>
                <w:noProof/>
                <w:sz w:val="20"/>
              </w:rPr>
              <w:t>ranja energetske učinkovitosti stavb v skladu s členom 11 Direktive 2010/31/EU;</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Pripravljeni so bili izračuni na podlagi primerjalnega metodološkega okvira za različne kategorije stavb. Trenutni rezultati kažejo, da so minimalne zahteve za energetsko uč</w:t>
            </w:r>
            <w:r>
              <w:t xml:space="preserve">inkovitost stavb ustrezno postavljene. Seznam sprejetih ukrepov za izboljšanje energetske učinkovitosti v stavbah je del Drugega nacionalnega akcijskega načrta za energetsko učinkovitost.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Predvidoma do konca januarja 2015 bo urejeno:</w:t>
            </w:r>
          </w:p>
          <w:p w:rsidR="008D5009" w:rsidRPr="00E9348A" w:rsidRDefault="008D5009" w:rsidP="00426349">
            <w:pPr>
              <w:spacing w:before="0" w:after="0"/>
              <w:rPr>
                <w:sz w:val="20"/>
                <w:szCs w:val="20"/>
              </w:rPr>
            </w:pPr>
          </w:p>
          <w:p w:rsidR="008D5009" w:rsidRPr="00E9348A" w:rsidRDefault="00FE1A40" w:rsidP="00426349">
            <w:pPr>
              <w:spacing w:before="0" w:after="0"/>
              <w:rPr>
                <w:sz w:val="20"/>
                <w:szCs w:val="20"/>
              </w:rPr>
            </w:pPr>
            <w:r w:rsidRPr="00E9348A">
              <w:rPr>
                <w:noProof/>
                <w:sz w:val="20"/>
                <w:szCs w:val="20"/>
              </w:rPr>
              <w:t>-</w:t>
            </w:r>
            <w:r w:rsidRPr="00E9348A">
              <w:rPr>
                <w:noProof/>
                <w:sz w:val="20"/>
                <w:szCs w:val="20"/>
              </w:rPr>
              <w:tab/>
              <w:t>vzpostavitev spletni OVE- URE portal Borzen (osnutek že pripravljen v oktobru 2014)</w:t>
            </w:r>
          </w:p>
          <w:p w:rsidR="008D5009" w:rsidRPr="00E9348A" w:rsidRDefault="00FE1A40" w:rsidP="00426349">
            <w:pPr>
              <w:spacing w:before="0" w:after="0"/>
              <w:rPr>
                <w:sz w:val="20"/>
                <w:szCs w:val="20"/>
              </w:rPr>
            </w:pPr>
            <w:r w:rsidRPr="00E9348A">
              <w:rPr>
                <w:noProof/>
                <w:sz w:val="20"/>
                <w:szCs w:val="20"/>
              </w:rPr>
              <w:t>-</w:t>
            </w:r>
            <w:r w:rsidRPr="00E9348A">
              <w:rPr>
                <w:noProof/>
                <w:sz w:val="20"/>
                <w:szCs w:val="20"/>
              </w:rPr>
              <w:tab/>
              <w:t>vzpostavitev  elektronskega registra energetskih izkaznic</w:t>
            </w:r>
          </w:p>
          <w:p w:rsidR="008D5009" w:rsidRPr="00E9348A" w:rsidRDefault="00FE1A40" w:rsidP="00426349">
            <w:pPr>
              <w:spacing w:before="0" w:after="0"/>
              <w:rPr>
                <w:sz w:val="20"/>
                <w:szCs w:val="20"/>
              </w:rPr>
            </w:pPr>
            <w:r w:rsidRPr="00E9348A">
              <w:rPr>
                <w:noProof/>
                <w:sz w:val="20"/>
                <w:szCs w:val="20"/>
              </w:rPr>
              <w:t>-</w:t>
            </w:r>
            <w:r w:rsidRPr="00E9348A">
              <w:rPr>
                <w:noProof/>
                <w:sz w:val="20"/>
                <w:szCs w:val="20"/>
              </w:rPr>
              <w:tab/>
              <w:t xml:space="preserve">sprejetje dopolnjenega Pravilnika o metodologiji izdelave in izdaji energetskih izkaznic (osnutek od </w:t>
            </w:r>
            <w:r w:rsidRPr="00E9348A">
              <w:rPr>
                <w:noProof/>
                <w:sz w:val="20"/>
                <w:szCs w:val="20"/>
              </w:rPr>
              <w:t>29.10.2014 v javni obravnavi)</w:t>
            </w:r>
          </w:p>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Ukrepi vključujejo: ukrepe za zagotovitev strateškega načrtovanja na področju energetske učinkovitosti v skladu s členom 3 Direktive 2012/27/EU Evropskega parlamenta in Sveta;</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Okvirni nacionalni cilj energetske učinkovitosti je bil opredeljen v okviru D</w:t>
            </w:r>
            <w:r>
              <w:t>olgoročne energetske bilance RS za obdobje 2010–2030 (stran 11). Informacije so bile posredovane v uradnem dopisu (EU PILOT 5041/13/ENER) 4. 11. 2013 generalnemu direktoratu za energetiko pri EK. Reference: – Dolgoročna energetska bilanca RS za obdobje 201</w:t>
            </w:r>
            <w:r>
              <w:t xml:space="preserve">0–2030: http://www.energetika-portal.si/fileadmin/dokumenti/publikacije/NEP/NEP__DB_Rezult.pdf Priloga EAC 4.1 - priponka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Slovenija pripravlja strategijo za mobilizacijo naložb v prenovo nacionalnega fonda stanovanjskih in poslovnih stavb, tako javnih k</w:t>
            </w:r>
            <w:r w:rsidRPr="00E9348A">
              <w:rPr>
                <w:noProof/>
                <w:sz w:val="20"/>
                <w:szCs w:val="20"/>
              </w:rPr>
              <w:t>ot zasebnih, z namenom doseči zgoraj omenjeni nacionalni cilj. Slovenija bo strategijo objavila junija 2015.</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w:t>
            </w:r>
            <w:r w:rsidRPr="00E9348A">
              <w:rPr>
                <w:noProof/>
                <w:sz w:val="20"/>
                <w:szCs w:val="20"/>
              </w:rPr>
              <w:t>ih naložb v energetsko učinkovitost pri gradnji ali obnavljanju stavb.</w:t>
            </w:r>
          </w:p>
        </w:tc>
        <w:tc>
          <w:tcPr>
            <w:tcW w:w="0" w:type="auto"/>
            <w:shd w:val="clear" w:color="auto" w:fill="auto"/>
          </w:tcPr>
          <w:p w:rsidR="008D5009" w:rsidRPr="00DC028E" w:rsidRDefault="00FE1A40" w:rsidP="00426349">
            <w:pPr>
              <w:spacing w:before="0" w:after="0"/>
              <w:rPr>
                <w:sz w:val="20"/>
              </w:rPr>
            </w:pPr>
            <w:r>
              <w:rPr>
                <w:noProof/>
                <w:sz w:val="20"/>
              </w:rPr>
              <w:t>4</w:t>
            </w:r>
            <w:r>
              <w:rPr>
                <w:sz w:val="20"/>
              </w:rPr>
              <w:t xml:space="preserve"> - </w:t>
            </w:r>
            <w:r>
              <w:rPr>
                <w:noProof/>
                <w:sz w:val="20"/>
              </w:rPr>
              <w:t>Ukrepi vključujejo: ukrepe v skladu s členom 13 Direktive 2006/32/ES Evropskega parlamenta in Sveta o učinkovitosti rabe končne energije in o energetskih storitvah, da se končnim od</w:t>
            </w:r>
            <w:r>
              <w:rPr>
                <w:noProof/>
                <w:sz w:val="20"/>
              </w:rPr>
              <w:t>jemalcem zagotovijo individualni števci v mejah tehnične izvedljivosti, finančne sprejemljivosti in sorazmerno z morebitnimi prihranki energije.</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Člen 13 zadevne Direktive je bil prenesen v Energetski zakon (EZ-1) (člena 355 in 358). Spletna povezava do dokumenta: https://www.uradni-list.si/1/content?id=116549#!/Energetski-zakon-%28EZ-1%29 in v Pravilnik o minimalnih tehničnih zahtevah za graditev s</w:t>
            </w:r>
            <w:r>
              <w:t xml:space="preserve">tanovanjskih stavb in stanovanj (člen 7). Spletna povezava do dokumenta: http://www.uradni-list.si/1/objava.jsp?urlid=20111&amp;stevilka=23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04.2</w:t>
            </w:r>
            <w:r w:rsidRPr="00E9348A">
              <w:rPr>
                <w:sz w:val="20"/>
                <w:szCs w:val="20"/>
              </w:rPr>
              <w:t xml:space="preserve"> </w:t>
            </w:r>
            <w:r>
              <w:rPr>
                <w:sz w:val="20"/>
                <w:szCs w:val="20"/>
              </w:rPr>
              <w:t xml:space="preserve">-  </w:t>
            </w:r>
            <w:r w:rsidRPr="00E9348A">
              <w:rPr>
                <w:noProof/>
                <w:sz w:val="20"/>
                <w:szCs w:val="20"/>
              </w:rPr>
              <w:t>Uvedeni so ukrepi za spodbujanje soproizvodnje toplote in električne energije z visokim izkoristkom.</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Po</w:t>
            </w:r>
            <w:r>
              <w:rPr>
                <w:noProof/>
                <w:sz w:val="20"/>
              </w:rPr>
              <w:t>dpora soproizvodnji, ki temelji na povpraševanju po uporabni toploti in prihrankih primarne energije v skladu s členom 7(1) ter točkama (a) in (b) člena 9(1) Direktive 2004/8/ES;</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Analiza potenciala za SPTE v Sloveniji je bila izvedena leta 2007 in posla</w:t>
            </w:r>
            <w:r>
              <w:t>na EK. http://www.energetika-portal.si/fileadmin/dokumenti/publikacije/Strokovne_podlage/Potencial_SPTE_IJS_2007.pdf http://www.energetika-portal.si/fileadmin/dokumenti/publikacije/Strokovne_podlage/Potencial_SPTE_IJS_2007.pdf http://www.energetika-portal.</w:t>
            </w:r>
            <w:r>
              <w:t xml:space="preserve">si/fileadmin/dokumenti/publikacije/Strokovne_podlage/Potencial_SPTE_IJS_2007.pdf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04.2</w:t>
            </w:r>
            <w:r w:rsidRPr="00E9348A">
              <w:rPr>
                <w:sz w:val="20"/>
                <w:szCs w:val="20"/>
              </w:rPr>
              <w:t xml:space="preserve"> </w:t>
            </w:r>
            <w:r>
              <w:rPr>
                <w:sz w:val="20"/>
                <w:szCs w:val="20"/>
              </w:rPr>
              <w:t xml:space="preserve">-  </w:t>
            </w:r>
            <w:r w:rsidRPr="00E9348A">
              <w:rPr>
                <w:noProof/>
                <w:sz w:val="20"/>
                <w:szCs w:val="20"/>
              </w:rPr>
              <w:t>Uvedeni so ukrepi za spodbujanje soproizvodnje toplote in električne energije z visokim izkoristkom.</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ocena obstoječega zakonodajnega in drugega pravnega okvir</w:t>
            </w:r>
            <w:r>
              <w:rPr>
                <w:noProof/>
                <w:sz w:val="20"/>
              </w:rPr>
              <w:t>a v zvezi s postopki za energetsko dovoljenje ali drugimi postopki, ki jo opravijo države članice ali njihovi pristojni organi z namenom, da se: (a) spodbudi načrtovanje enot za soproizvodnjo, ki ustrezajo ekonomsko utemeljenemu povpraševanju po uporabni t</w:t>
            </w:r>
            <w:r>
              <w:rPr>
                <w:noProof/>
                <w:sz w:val="20"/>
              </w:rPr>
              <w:t>oploti in se izogibajo proizvodnji več toplote, kot je uporabne toplote; ter (b) zmanjšajo regulativne in neregulativne ovire za povečanje deleža soproizvodnje.</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Izvedeno v okviru Uredbe o izdaji deklaracij za proizvodne naprave in potrdil o izvoru električne energije (člen 3/1). Spletna povezava do dokumenta: http://www.uradni-list.si/1/objava.jsp?urlid=20098&amp;objava=207 Glej stran 21. Spletna povezava: http://www.</w:t>
            </w:r>
            <w:r>
              <w:t xml:space="preserve">energetika-portal.si/fileadmin/dokumenti/publikacije/Strokovne_podlage/Potencial_SPTE_IJS_2007.pdf Glej stran 24. Spletna povezava: http://www.energetika-portal.si/fileadmin/dokumenti/publikacije/Strokovne_podlage/Potencial_SPTE_IJS_2007.pdf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04.3</w:t>
            </w:r>
            <w:r w:rsidRPr="00E9348A">
              <w:rPr>
                <w:sz w:val="20"/>
                <w:szCs w:val="20"/>
              </w:rPr>
              <w:t xml:space="preserve"> </w:t>
            </w:r>
            <w:r>
              <w:rPr>
                <w:sz w:val="20"/>
                <w:szCs w:val="20"/>
              </w:rPr>
              <w:t xml:space="preserve">-  </w:t>
            </w:r>
            <w:r w:rsidRPr="00E9348A">
              <w:rPr>
                <w:noProof/>
                <w:sz w:val="20"/>
                <w:szCs w:val="20"/>
              </w:rPr>
              <w:t>Uvedeni so ukrepi za spodbujanje proizvodnje in distribucije energije iz obnovljivih virov.</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 xml:space="preserve">Vzpostavljeni so pregledni programi podpore, prednostni dostop do omrežja ali zajamčeni dostop in prednostno odpremljanje ter standardna pravila za prevzemanje </w:t>
            </w:r>
            <w:r>
              <w:rPr>
                <w:noProof/>
                <w:sz w:val="20"/>
              </w:rPr>
              <w:t>in delitev stroškov tehnične prilagoditve, ki so bila objavljena, v skladu s členi 14(1) ter 16(2) in (3) Direktive 2009/28/ES Evropskega parlamenta in Sveta.</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Transparentne podporne sheme. Vse informacije so na voljo na spletni strani nacionalnega opera</w:t>
            </w:r>
            <w:r>
              <w:t xml:space="preserve">terja. Povezava do spletne strani: http://www.borzen.si/en/CP/SitePages/3_10.aspx Dodatne informacije so na voljo na spletni strani nacionalnega energetskega regulatorja.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Standardna pravila za upravljavce prenosnega omrežja v zvezi s p</w:t>
            </w:r>
            <w:r w:rsidRPr="00E9348A">
              <w:rPr>
                <w:noProof/>
                <w:sz w:val="20"/>
                <w:szCs w:val="20"/>
              </w:rPr>
              <w:t>revzemanjem in delitvijo stroškov tehničnih adaptacij določa člen 371 novega Energetskega zakona (EZ-1). Zakon je v veljavo stopil 7. marca 2014. Izvedbeni dokument, ki bo določal pravila za upravljavce prenosnega omrežja bo sprejet eno leto po sprejetju E</w:t>
            </w:r>
            <w:r w:rsidRPr="00E9348A">
              <w:rPr>
                <w:noProof/>
                <w:sz w:val="20"/>
                <w:szCs w:val="20"/>
              </w:rPr>
              <w:t>nergetskega zakona (marec 2015).</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04.3</w:t>
            </w:r>
            <w:r w:rsidRPr="00E9348A">
              <w:rPr>
                <w:sz w:val="20"/>
                <w:szCs w:val="20"/>
              </w:rPr>
              <w:t xml:space="preserve"> </w:t>
            </w:r>
            <w:r>
              <w:rPr>
                <w:sz w:val="20"/>
                <w:szCs w:val="20"/>
              </w:rPr>
              <w:t xml:space="preserve">-  </w:t>
            </w:r>
            <w:r w:rsidRPr="00E9348A">
              <w:rPr>
                <w:noProof/>
                <w:sz w:val="20"/>
                <w:szCs w:val="20"/>
              </w:rPr>
              <w:t>Uvedeni so ukrepi za spodbujanje proizvodnje in distribucije energije iz obnovljivih virov.</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 xml:space="preserve">Država članica je sprejela nacionalni akcijski načrt za energijo iz obnovljivih virov v skladu s členom 4 Direktive </w:t>
            </w:r>
            <w:r>
              <w:rPr>
                <w:noProof/>
                <w:sz w:val="20"/>
              </w:rPr>
              <w:t>2009/28/ES.</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Nacionalni akcijski načrt za obnovljive vire energije za obdobje 2010–2020 je bil sprejet in poslan EK leta 2010. Spletna povezava do dokumenta:  http://www.energetika-portal.si/fileadmin/dokumenti/publikacije/AN_OVE/AN_OVE_2010-2020_final.p</w:t>
            </w:r>
            <w:r>
              <w:t xml:space="preserve">df V letu je predvidena posodobitev akcijskega načrta.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w:t>
            </w:r>
            <w:r w:rsidRPr="00E9348A">
              <w:rPr>
                <w:noProof/>
                <w:sz w:val="20"/>
                <w:szCs w:val="20"/>
              </w:rPr>
              <w:t xml:space="preserve"> spremembam</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Uvedeno je nacionalno ali regionalno ocenjevanje tveganj, ki vključuje naslednje elemente:</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Revidirano poročilo o napredku v zvezi z oceno tveganja za nesreče je bilo EK posredovano decembra 2012. Priloge EAC 5.1 - priponka 1, EAC 5.1 - p</w:t>
            </w:r>
            <w:r>
              <w:t>riponka 2, EAC 5.1 - priponka 3. 29. avgusta 2014 je bil ustanovljen nacionalni koordinacijski organ/organ za oceno tveganj. Ocena tveganja za posamezne nesreče je bila pripravljena na podlagi Navodil za izvedbo ocene tveganja (Ur. l. RS, št. 39/95: http:/</w:t>
            </w:r>
            <w:r>
              <w:t xml:space="preserve">/zakonodaja.gov.si/rpsi/r02/predpis_NAVO242.html).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 xml:space="preserve">Preprečevanje in obvladovanje tveganja: obstoj nacionalnih ali regionalnih ocen tveganja za obvladovanje naravnih nesreč, v katerih je upoštevano prilagajanje podnebnim </w:t>
            </w:r>
            <w:r w:rsidRPr="00E9348A">
              <w:rPr>
                <w:noProof/>
                <w:sz w:val="20"/>
                <w:szCs w:val="20"/>
              </w:rPr>
              <w:t>spremembam</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opis postopka, metodologije, metod in podatkov neobčutljive narave, ki se uporabljajo za ocenjevanje tveganj, ter meril, temelječih na oceni tveganja, za določitev prednostnih naložb;</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Revidirano poročilo o napredku v zvezi z oceno tveganj</w:t>
            </w:r>
            <w:r>
              <w:t>a za nesreče je bilo EK poslano decembra 2012. Priloge EAC 5.1 - priponka 1, EAC 5.1 - priponka 2, EAC 5.1 - priponka 3. 29. avgusta 2014 je bil ustanovljen nacionalni koordinacijski organ/organ za oceno tveganj. Ocena tveganja za posamezne nesreče je bila</w:t>
            </w:r>
            <w:r>
              <w:t xml:space="preserve"> pripravljena na podlagi Navodil za izvedbo ocene tveganja (Ur. l. RS, št. 39/95: http://zakonodaja.gov.si/rpsi/r02/predpis_NAVO242.html).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 xml:space="preserve">Preprečevanje in obvladovanje tveganja: obstoj nacionalnih ali regionalnih ocen </w:t>
            </w:r>
            <w:r w:rsidRPr="00E9348A">
              <w:rPr>
                <w:noProof/>
                <w:sz w:val="20"/>
                <w:szCs w:val="20"/>
              </w:rPr>
              <w:t>tveganja za obvladovanje naravnih nesreč, v katerih je upoštevano prilagajanje podnebnim spremembam</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opis scenarijev z enim tveganjem in scenarijev z več tveganji;</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Do zdaj je bilo obravnavanih le nekaj scenarijev z enim tveganjem, medtem ko bodo scen</w:t>
            </w:r>
            <w:r>
              <w:t xml:space="preserve">ariji z več tveganji podrobneje obravnavani v okviru novih ocen tveganj za nesreče in bodo smiselno vključeni v celovito nacionalno oceno tveganja za nesreče, ki bo pripravljena do konca leta 2016.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w:t>
            </w:r>
            <w:r w:rsidRPr="00E9348A">
              <w:rPr>
                <w:noProof/>
                <w:sz w:val="20"/>
                <w:szCs w:val="20"/>
              </w:rPr>
              <w:t>oj nacionalnih ali regionalnih ocen tveganja za obvladovanje naravnih nesreč, v katerih je upoštevano prilagajanje podnebnim spremembam</w:t>
            </w:r>
          </w:p>
        </w:tc>
        <w:tc>
          <w:tcPr>
            <w:tcW w:w="0" w:type="auto"/>
            <w:shd w:val="clear" w:color="auto" w:fill="auto"/>
          </w:tcPr>
          <w:p w:rsidR="008D5009" w:rsidRPr="00DC028E" w:rsidRDefault="00FE1A40" w:rsidP="00426349">
            <w:pPr>
              <w:spacing w:before="0" w:after="0"/>
              <w:rPr>
                <w:sz w:val="20"/>
              </w:rPr>
            </w:pPr>
            <w:r>
              <w:rPr>
                <w:noProof/>
                <w:sz w:val="20"/>
              </w:rPr>
              <w:t>4</w:t>
            </w:r>
            <w:r>
              <w:rPr>
                <w:sz w:val="20"/>
              </w:rPr>
              <w:t xml:space="preserve"> - </w:t>
            </w:r>
            <w:r>
              <w:rPr>
                <w:noProof/>
                <w:sz w:val="20"/>
              </w:rPr>
              <w:t>upoštevanje nacionalnih strategij za prilagajanje podnebnim spremembam, kadar je ustrezno.</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Slovenija za enkrat ni</w:t>
            </w:r>
            <w:r>
              <w:t>ma celovite strategije za prilagajanje podnebnim spremembam (ta je bila pripravljena le za sektor kmetijstva in gozdarstva v letu 2008, ki ji je sledil akcijski načrt za leti 2010/2011). Izpolnjevanje manjkajočih elementov je predstavljeno v akcijskem načr</w:t>
            </w:r>
            <w:r>
              <w:t xml:space="preserve">tu.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06.1</w:t>
            </w:r>
            <w:r w:rsidRPr="00E9348A">
              <w:rPr>
                <w:sz w:val="20"/>
                <w:szCs w:val="20"/>
              </w:rPr>
              <w:t xml:space="preserve"> </w:t>
            </w:r>
            <w:r>
              <w:rPr>
                <w:sz w:val="20"/>
                <w:szCs w:val="20"/>
              </w:rPr>
              <w:t xml:space="preserve">-  </w:t>
            </w:r>
            <w:r w:rsidRPr="00E9348A">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w:t>
            </w:r>
            <w:r w:rsidRPr="00E9348A">
              <w:rPr>
                <w:noProof/>
                <w:sz w:val="20"/>
                <w:szCs w:val="20"/>
              </w:rPr>
              <w:t xml:space="preserve"> odobrenem načrtu upravljanja povodja za naložbe, podprte s programi.</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 xml:space="preserve">Država članica je zagotovila, da se v sektorjih, ki jih podpirajo ESRR, Kohezijski sklad in EKSRP, na podlagi različnih rab vode prispeva k povračilu stroškov vodnih storitev glede </w:t>
            </w:r>
            <w:r>
              <w:rPr>
                <w:noProof/>
                <w:sz w:val="20"/>
              </w:rPr>
              <w:t>na sektor v skladu s prvo alinejo člena 9(1) Direktive 2000/60/ES, pri čemer se po potrebi upoštevajo socialni, okoljski in gospodarski učinki povračila, pa tudi geografske in podnebne značilnosti zadevnega območja oz. zadevnih območij.</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1. Ekonomska analiza obremenjevanja voda je del Načrta upravljanja voda za vodni območji Donave in Jadranskega morja 2009-2015 (RBMP). Ekonomska analiza je bila pripravljena v skladu z Okvirno vodno direktivo in Skupno strategijo za izvajanje Okvirne vodne</w:t>
            </w:r>
            <w:r>
              <w:t xml:space="preserve"> direktive, ob upoštevanju razpoložljivih podatkov: ...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V zvezi z merjenjem porabe vode v gospodinjstvih (po stanovanjih) so bila za EK pripravljena dodatna pojasnila (Priloga EAC 6.1 - priponka 1)</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06.1</w:t>
            </w:r>
            <w:r w:rsidRPr="00E9348A">
              <w:rPr>
                <w:sz w:val="20"/>
                <w:szCs w:val="20"/>
              </w:rPr>
              <w:t xml:space="preserve"> </w:t>
            </w:r>
            <w:r>
              <w:rPr>
                <w:sz w:val="20"/>
                <w:szCs w:val="20"/>
              </w:rPr>
              <w:t xml:space="preserve">-  </w:t>
            </w:r>
            <w:r w:rsidRPr="00E9348A">
              <w:rPr>
                <w:noProof/>
                <w:sz w:val="20"/>
                <w:szCs w:val="20"/>
              </w:rPr>
              <w:t>Vodni sektor: obstoj a) po</w:t>
            </w:r>
            <w:r w:rsidRPr="00E9348A">
              <w:rPr>
                <w:noProof/>
                <w:sz w:val="20"/>
                <w:szCs w:val="20"/>
              </w:rPr>
              <w:t>litike določanja cen vode, ki zagotavlja ustrezne spodbude za uporabnike za učinkovito rabo vodnih virov, in b) ustreznega prispevka različnih rab vode k povračilu stroškov vodnih storitev v višini, ki se določi v odobrenem načrtu upravljanja povodja za na</w:t>
            </w:r>
            <w:r w:rsidRPr="00E9348A">
              <w:rPr>
                <w:noProof/>
                <w:sz w:val="20"/>
                <w:szCs w:val="20"/>
              </w:rPr>
              <w:t>ložbe, podprte s programi.</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Sprejetje načrta upravljanja povodja za vodno območje v skladu s členom 13 Direktive 2000/60/ES.</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Načrt upravljanja povodja za vodno območje je sprejet in velja za obdobje 2009–2015, vendar z določenimi vrzelmi. http://www.</w:t>
            </w:r>
            <w:r>
              <w:t xml:space="preserve">mko.gov.si/si/delovna_podrocja/voda/nacrt_upravljanja_voda_za_vodni_obmocji_donave_in_jadranskega_morja_2009_2015/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V zvezi z ugotovljenimi vrzelmi  pri ukrepih za doseganje dobrega stanja voda za vodni območji Donave in Jadranskega mor</w:t>
            </w:r>
            <w:r w:rsidRPr="00E9348A">
              <w:rPr>
                <w:noProof/>
                <w:sz w:val="20"/>
                <w:szCs w:val="20"/>
              </w:rPr>
              <w:t>ja, Slovenija prilaga okvirni akcijski načrt  za pripravo načrtov upravljanja voda za obdobje 2015-2021, ki po našem mnenju v veliki meri upošteva ugotovljene pomanjkljivosti v skladu z zapisnikom sestanka med DG ENV in Slovenijo dne 14. 5. 2014 v Bruslju.</w:t>
            </w:r>
            <w:r w:rsidRPr="00E9348A">
              <w:rPr>
                <w:noProof/>
                <w:sz w:val="20"/>
                <w:szCs w:val="20"/>
              </w:rPr>
              <w:t xml:space="preserve"> Večino ugotovljenih vrzeli bomo poskušali zapolniti do drugega načrta upravljanja voda. Možno pa je da bomo za kakšne sistemske pomanjkljivosti potrebovali dlje časa, kar je navedeno v priloženem akcijskem načrtu. </w:t>
            </w:r>
          </w:p>
          <w:p w:rsidR="008D5009" w:rsidRPr="00E9348A" w:rsidRDefault="008D5009" w:rsidP="00426349">
            <w:pPr>
              <w:spacing w:before="0" w:after="0"/>
              <w:rPr>
                <w:sz w:val="20"/>
                <w:szCs w:val="20"/>
              </w:rPr>
            </w:pPr>
          </w:p>
          <w:p w:rsidR="008D5009" w:rsidRPr="00E9348A" w:rsidRDefault="00FE1A40" w:rsidP="00426349">
            <w:pPr>
              <w:spacing w:before="0" w:after="0"/>
              <w:rPr>
                <w:sz w:val="20"/>
                <w:szCs w:val="20"/>
              </w:rPr>
            </w:pPr>
            <w:r w:rsidRPr="00E9348A">
              <w:rPr>
                <w:noProof/>
                <w:sz w:val="20"/>
                <w:szCs w:val="20"/>
              </w:rPr>
              <w:t xml:space="preserve">Podrobne rešitve za izpolnitev vrzeli, </w:t>
            </w:r>
            <w:r w:rsidRPr="00E9348A">
              <w:rPr>
                <w:noProof/>
                <w:sz w:val="20"/>
                <w:szCs w:val="20"/>
              </w:rPr>
              <w:t>se usklajujejo med resorji Vlade. V novembru je načrtovan sestanek na DG Envi, ki bo namenjen dokončni uskladitvi ukrepov z Evropsko Komisijo.</w:t>
            </w:r>
          </w:p>
          <w:p w:rsidR="008D5009" w:rsidRPr="00E9348A" w:rsidRDefault="008D5009" w:rsidP="00426349">
            <w:pPr>
              <w:spacing w:before="0" w:after="0"/>
              <w:rPr>
                <w:sz w:val="20"/>
                <w:szCs w:val="20"/>
              </w:rPr>
            </w:pPr>
          </w:p>
          <w:p w:rsidR="008D5009" w:rsidRPr="00E9348A" w:rsidRDefault="00FE1A40" w:rsidP="00426349">
            <w:pPr>
              <w:spacing w:before="0" w:after="0"/>
              <w:rPr>
                <w:sz w:val="20"/>
                <w:szCs w:val="20"/>
              </w:rPr>
            </w:pPr>
            <w:r w:rsidRPr="00E9348A">
              <w:rPr>
                <w:noProof/>
                <w:sz w:val="20"/>
                <w:szCs w:val="20"/>
              </w:rPr>
              <w:t>Priloge so v tabeli 'akcijski načrt'.</w:t>
            </w:r>
          </w:p>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 xml:space="preserve">Promet: obstoj celostnega načrta oz. načrtov ali okvira oz. </w:t>
            </w:r>
            <w:r w:rsidRPr="00E9348A">
              <w:rPr>
                <w:noProof/>
                <w:sz w:val="20"/>
                <w:szCs w:val="20"/>
              </w:rPr>
              <w:t>okvirov za prometne nalože v skladu z institucionalnim ustrojem držav članic (vključno z javnim regionalnim in lokalnim prevozom), na katerega je oprt razvoj infrastrukture in ki zagotavlja boljšo povezanost s celostnim in osrednjim omrežjem TEN-T.</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Obs</w:t>
            </w:r>
            <w:r>
              <w:rPr>
                <w:noProof/>
                <w:sz w:val="20"/>
              </w:rPr>
              <w:t>toj celostnega načrta oz. načrtov ali okvira oz. okvirov za prometne naložbe, ki so skladne s pravnimi zahtevami za strateško okoljsko presojo in določajo:</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Vsa merila bo zajemal nacionalni program razvoja prometa in prometne infrastrukture.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w:t>
            </w:r>
            <w:r w:rsidRPr="00E9348A">
              <w:rPr>
                <w:noProof/>
                <w:sz w:val="20"/>
                <w:szCs w:val="20"/>
              </w:rPr>
              <w:t xml:space="preserve"> povezanost s celostnim in osrednjim omrežjem TEN-T.</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prispevek k enotnemu evropskemu prometnemu prostoru v skladu s členom 10 Uredbe (EU) št. .../2013 Evropskega parlamenta in Sveta, vključno s prednostnimi naložbami v:</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 xml:space="preserve">Vsa merila bo zajemal </w:t>
            </w:r>
            <w:r w:rsidRPr="00E9348A">
              <w:rPr>
                <w:noProof/>
                <w:sz w:val="20"/>
                <w:szCs w:val="20"/>
              </w:rPr>
              <w:t>nacionalni program razvoja prometa in prometne infrastrukture.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 xml:space="preserve">Promet: obstoj celostnega načrta oz. načrtov ali okvira oz. okvirov za prometne nalože v skladu z institucionalnim ustrojem držav članic (vključno z javnim regionalnim in lokalnim </w:t>
            </w:r>
            <w:r w:rsidRPr="00E9348A">
              <w:rPr>
                <w:noProof/>
                <w:sz w:val="20"/>
                <w:szCs w:val="20"/>
              </w:rPr>
              <w:t>prevozom), na katerega je oprt razvoj infrastrukture in ki zagotavlja boljšo povezanost s celostnim in osrednjim omrežjem TEN-T.</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osrednje omrežje TEN-T in celostno omrežje, če je predvideno vlaganje iz ESRR in Kohezijskega sklada; ter</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Vsa merila bo</w:t>
            </w:r>
            <w:r w:rsidRPr="00E9348A">
              <w:rPr>
                <w:noProof/>
                <w:sz w:val="20"/>
                <w:szCs w:val="20"/>
              </w:rPr>
              <w:t xml:space="preserve"> zajemal nacionalni program razvoja prometa in prometne infrastrukture.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w:t>
            </w:r>
            <w:r w:rsidRPr="00E9348A">
              <w:rPr>
                <w:noProof/>
                <w:sz w:val="20"/>
                <w:szCs w:val="20"/>
              </w:rPr>
              <w:t>kalnim prevozom), na katerega je oprt razvoj infrastrukture in ki zagotavlja boljšo povezanost s celostnim in osrednjim omrežjem TEN-T.</w:t>
            </w:r>
          </w:p>
        </w:tc>
        <w:tc>
          <w:tcPr>
            <w:tcW w:w="0" w:type="auto"/>
            <w:shd w:val="clear" w:color="auto" w:fill="auto"/>
          </w:tcPr>
          <w:p w:rsidR="008D5009" w:rsidRPr="00DC028E" w:rsidRDefault="00FE1A40" w:rsidP="00426349">
            <w:pPr>
              <w:spacing w:before="0" w:after="0"/>
              <w:rPr>
                <w:sz w:val="20"/>
              </w:rPr>
            </w:pPr>
            <w:r>
              <w:rPr>
                <w:noProof/>
                <w:sz w:val="20"/>
              </w:rPr>
              <w:t>4</w:t>
            </w:r>
            <w:r>
              <w:rPr>
                <w:sz w:val="20"/>
              </w:rPr>
              <w:t xml:space="preserve"> - </w:t>
            </w:r>
            <w:r>
              <w:rPr>
                <w:noProof/>
                <w:sz w:val="20"/>
              </w:rPr>
              <w:t>sekundarno povezanost;</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Vsa merila bo zajemal nacionalni program razvoja prometa in prometne infrastrukture.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w:t>
            </w:r>
            <w:r w:rsidRPr="00E9348A">
              <w:rPr>
                <w:noProof/>
                <w:sz w:val="20"/>
                <w:szCs w:val="20"/>
              </w:rPr>
              <w:t>a boljšo povezanost s celostnim in osrednjim omrežjem TEN-T.</w:t>
            </w:r>
          </w:p>
        </w:tc>
        <w:tc>
          <w:tcPr>
            <w:tcW w:w="0" w:type="auto"/>
            <w:shd w:val="clear" w:color="auto" w:fill="auto"/>
          </w:tcPr>
          <w:p w:rsidR="008D5009" w:rsidRPr="00DC028E" w:rsidRDefault="00FE1A40" w:rsidP="00426349">
            <w:pPr>
              <w:spacing w:before="0" w:after="0"/>
              <w:rPr>
                <w:sz w:val="20"/>
              </w:rPr>
            </w:pPr>
            <w:r>
              <w:rPr>
                <w:noProof/>
                <w:sz w:val="20"/>
              </w:rPr>
              <w:t>5</w:t>
            </w:r>
            <w:r>
              <w:rPr>
                <w:sz w:val="20"/>
              </w:rPr>
              <w:t xml:space="preserve"> - </w:t>
            </w:r>
            <w:r>
              <w:rPr>
                <w:noProof/>
                <w:sz w:val="20"/>
              </w:rPr>
              <w:t>realno in zrelo zasnovo projektov, pri katerih se predvideva podpora iz ESRR in Kohezijskega sklada;</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Vsa merila bo zajemal nacionalni program razvoja prometa in prometne infrastrukture.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w:t>
            </w:r>
            <w:r w:rsidRPr="00E9348A">
              <w:rPr>
                <w:noProof/>
                <w:sz w:val="20"/>
                <w:szCs w:val="20"/>
              </w:rPr>
              <w:t>lja boljšo povezanost s celostnim in osrednjim omrežjem TEN-T.</w:t>
            </w:r>
          </w:p>
        </w:tc>
        <w:tc>
          <w:tcPr>
            <w:tcW w:w="0" w:type="auto"/>
            <w:shd w:val="clear" w:color="auto" w:fill="auto"/>
          </w:tcPr>
          <w:p w:rsidR="008D5009" w:rsidRPr="00DC028E" w:rsidRDefault="00FE1A40" w:rsidP="00426349">
            <w:pPr>
              <w:spacing w:before="0" w:after="0"/>
              <w:rPr>
                <w:sz w:val="20"/>
              </w:rPr>
            </w:pPr>
            <w:r>
              <w:rPr>
                <w:noProof/>
                <w:sz w:val="20"/>
              </w:rPr>
              <w:t>6</w:t>
            </w:r>
            <w:r>
              <w:rPr>
                <w:sz w:val="20"/>
              </w:rPr>
              <w:t xml:space="preserve"> - </w:t>
            </w:r>
            <w:r>
              <w:rPr>
                <w:noProof/>
                <w:sz w:val="20"/>
              </w:rPr>
              <w:t>ukrepe za zagotovitev zmogljivosti posredniških organov in upravičencev, da bi projekti potekali po načrtih.</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Vsa merila bo zajemal nacionalni program razvoja prometa in prometne infrast</w:t>
            </w:r>
            <w:r w:rsidRPr="00E9348A">
              <w:rPr>
                <w:noProof/>
                <w:sz w:val="20"/>
                <w:szCs w:val="20"/>
              </w:rPr>
              <w:t>rukture.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 xml:space="preserve">Železnica: v okviru celostnega prometnega načrta oz. načrtov ali okvira oz. okvirov obstaja izrecen razdelek o razvoju železnice v skladu z institucionalnim ustrojem držav članic (vključno z javnim regionalnim in lokalnim prevozom), na </w:t>
            </w:r>
            <w:r w:rsidRPr="00E9348A">
              <w:rPr>
                <w:noProof/>
                <w:sz w:val="20"/>
                <w:szCs w:val="20"/>
              </w:rPr>
              <w:t>katerega je oprt razvoj infrastrukture in ki zagotavlja boljšo povezanost s celostnim in osrednjim omrežjem TEN-T. Naložbe zajemajo mobilna sredstva, interoperabilnost in krepitev institucionalne usposobljenosti.</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Obstoj razdelka o razvoju železnic v ok</w:t>
            </w:r>
            <w:r>
              <w:rPr>
                <w:noProof/>
                <w:sz w:val="20"/>
              </w:rPr>
              <w:t>viru prometnega načrta oz. načrtov ali okvira oz. okvirov, kakor so opredeljeni zgoraj, ki izpolnjuje pravne zahteve za strateško okoljsko presojo in določa realno in zrelo zasnovo projektov (vključno s časovnim razporedom in proračunskim okvirom).</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Vsa</w:t>
            </w:r>
            <w:r w:rsidRPr="00E9348A">
              <w:rPr>
                <w:noProof/>
                <w:sz w:val="20"/>
                <w:szCs w:val="20"/>
              </w:rPr>
              <w:t xml:space="preserve"> merila bo zajemal nacionalni program razvoja prometa in prometne infrastrukture.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Železnica: v okviru celostnega prometnega načrta oz. načrtov ali okvira oz. okvirov obstaja izrecen razdelek o razvoju železnice v skladu z institucionalnim ustroj</w:t>
            </w:r>
            <w:r w:rsidRPr="00E9348A">
              <w:rPr>
                <w:noProof/>
                <w:sz w:val="20"/>
                <w:szCs w:val="20"/>
              </w:rPr>
              <w:t>em držav članic (vključno z javnim regionalnim in lokalnim prevozom), na katerega je oprt razvoj infrastrukture in ki zagotavlja boljšo povezanost s celostnim in osrednjim omrežjem TEN-T. Naložbe zajemajo mobilna sredstva, interoperabilnost in krepitev ins</w:t>
            </w:r>
            <w:r w:rsidRPr="00E9348A">
              <w:rPr>
                <w:noProof/>
                <w:sz w:val="20"/>
                <w:szCs w:val="20"/>
              </w:rPr>
              <w:t>titucionalne usposobljenosti.</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Ukrepi za zagotovitev zmogljivosti posredniških organov in upravičencev, da bi projekti potekali po načrtih.</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Vsa merila bo zajemal nacionalni program razvoja prometa in prometne infrastrukture.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 xml:space="preserve">Drugi načini </w:t>
            </w:r>
            <w:r w:rsidRPr="00E9348A">
              <w:rPr>
                <w:noProof/>
                <w:sz w:val="20"/>
                <w:szCs w:val="20"/>
              </w:rPr>
              <w:t>prevoza, vključno s celinskimi plovnimi potmi in pomorskim prometom, pristanišči, multimodalnimi povezavami in letališko infrastrukturo: v okviru celostnega prometnega načrta oz. načrtov ali okvira oz. okvirov obstaja izrecen razdelek o celinskih plovnih p</w:t>
            </w:r>
            <w:r w:rsidRPr="00E9348A">
              <w:rPr>
                <w:noProof/>
                <w:sz w:val="20"/>
                <w:szCs w:val="20"/>
              </w:rPr>
              <w:t>oteh in pomorskem prometu, pristaniščih, multimodalnih povezavah in letališki infrastrukturi, ki prispevajo k izboljšanju povezanosti s celostnim in osrednjim omrežjem TEN-T in spodbujanju trajnostne regionalne in lokalne mobilnosti.</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 xml:space="preserve">Obstoj razdelka o </w:t>
            </w:r>
            <w:r>
              <w:rPr>
                <w:noProof/>
                <w:sz w:val="20"/>
              </w:rPr>
              <w:t>celinskih plovnih poteh in pomorskem prometu, pristaniščih, multimodalnih povezavah in letališki infrastrukturi v okviru prometnega načrta oz. načrtov ali okvira oz. okvirov, ki:</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Vsa merila bo zajemal nacionalni program razvoja prometa in prometne infr</w:t>
            </w:r>
            <w:r w:rsidRPr="00E9348A">
              <w:rPr>
                <w:noProof/>
                <w:sz w:val="20"/>
                <w:szCs w:val="20"/>
              </w:rPr>
              <w:t>astrukture.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w:t>
            </w:r>
            <w:r w:rsidRPr="00E9348A">
              <w:rPr>
                <w:noProof/>
                <w:sz w:val="20"/>
                <w:szCs w:val="20"/>
              </w:rPr>
              <w:t>recen razdelek o celinskih plovnih poteh in pomorskem prometu, pristaniščih, multimodalnih povezavah in letališki infrastrukturi, ki prispevajo k izboljšanju povezanosti s celostnim in osrednjim omrežjem TEN-T in spodbujanju trajnostne regionalne in lokaln</w:t>
            </w:r>
            <w:r w:rsidRPr="00E9348A">
              <w:rPr>
                <w:noProof/>
                <w:sz w:val="20"/>
                <w:szCs w:val="20"/>
              </w:rPr>
              <w:t>e mobilnosti.</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je skladen s pravnimi zahtevami za strateško okoljsko presojo;</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Vsa merila bo zajemal nacionalni program razvoja prometa in prometne infrastrukture.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 xml:space="preserve">Drugi načini prevoza, vključno s celinskimi plovnimi potmi in pomorskim </w:t>
            </w:r>
            <w:r w:rsidRPr="00E9348A">
              <w:rPr>
                <w:noProof/>
                <w:sz w:val="20"/>
                <w:szCs w:val="20"/>
              </w:rPr>
              <w:t>prometom, pristanišči, multimodalnimi povezavami in letališko infrastrukturo: v okviru celostnega prometnega načrta oz. načrtov ali okvira oz. okvirov obstaja izrecen razdelek o celinskih plovnih poteh in pomorskem prometu, pristaniščih, multimodalnih pove</w:t>
            </w:r>
            <w:r w:rsidRPr="00E9348A">
              <w:rPr>
                <w:noProof/>
                <w:sz w:val="20"/>
                <w:szCs w:val="20"/>
              </w:rPr>
              <w:t>zavah in letališki infrastrukturi, ki prispevajo k izboljšanju povezanosti s celostnim in osrednjim omrežjem TEN-T in spodbujanju trajnostne regionalne in lokalne mobilnosti.</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opredeljuje realno in zrelo zasnovo projektov (vključno s časovnim razporedom</w:t>
            </w:r>
            <w:r>
              <w:rPr>
                <w:noProof/>
                <w:sz w:val="20"/>
              </w:rPr>
              <w:t xml:space="preserve"> in proračunskim okvirom).</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Vsa merila bo zajemal nacionalni program razvoja prometa in prometne infrastrukture.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 xml:space="preserve">Drugi načini prevoza, vključno s celinskimi plovnimi potmi in pomorskim prometom, pristanišči, multimodalnimi povezavami in </w:t>
            </w:r>
            <w:r w:rsidRPr="00E9348A">
              <w:rPr>
                <w:noProof/>
                <w:sz w:val="20"/>
                <w:szCs w:val="20"/>
              </w:rPr>
              <w:t>letališko infrastrukturo: v okviru celostnega prometnega načrta oz. načrtov ali okvira oz. okvirov obstaja izrecen razdelek o celinskih plovnih poteh in pomorskem prometu, pristaniščih, multimodalnih povezavah in letališki infrastrukturi, ki prispevajo k i</w:t>
            </w:r>
            <w:r w:rsidRPr="00E9348A">
              <w:rPr>
                <w:noProof/>
                <w:sz w:val="20"/>
                <w:szCs w:val="20"/>
              </w:rPr>
              <w:t>zboljšanju povezanosti s celostnim in osrednjim omrežjem TEN-T in spodbujanju trajnostne regionalne in lokalne mobilnosti.</w:t>
            </w:r>
          </w:p>
        </w:tc>
        <w:tc>
          <w:tcPr>
            <w:tcW w:w="0" w:type="auto"/>
            <w:shd w:val="clear" w:color="auto" w:fill="auto"/>
          </w:tcPr>
          <w:p w:rsidR="008D5009" w:rsidRPr="00DC028E" w:rsidRDefault="00FE1A40" w:rsidP="00426349">
            <w:pPr>
              <w:spacing w:before="0" w:after="0"/>
              <w:rPr>
                <w:sz w:val="20"/>
              </w:rPr>
            </w:pPr>
            <w:r>
              <w:rPr>
                <w:noProof/>
                <w:sz w:val="20"/>
              </w:rPr>
              <w:t>4</w:t>
            </w:r>
            <w:r>
              <w:rPr>
                <w:sz w:val="20"/>
              </w:rPr>
              <w:t xml:space="preserve"> - </w:t>
            </w:r>
            <w:r>
              <w:rPr>
                <w:noProof/>
                <w:sz w:val="20"/>
              </w:rPr>
              <w:t>Ukrepi za zagotovitev zmogljivosti posredniških organov in upravičencev, da bi projekti potekali po načrtih.</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Vsa merila bo za</w:t>
            </w:r>
            <w:r w:rsidRPr="00E9348A">
              <w:rPr>
                <w:noProof/>
                <w:sz w:val="20"/>
                <w:szCs w:val="20"/>
              </w:rPr>
              <w:t>jemal nacionalni program razvoja prometa in prometne infrastrukture.</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Aktivne politike trga dela so zasnovane in se izvajajo v skladu s smernicami za zaposlovanje.</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Službe za zaposlovanje so zmožne izvajati in tudi izvajajo: osebne storitve te</w:t>
            </w:r>
            <w:r>
              <w:rPr>
                <w:noProof/>
                <w:sz w:val="20"/>
              </w:rPr>
              <w:t>r zgodnje aktivne in preventivne ukrepe na trgu dela, ki so na voljo vsem iskalcem zaposlitve, pri čemer se osredotočajo na prikrajšane skupine, vključno s pripadniki marginaliziranih skupnosti.</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Zakon o urejanju trga dela http://www.mddsz.gov.si/si/delovna_podrocja/trg_dela_in_zaposlovanje/zaposlovanje/zutd/ - iskalcem zaposlitve in osebam, ki so zaposlene za določen čas in jim pogodba o zaposlitvi preneha veljati najkasneje čez tri mesece omogoča</w:t>
            </w:r>
            <w:r>
              <w:t xml:space="preserve">, da uporabljajo storitve ZRSZ - zgodnja aktivacija iskalcev zaposlitve 1. Strateški dokument ZRSZ o storitvah za delodajalce in iskalce zaposlitve Priloga EAC 8.1 - priponka 1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 xml:space="preserve">Aktivne politike trga dela so zasnovane in se </w:t>
            </w:r>
            <w:r w:rsidRPr="00E9348A">
              <w:rPr>
                <w:noProof/>
                <w:sz w:val="20"/>
                <w:szCs w:val="20"/>
              </w:rPr>
              <w:t>izvajajo v skladu s smernicami za zaposlovanje.</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Službe za zaposlovanje so zmožne izvajati in tudi izvajajo: nudenje celostnih in preglednih informacij o prostih delovnih mestih in priložnostih za delo, pri čemer se upoštevajo spreminjajoče se potrebe n</w:t>
            </w:r>
            <w:r>
              <w:rPr>
                <w:noProof/>
                <w:sz w:val="20"/>
              </w:rPr>
              <w:t>a trgu dela.</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Zakon o urejanju trga dela http://www.mddsz.gov.si/si/delovna_podrocja/trg_dela_in_zaposlovanje/zaposlovanje/zutd/ - zagotavljanje informacij o trgu dela - zagotavljanje storitev EURES - spletna zbirka podatkov o prostih delovnih mestih, ki</w:t>
            </w:r>
            <w:r>
              <w:t xml:space="preserve"> je na voljo vsem državljanom 2. Sekundarna zakonodaja v zvezi s prijavo in objavo prostega delovnega mesta ali vrste dela, postopku posredovanja zaposlitve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 xml:space="preserve">Aktivne politike trga dela so zasnovane in se izvajajo v skladu s </w:t>
            </w:r>
            <w:r w:rsidRPr="00E9348A">
              <w:rPr>
                <w:noProof/>
                <w:sz w:val="20"/>
                <w:szCs w:val="20"/>
              </w:rPr>
              <w:t>smernicami za zaposlovanje.</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Službe za zaposlovanje so vzpostavile formalno ali neformalno sodelovanje z zainteresiranimi stranmi.</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1. Zakon o urejanju trga dela  - http://www.mddsz.gov.si/si/delovna_podrocja/trg_dela_in_zaposlovanje/zaposlovanje/zutd</w:t>
            </w:r>
            <w:r>
              <w:t>/ 2. Sekundarna zakonodaja v zvezi s standardi in normativi za izvajanje storitev za trg dela - http://www.uradni-list.si/1/content?id=105110 3. Sekundarna zakonodaja v zvezi z drugimi izvajalci storitev za trg dela - http://www.uradni-list.si/1/content?id</w:t>
            </w:r>
            <w:r>
              <w:t xml:space="preserve">=104931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08.4</w:t>
            </w:r>
            <w:r w:rsidRPr="00E9348A">
              <w:rPr>
                <w:sz w:val="20"/>
                <w:szCs w:val="20"/>
              </w:rPr>
              <w:t xml:space="preserve"> </w:t>
            </w:r>
            <w:r>
              <w:rPr>
                <w:sz w:val="20"/>
                <w:szCs w:val="20"/>
              </w:rPr>
              <w:t xml:space="preserve">-  </w:t>
            </w:r>
            <w:r w:rsidRPr="00E9348A">
              <w:rPr>
                <w:noProof/>
                <w:sz w:val="20"/>
                <w:szCs w:val="20"/>
              </w:rPr>
              <w:t>Aktivno in zdravo staranje: politike aktivnega staranja so zasnovane v skladu s smernicami za zaposlovanje.</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 xml:space="preserve">Zainteresirane strani sodelujejo pri zasnovi in spremljanju politik aktivnega staranja, katerih namen </w:t>
            </w:r>
            <w:r>
              <w:rPr>
                <w:noProof/>
                <w:sz w:val="20"/>
              </w:rPr>
              <w:t>je starejše zaposlene obdržati na trgu dela in spodbujati njihovo zaposlovanje.</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1. Projektna skupina za izvedbo projekta »Aktivno in zdravo staranje v Sloveniji«, odobrenega na javnem razpisu  EC DG EMPL »Call for proposals to support the developement o</w:t>
            </w:r>
            <w:r>
              <w:t>f comprehensive active ageing strategies VP/2013/009« Nosilca projekta sta MDDSZ in MZ, ki sta za ključnega izvajalca projekta imenovala Inštitutu za varovanje zdravja (priložen dopis, podpisan s strani obeh ministrov) - Priloga EAC 8.4 - priponka 2 *** Gl</w:t>
            </w:r>
            <w:r>
              <w:t xml:space="preserve">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Priloga EAC 8.4 - priponka 1 – prijavni obrazec, iz katerega je podrobno razvidna vsebina projekta</w:t>
            </w:r>
          </w:p>
          <w:p w:rsidR="008D5009" w:rsidRPr="00E9348A" w:rsidRDefault="00FE1A40" w:rsidP="00426349">
            <w:pPr>
              <w:spacing w:before="0" w:after="0"/>
              <w:rPr>
                <w:sz w:val="20"/>
                <w:szCs w:val="20"/>
              </w:rPr>
            </w:pPr>
            <w:r w:rsidRPr="00E9348A">
              <w:rPr>
                <w:noProof/>
                <w:sz w:val="20"/>
                <w:szCs w:val="20"/>
              </w:rPr>
              <w:t xml:space="preserve"> </w:t>
            </w:r>
          </w:p>
          <w:p w:rsidR="008D5009" w:rsidRPr="00E9348A" w:rsidRDefault="00FE1A40" w:rsidP="00426349">
            <w:pPr>
              <w:spacing w:before="0" w:after="0"/>
              <w:rPr>
                <w:sz w:val="20"/>
                <w:szCs w:val="20"/>
              </w:rPr>
            </w:pPr>
            <w:r w:rsidRPr="00E9348A">
              <w:rPr>
                <w:noProof/>
                <w:sz w:val="20"/>
                <w:szCs w:val="20"/>
              </w:rPr>
              <w:t>Na podlagi projekta »Aktivno in zdravo staranje v Sloveniji« bo pripravljena analiza stanja starejših delavcev na slovenskem trgu dela in id</w:t>
            </w:r>
            <w:r w:rsidRPr="00E9348A">
              <w:rPr>
                <w:noProof/>
                <w:sz w:val="20"/>
                <w:szCs w:val="20"/>
              </w:rPr>
              <w:t>entificirana področja, na katerih je potrebno ukrepanje za izboljšanje položaja starejših na trgu dela. Analiza bo pripravljena do konca leta 2015. Do tedaj se bodo izvajali ukrepi, ki so se doslej izkazali za uspešni in učinkoviti, na podlagi analize pa b</w:t>
            </w:r>
            <w:r w:rsidRPr="00E9348A">
              <w:rPr>
                <w:noProof/>
                <w:sz w:val="20"/>
                <w:szCs w:val="20"/>
              </w:rPr>
              <w:t>o pripravljen izvedbeni načrt za uvajanje novih ukrepov v skladu z ugotovitvami iz analize.</w:t>
            </w:r>
          </w:p>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08.4</w:t>
            </w:r>
            <w:r w:rsidRPr="00E9348A">
              <w:rPr>
                <w:sz w:val="20"/>
                <w:szCs w:val="20"/>
              </w:rPr>
              <w:t xml:space="preserve"> </w:t>
            </w:r>
            <w:r>
              <w:rPr>
                <w:sz w:val="20"/>
                <w:szCs w:val="20"/>
              </w:rPr>
              <w:t xml:space="preserve">-  </w:t>
            </w:r>
            <w:r w:rsidRPr="00E9348A">
              <w:rPr>
                <w:noProof/>
                <w:sz w:val="20"/>
                <w:szCs w:val="20"/>
              </w:rPr>
              <w:t>Aktivno in zdravo staranje: politike aktivnega staranja so zasnovane v skladu s smernicami za zaposlovanje.</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Država članica je uvedla ukrepe za spodb</w:t>
            </w:r>
            <w:r>
              <w:rPr>
                <w:noProof/>
                <w:sz w:val="20"/>
              </w:rPr>
              <w:t>ujanje aktivnega staranja.</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Pri zasnovi in spremljanju politik aktivnega staranja sodeluje tudi  Ekonomski svet RS, ki je sestavljen iz predstavnikov delodajalcev, delojemalcev in vlade RS; obravnava vso zakonodajo in druge predpise, ki se tičejo aktivnega staranja (Npr. zakon o delo</w:t>
            </w:r>
            <w:r>
              <w:t xml:space="preserve">vnih razmerjih, Zakon o urejanju trga dela, zakone s področja zdravstva, zakon o pokojninskem in invalidskem zavarovanju ipd), druge strateške in izvedbene dokumente s tega področja...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 xml:space="preserve">Pobuda za zaposlovanje mladih: obstoj </w:t>
            </w:r>
            <w:r w:rsidRPr="00E9348A">
              <w:rPr>
                <w:noProof/>
                <w:sz w:val="20"/>
                <w:szCs w:val="20"/>
              </w:rPr>
              <w:t>strateškega okvira politike za spodbujanje zaposlovanja mladih, tudi s pomočjo jamstva za mlade.</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Obstaja strateški okvir politike za spodbujanje zaposlovanja mladih, ki:</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RESOLUCIJA O NACIONALNEM PROGRAMU ZA MLADINO 2013–2022 http://www.ursm.gov.si/f</w:t>
            </w:r>
            <w:r>
              <w:t>ileadmin/ursm.gov.si/pageuploads/pdf/Nacionalni_program_za_mladino/resolucija_o_npm/Recolucija_o_NPM.pdf Izvedbeni načrt Jamstvo za mlade http://www.mddsz.gov.si/si/delovna_podrocja/trg_dela_in_zaposlovanje/jamstvo_za_mlade/ http://www.mddsz.gov.si/fileadm</w:t>
            </w:r>
            <w:r>
              <w:t xml:space="preserve">in/mddsz.gov.si/pageuploads/dokumenti__pdf/zaposlovanje/Jamstvo_za_mlade.pdf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temelji na dokazilih, ki me</w:t>
            </w:r>
            <w:r>
              <w:rPr>
                <w:noProof/>
                <w:sz w:val="20"/>
              </w:rPr>
              <w:t>rijo rezultate za mlade, ki niso zaposleni, se ne izobražujejo ali usposabljajo, ter ki predstavljajo osnovo za razvoj ciljnih politik in spremljanje razvoja;</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 Obstoječi sistem podatkov trga dela iz ZRSZ (http://www.ess.gov.si/trg_dela) – Podatki o NEET, zbranih med letno raziskavo delovne sile. Na voljo na SURS na zahtevo. – Študija o položaju mladih na trgu dela (ZRSZ) http://www.ess.gov.si/_files/4809/mladi_</w:t>
            </w:r>
            <w:r>
              <w:t xml:space="preserve">in_trg_dela.pdf RESOLUCIJA O NACIONALNEM PROGRAMU ZA MLADINO 2013–2022 http://www.ursm.gov.si/fileadmin/ursm.gov.si/pageuploads/pdf/Nacionalni_program_za_mladino/resolucija_o_npm/Recolucija_o_NPM.pdf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w:t>
            </w:r>
            <w:r w:rsidRPr="00E9348A">
              <w:rPr>
                <w:noProof/>
                <w:sz w:val="20"/>
                <w:szCs w:val="20"/>
              </w:rPr>
              <w:t>eškega okvira politike za spodbujanje zaposlovanja mladih, tudi s pomočjo jamstva za mlade.</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opredeljuje javni organ, zadolžen za upravljanje ukrepov za zaposlovanje mladih ter za usklajevanje partnerstev na vseh ravneh in v vseh sektorjih;</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Izvedbeni</w:t>
            </w:r>
            <w:r>
              <w:t xml:space="preserve"> načrt Jamstvo za mlade http://www.mddsz.gov.si/si/delovna_podrocja/trg_dela_in_zaposlovanje/jamstvo_za_mlade/ http://www.mddsz.gov.si/fileadmin/mddsz.gov.si/pageuploads/dokumenti__pdf/zaposlovanje/Jamstvo_za_mlade.pdf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w:t>
            </w:r>
            <w:r w:rsidRPr="00E9348A">
              <w:rPr>
                <w:noProof/>
                <w:sz w:val="20"/>
                <w:szCs w:val="20"/>
              </w:rPr>
              <w:t>ladih: obstoj strateškega okvira politike za spodbujanje zaposlovanja mladih, tudi s pomočjo jamstva za mlade.</w:t>
            </w:r>
          </w:p>
        </w:tc>
        <w:tc>
          <w:tcPr>
            <w:tcW w:w="0" w:type="auto"/>
            <w:shd w:val="clear" w:color="auto" w:fill="auto"/>
          </w:tcPr>
          <w:p w:rsidR="008D5009" w:rsidRPr="00DC028E" w:rsidRDefault="00FE1A40" w:rsidP="00426349">
            <w:pPr>
              <w:spacing w:before="0" w:after="0"/>
              <w:rPr>
                <w:sz w:val="20"/>
              </w:rPr>
            </w:pPr>
            <w:r>
              <w:rPr>
                <w:noProof/>
                <w:sz w:val="20"/>
              </w:rPr>
              <w:t>4</w:t>
            </w:r>
            <w:r>
              <w:rPr>
                <w:sz w:val="20"/>
              </w:rPr>
              <w:t xml:space="preserve"> - </w:t>
            </w:r>
            <w:r>
              <w:rPr>
                <w:noProof/>
                <w:sz w:val="20"/>
              </w:rPr>
              <w:t>vključuje zainteresirane strani, ki so pomembne za reševanje brezposelnosti mladih;</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 xml:space="preserve">Izvedbeni načrt Jamstvo za mlade, poglavje 2.2.1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0" w:type="auto"/>
            <w:shd w:val="clear" w:color="auto" w:fill="auto"/>
          </w:tcPr>
          <w:p w:rsidR="008D5009" w:rsidRPr="00DC028E" w:rsidRDefault="00FE1A40" w:rsidP="00426349">
            <w:pPr>
              <w:spacing w:before="0" w:after="0"/>
              <w:rPr>
                <w:sz w:val="20"/>
              </w:rPr>
            </w:pPr>
            <w:r>
              <w:rPr>
                <w:noProof/>
                <w:sz w:val="20"/>
              </w:rPr>
              <w:t>5</w:t>
            </w:r>
            <w:r>
              <w:rPr>
                <w:sz w:val="20"/>
              </w:rPr>
              <w:t xml:space="preserve"> - </w:t>
            </w:r>
            <w:r>
              <w:rPr>
                <w:noProof/>
                <w:sz w:val="20"/>
              </w:rPr>
              <w:t>omogoča zgodnje posredovanje in aktivacijo;</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 xml:space="preserve">Izvedbeni načrt Jamstvo za mlade, poglavje 2.3.1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0" w:type="auto"/>
            <w:shd w:val="clear" w:color="auto" w:fill="auto"/>
          </w:tcPr>
          <w:p w:rsidR="008D5009" w:rsidRPr="00DC028E" w:rsidRDefault="00FE1A40" w:rsidP="00426349">
            <w:pPr>
              <w:spacing w:before="0" w:after="0"/>
              <w:rPr>
                <w:sz w:val="20"/>
              </w:rPr>
            </w:pPr>
            <w:r>
              <w:rPr>
                <w:noProof/>
                <w:sz w:val="20"/>
              </w:rPr>
              <w:t>6</w:t>
            </w:r>
            <w:r>
              <w:rPr>
                <w:sz w:val="20"/>
              </w:rPr>
              <w:t xml:space="preserve"> - </w:t>
            </w:r>
            <w:r>
              <w:rPr>
                <w:noProof/>
                <w:sz w:val="20"/>
              </w:rPr>
              <w:t>vključuje podporne ukrepe za dostop do zaposlitve, razširitev spretnosti, mobilnost delavcev in trajnostno vključevan</w:t>
            </w:r>
            <w:r>
              <w:rPr>
                <w:noProof/>
                <w:sz w:val="20"/>
              </w:rPr>
              <w:t>je mladih, ki niso zaposleni, se ne izobražujejo ali usposabljajo, na trg dela.</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 xml:space="preserve">Izvedbeni načrt Jamstvo za mlade, poglavje 2.3.2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 xml:space="preserve">Obstoj in izvajanje nacionalnega strateškega političnega okvira za zmanjšanje revščine s ciljem dejavnega </w:t>
            </w:r>
            <w:r w:rsidRPr="00E9348A">
              <w:rPr>
                <w:noProof/>
                <w:sz w:val="20"/>
                <w:szCs w:val="20"/>
              </w:rPr>
              <w:t>vključevanja oseb, izključenih s trga dela, v skladu s smernicami za zaposlovanje.</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Oblikovan je nacionalni strateški politični okvir za zmanjšanje revščine s ciljem dejavnega vključevanja, ki:</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 xml:space="preserve">Resolucija o nacionalnem programu socialnega varstva za </w:t>
            </w:r>
            <w:r>
              <w:t xml:space="preserve">obdobje 2013–2020, ki jo je aprila 2013 sprejel Državni zbor RS (Ur. l. RS, št. 39/2013) http://www.uradni-list.si/1/content?id=113130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w:t>
            </w:r>
            <w:r w:rsidRPr="00E9348A">
              <w:rPr>
                <w:noProof/>
                <w:sz w:val="20"/>
                <w:szCs w:val="20"/>
              </w:rPr>
              <w:t>ljučevanja oseb, izključenih s trga dela, v skladu s smernicami za zaposlovanje.</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zajame dovolj dejstev, na podlagi katerih je mogoče oblikovati politike za zmanjšanje revščine in spremljati razvoj;</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 xml:space="preserve">Poglavji 4 in 5 ter Dodatek k Resoluciji.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 xml:space="preserve">vsebuje ukrepe, ki podpirajo uresničitev nacionalne ciljne </w:t>
            </w:r>
            <w:r>
              <w:rPr>
                <w:noProof/>
                <w:sz w:val="20"/>
              </w:rPr>
              <w:t>vrednosti glede revščine in socialne izključenosti (kot je opredeljena v nacionalnem programu reform), pri čemer ta cilj vključuje spodbujanje trajnostnih in kakovostnih zaposlitvenih možnosti za osebe, ki jim najbolj grozi socialna izključenost, tudi za o</w:t>
            </w:r>
            <w:r>
              <w:rPr>
                <w:noProof/>
                <w:sz w:val="20"/>
              </w:rPr>
              <w:t>sebe iz marginaliziranih skupnosti;</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 xml:space="preserve">Resolucija o nacionalnem programu socialnega varstva za obdobje 2013-2020, Poglavje 2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w:t>
            </w:r>
            <w:r w:rsidRPr="00E9348A">
              <w:rPr>
                <w:noProof/>
                <w:sz w:val="20"/>
                <w:szCs w:val="20"/>
              </w:rPr>
              <w:t xml:space="preserve"> oseb, izključenih s trga dela, v skladu s smernicami za zaposlovanje.</w:t>
            </w:r>
          </w:p>
        </w:tc>
        <w:tc>
          <w:tcPr>
            <w:tcW w:w="0" w:type="auto"/>
            <w:shd w:val="clear" w:color="auto" w:fill="auto"/>
          </w:tcPr>
          <w:p w:rsidR="008D5009" w:rsidRPr="00DC028E" w:rsidRDefault="00FE1A40" w:rsidP="00426349">
            <w:pPr>
              <w:spacing w:before="0" w:after="0"/>
              <w:rPr>
                <w:sz w:val="20"/>
              </w:rPr>
            </w:pPr>
            <w:r>
              <w:rPr>
                <w:noProof/>
                <w:sz w:val="20"/>
              </w:rPr>
              <w:t>4</w:t>
            </w:r>
            <w:r>
              <w:rPr>
                <w:sz w:val="20"/>
              </w:rPr>
              <w:t xml:space="preserve"> - </w:t>
            </w:r>
            <w:r>
              <w:rPr>
                <w:noProof/>
                <w:sz w:val="20"/>
              </w:rPr>
              <w:t>v boj proti revščini pritegne zainteresirane strani;</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Resolucijo je pripravila delovna skupina, ki so jo sestavljali vsi relevantni deležniki. Dokument določa, da je za pripravo n</w:t>
            </w:r>
            <w:r>
              <w:t>acionalnih in regionalnih akcijskih načrtov treba imenovati nacionalne in regionalne koordinacijske skupine, ki jih sestavljajo vsi relevantni deležniki (Poglavje 4). Nacionalno koordinacijsko (usmerjevalno) skupino je Vlada RS imenovala avgusta 2013, skup</w:t>
            </w:r>
            <w:r>
              <w:t xml:space="preserve">ina pa je dejavna s pripravo nacionalnega akcijskega načrta za obdobje 2014–2016.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 xml:space="preserve">Obstoj in izvajanje nacionalnega strateškega političnega okvira za zmanjšanje revščine s ciljem dejavnega vključevanja oseb, izključenih s trga dela, v skladu s </w:t>
            </w:r>
            <w:r w:rsidRPr="00E9348A">
              <w:rPr>
                <w:noProof/>
                <w:sz w:val="20"/>
                <w:szCs w:val="20"/>
              </w:rPr>
              <w:t>smernicami za zaposlovanje.</w:t>
            </w:r>
          </w:p>
        </w:tc>
        <w:tc>
          <w:tcPr>
            <w:tcW w:w="0" w:type="auto"/>
            <w:shd w:val="clear" w:color="auto" w:fill="auto"/>
          </w:tcPr>
          <w:p w:rsidR="008D5009" w:rsidRPr="00DC028E" w:rsidRDefault="00FE1A40" w:rsidP="00426349">
            <w:pPr>
              <w:spacing w:before="0" w:after="0"/>
              <w:rPr>
                <w:sz w:val="20"/>
              </w:rPr>
            </w:pPr>
            <w:r>
              <w:rPr>
                <w:noProof/>
                <w:sz w:val="20"/>
              </w:rPr>
              <w:t>5</w:t>
            </w:r>
            <w:r>
              <w:rPr>
                <w:sz w:val="20"/>
              </w:rPr>
              <w:t xml:space="preserve"> - </w:t>
            </w:r>
            <w:r>
              <w:rPr>
                <w:noProof/>
                <w:sz w:val="20"/>
              </w:rPr>
              <w:t>glede na ugotovljene potrebe vključuje ukrepe za prehod z institucionalne oskrbe na oskrbo v skupnosti.</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Resolucija ta element še posebej izpostavi v poglavjih 2 in 3, element pa bo vključen v nacionalni in regionalne akcijske načrte. Eden izmed glavnih treh ciljev resolucije se nanaša na prehod v skupnostne storitve oskrbe, oblikovan pa je tudi poseben kazal</w:t>
            </w:r>
            <w:r>
              <w:t xml:space="preserve">nik za merjenje dosežkov na tem področju (razmerje med uporabniki institucionalnih storitev in uporabniki skupnostnih storitev oskrbe se bo znižalo s sedanjih 2 : 1 na 1 : 1 v letu 2020).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 xml:space="preserve">Obstoj in izvajanje nacionalnega strateškega </w:t>
            </w:r>
            <w:r w:rsidRPr="00E9348A">
              <w:rPr>
                <w:noProof/>
                <w:sz w:val="20"/>
                <w:szCs w:val="20"/>
              </w:rPr>
              <w:t>političnega okvira za zmanjšanje revščine s ciljem dejavnega vključevanja oseb, izključenih s trga dela, v skladu s smernicami za zaposlovanje.</w:t>
            </w:r>
          </w:p>
        </w:tc>
        <w:tc>
          <w:tcPr>
            <w:tcW w:w="0" w:type="auto"/>
            <w:shd w:val="clear" w:color="auto" w:fill="auto"/>
          </w:tcPr>
          <w:p w:rsidR="008D5009" w:rsidRPr="00DC028E" w:rsidRDefault="00FE1A40" w:rsidP="00426349">
            <w:pPr>
              <w:spacing w:before="0" w:after="0"/>
              <w:rPr>
                <w:sz w:val="20"/>
              </w:rPr>
            </w:pPr>
            <w:r>
              <w:rPr>
                <w:noProof/>
                <w:sz w:val="20"/>
              </w:rPr>
              <w:t>6</w:t>
            </w:r>
            <w:r>
              <w:rPr>
                <w:sz w:val="20"/>
              </w:rPr>
              <w:t xml:space="preserve"> - </w:t>
            </w:r>
            <w:r>
              <w:rPr>
                <w:noProof/>
                <w:sz w:val="20"/>
              </w:rPr>
              <w:t>Na zahtevo in kadar je to utemeljeno, se zainteresiranim stranem nudi pomoč pri predložitvi prijav za projek</w:t>
            </w:r>
            <w:r>
              <w:rPr>
                <w:noProof/>
                <w:sz w:val="20"/>
              </w:rPr>
              <w:t>te ter izvajanju in upravljanju izbranih projektov.</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V okviru MDDSZ je ustanovljen Urad za izvajanje kohezijske politike, ki nudi podporo tako vsebinskim enotam na ministrstvu in upravičencem. Prav tako so zagotovljena dodatna nova delovna mesta v okviru</w:t>
            </w:r>
            <w:r>
              <w:t xml:space="preserve"> Direktorata za socialne zadeve z nalogami oblikovanja ukrepov, spremljanja in pomoči upravičencem (glej Prilogo EAC 9.1 - priponka 1). MDDSZ sodeluje z CNVOS, ki nudi informacije in podporo v zvezi s prijavami na razpise. Razširjanje informacij je ustrezn</w:t>
            </w:r>
            <w:r>
              <w:t xml:space="preserve">o.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Oblikovan je nacionalni ali regionalni strateški politični okvir za zdravje, ki vključuj</w:t>
            </w:r>
            <w:r>
              <w:rPr>
                <w:noProof/>
                <w:sz w:val="20"/>
              </w:rPr>
              <w:t>e:</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 xml:space="preserve">– Resolucija o nacionalnem planu zdravstvenega varstva 2008–2013 – Zadovoljni uporabniki in izvajalci zdravstvenih storitev (Ur. l. RS, št. 72/2008) http://www.uradni-list.si/1/objava.jsp?urlid=200872&amp;stevilka=3163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 xml:space="preserve">Ministrstvo za zdravje je v </w:t>
            </w:r>
            <w:r w:rsidRPr="00E9348A">
              <w:rPr>
                <w:noProof/>
                <w:sz w:val="20"/>
                <w:szCs w:val="20"/>
              </w:rPr>
              <w:t>postopku priprave nove Resolucije o nacionalnem planu zdravstvenega varstva, ki bo zajemal vsa merila predhodne pogojenosti.</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w:t>
            </w:r>
            <w:r w:rsidRPr="00E9348A">
              <w:rPr>
                <w:noProof/>
                <w:sz w:val="20"/>
                <w:szCs w:val="20"/>
              </w:rPr>
              <w:t>avlja ekonomsko vzdržnost.</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usklajene ukrepe za izboljšanje dostopa do zdravstvenih storitev;</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 Resolucija o nacionalnem planu zdravstvenega varstva 2008–2013 -– Zadovoljni uporabniki in izvajalci zdravstvenih storitev (Ur. l. RS, št. 72/2008) http:/</w:t>
            </w:r>
            <w:r>
              <w:t>/www.uradni-list.si/1/objava.jsp?urlid=200872&amp;stevilka=3163 – Državni program paliativne oskrbe; MZ 2010 http://www.mz.gov.si/si/zakonodaja_in_dokumenti/dokumenti_strategije_resolucije/ – Nacionalna strategija kakovosti in varnosti v zdravstvu (2010–2015);</w:t>
            </w:r>
            <w:r>
              <w:t xml:space="preserve"> MZ 2010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w:t>
            </w:r>
            <w:r w:rsidRPr="00E9348A">
              <w:rPr>
                <w:noProof/>
                <w:sz w:val="20"/>
                <w:szCs w:val="20"/>
              </w:rPr>
              <w:t>tičnega okvira za zdravje v mejah člena 168 PDEU, ki zagotavlja ekonomsko vzdržnost.</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ukrepe za spodbujanje učinkovitosti v zdravstvenem sektorju z uvajanjem modelov za zagotavljanje storitev ter infrastrukture;</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 xml:space="preserve">– Resolucija o nacionalnem planu zdravstvenega varstva 2008–2013 – Zadovoljni uporabniki in izvajalci zdravstvenih storitev (Ur. l. RS, št. 72/2008) http://www.uradni-list.si/1/objava.jsp?urlid=200872&amp;stevilka=3163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Ministrstvo za zdravje je v postopku pri</w:t>
            </w:r>
            <w:r w:rsidRPr="00E9348A">
              <w:rPr>
                <w:noProof/>
                <w:sz w:val="20"/>
                <w:szCs w:val="20"/>
              </w:rPr>
              <w:t>prave nove Resolucije o nacionalnem planu zdravstvenega varstva, ki bo zajemal vsa merila predhodne pogojenosti.</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w:t>
            </w:r>
            <w:r w:rsidRPr="00E9348A">
              <w:rPr>
                <w:noProof/>
                <w:sz w:val="20"/>
                <w:szCs w:val="20"/>
              </w:rPr>
              <w:t>sko vzdržnost.</w:t>
            </w:r>
          </w:p>
        </w:tc>
        <w:tc>
          <w:tcPr>
            <w:tcW w:w="0" w:type="auto"/>
            <w:shd w:val="clear" w:color="auto" w:fill="auto"/>
          </w:tcPr>
          <w:p w:rsidR="008D5009" w:rsidRPr="00DC028E" w:rsidRDefault="00FE1A40" w:rsidP="00426349">
            <w:pPr>
              <w:spacing w:before="0" w:after="0"/>
              <w:rPr>
                <w:sz w:val="20"/>
              </w:rPr>
            </w:pPr>
            <w:r>
              <w:rPr>
                <w:noProof/>
                <w:sz w:val="20"/>
              </w:rPr>
              <w:t>4</w:t>
            </w:r>
            <w:r>
              <w:rPr>
                <w:sz w:val="20"/>
              </w:rPr>
              <w:t xml:space="preserve"> - </w:t>
            </w:r>
            <w:r>
              <w:rPr>
                <w:noProof/>
                <w:sz w:val="20"/>
              </w:rPr>
              <w:t>sistem spremljanja in pregledovanja.</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Resolucija o nacionalnem planu zdravstvenega varstva 2008–2013 -  Zadovoljni uporabniki in izvajalci zdravstvenih storitev (Ur.l. RS št. 72/2008) http://www.uradni-list.si/1/objava.jsp?urlid=200872</w:t>
            </w:r>
            <w:r>
              <w:t xml:space="preserve">&amp;stevilka=3163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w:t>
            </w:r>
            <w:r w:rsidRPr="00E9348A">
              <w:rPr>
                <w:noProof/>
                <w:sz w:val="20"/>
                <w:szCs w:val="20"/>
              </w:rPr>
              <w:t xml:space="preserve"> za zdravje v mejah člena 168 PDEU, ki zagotavlja ekonomsko vzdržnost.</w:t>
            </w:r>
          </w:p>
        </w:tc>
        <w:tc>
          <w:tcPr>
            <w:tcW w:w="0" w:type="auto"/>
            <w:shd w:val="clear" w:color="auto" w:fill="auto"/>
          </w:tcPr>
          <w:p w:rsidR="008D5009" w:rsidRPr="00DC028E" w:rsidRDefault="00FE1A40" w:rsidP="00426349">
            <w:pPr>
              <w:spacing w:before="0" w:after="0"/>
              <w:rPr>
                <w:sz w:val="20"/>
              </w:rPr>
            </w:pPr>
            <w:r>
              <w:rPr>
                <w:noProof/>
                <w:sz w:val="20"/>
              </w:rPr>
              <w:t>5</w:t>
            </w:r>
            <w:r>
              <w:rPr>
                <w:sz w:val="20"/>
              </w:rPr>
              <w:t xml:space="preserve"> - </w:t>
            </w:r>
            <w:r>
              <w:rPr>
                <w:noProof/>
                <w:sz w:val="20"/>
              </w:rPr>
              <w:t>Država članica ali regija je sprejela okvir, v katerem so navedena okvirna razpoložljiva proračunska sredstva in stroškovno učinkovita koncentracija sredstev za prednostne potrebe z</w:t>
            </w:r>
            <w:r>
              <w:rPr>
                <w:noProof/>
                <w:sz w:val="20"/>
              </w:rPr>
              <w:t>a zdravstvo.</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Letno sprejet finančni načrt ZZZS (septembra za naslednje leto) http://www.zzzs.si/zzzs/info/egradiva.nsf/obvestilo?readform&amp;y=2&amp;x=/zzzs/info/egradiva.nsf/o/10495E8E40206660C1257C3600375652 in letno sprejet splošni dogovor (decembra za nasl</w:t>
            </w:r>
            <w:r>
              <w:t xml:space="preserve">ednje leto) http://www.zzzs.si/zzzs/info/egradiva.nsf/o/AA69EB5C70327BCFC1257B25002E636C?OpenDocument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 xml:space="preserve">Vseživljenjsko učenje: obstoj nacionalnega in/ali regionalnega strateškega političnega okvira za vseživljenjsko učenje v mejah člena 165 </w:t>
            </w:r>
            <w:r w:rsidRPr="00E9348A">
              <w:rPr>
                <w:noProof/>
                <w:sz w:val="20"/>
                <w:szCs w:val="20"/>
              </w:rPr>
              <w:t>PDEU.</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Oblikovan je nacionalni ali regionalni strateški politični okvir za vseživljenjsko učenje, ki vključuje ukrepe:</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Resolucija o Nacionalnem programu izobraževanja odraslih v Republiki Sloveniji za obdobje 2013–2020; ReNPIO 2013–2020 (Ur. l. RS, š</w:t>
            </w:r>
            <w:r>
              <w:t>t. 90/2013) http://www.uradni-list.si/1/content?id=114925&amp;part=&amp;highlight=resolucija+#!/Resolucija-o-Nacionalnem-programu-izobrazevanja-odraslih-v-Republiki-Sloveniji-za-obdobje-2013-2020-(ReNPIO13-20) Zakon o izobraževanju odraslih (Ur. l. RS, št. 110/06)</w:t>
            </w:r>
            <w:r>
              <w:t xml:space="preserve"> http://www.uradni-list.si/1/objava.jsp?urlid=2006110&amp;stevilka=4673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 xml:space="preserve">s </w:t>
            </w:r>
            <w:r>
              <w:rPr>
                <w:noProof/>
                <w:sz w:val="20"/>
              </w:rPr>
              <w:t>katerimi se podpirajo razvoj vseživljenjskega učenja in povezovalne storitve tovrstnega učenja, vključno z njihovim izvajanjem in nadgrajevanjem spretnosti (tj. potrjevanjem, usmerjanjem, izobraževanjem in usposabljanjem) in ki omogočajo vključevanje zaint</w:t>
            </w:r>
            <w:r>
              <w:rPr>
                <w:noProof/>
                <w:sz w:val="20"/>
              </w:rPr>
              <w:t>eresiranih strani in partnerstvo z njimi;</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Resolucija o nacionalnem programu izobraževanja odraslih v Sloveniji 2013–2020; ReNPIO 13-20 Zakon o izobraževanju odraslih (Ur. l. RS, št. 110/06), člen 7 in 17 - 21 Nacionalni program visokega šolstva, št. 12.</w:t>
            </w:r>
            <w:r>
              <w:t xml:space="preserve"> Zakon o poklicnem in strokovnem izobraževanju, čl. 73–74 in čl. 2, 9, 18–30 in 31– 450 ter 11 in 13, 12- Zakon o višjem strokovnem izobraževanju, čl. 20, 24, 39, 55 in čl. 18, 50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11. in 13. člen- določata  usklajevanje predlogov soci</w:t>
            </w:r>
            <w:r w:rsidRPr="00E9348A">
              <w:rPr>
                <w:noProof/>
                <w:sz w:val="20"/>
                <w:szCs w:val="20"/>
              </w:rPr>
              <w:t>alnih partnerjev in civilne družbe ter celo, da del izobraževalnega programa določijo šole skupaj s socialnimi partnerji. Socialno partnerstvo v pomenu sodelovanja v načrtovanju izobraževanja, programiranju in tudi pri izvajanju praktičnega usposabljanja i</w:t>
            </w:r>
            <w:r w:rsidRPr="00E9348A">
              <w:rPr>
                <w:noProof/>
                <w:sz w:val="20"/>
                <w:szCs w:val="20"/>
              </w:rPr>
              <w:t>n pri evalvaciji dosežkov. S tem se zagotavlja večjo prilagodljivost izobraževanja tehnološkemu razvoju in razvoju v strukturi dela.</w:t>
            </w:r>
          </w:p>
          <w:p w:rsidR="008D5009" w:rsidRPr="00E9348A" w:rsidRDefault="00FE1A40" w:rsidP="00426349">
            <w:pPr>
              <w:spacing w:before="0" w:after="0"/>
              <w:rPr>
                <w:sz w:val="20"/>
                <w:szCs w:val="20"/>
              </w:rPr>
            </w:pPr>
            <w:r w:rsidRPr="00E9348A">
              <w:rPr>
                <w:noProof/>
                <w:sz w:val="20"/>
                <w:szCs w:val="20"/>
              </w:rPr>
              <w:t xml:space="preserve">12 .člen- Programska fleksibilnost in izbirnost, ki omogoča široko zasnovane izobraževalne programe z notranjo modularno </w:t>
            </w:r>
            <w:r w:rsidRPr="00E9348A">
              <w:rPr>
                <w:noProof/>
                <w:sz w:val="20"/>
                <w:szCs w:val="20"/>
              </w:rPr>
              <w:t>členitvijo, udeležencem poklicnega in strokovnega izobraževanja pa ob večji izbirnosti individualizirani kurikulum in uspešno zaposlovanje.</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w:t>
            </w:r>
            <w:r w:rsidRPr="00E9348A">
              <w:rPr>
                <w:noProof/>
                <w:sz w:val="20"/>
                <w:szCs w:val="20"/>
              </w:rPr>
              <w:t>ljenjsko učenje v mejah člena 165 PDEU.</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za pridobivanje spretnosti za različne ciljne skupine, ki so opredeljene kot prednostne v nacionalnem ali regionalnem strateškem političnem okviru (na primer mladi udeleženci poklicnega usposabljanja, odrasli, st</w:t>
            </w:r>
            <w:r>
              <w:rPr>
                <w:noProof/>
                <w:sz w:val="20"/>
              </w:rPr>
              <w:t>arši, ki se vračajo na trg dela), nizkokvalificirani in starejši delavci, migranti ter druge prikrajšane skupine, zlasti invalidi);</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Resolucija o Nacionalnem programu izobraževanja odraslih v Republiki Sloveniji za obdobje 2013–2020;  ReNPIO 13-20Zakon o</w:t>
            </w:r>
            <w:r>
              <w:t xml:space="preserve"> izobraževanju odraslih (Ur. l. RS, št. 110/06), člen 7 Strategija vključevanja otrok, učencev in dijakov migrantov v sistem vzgoje in izobraževanja v Republiki Sloveniji Strategija vzgoje in izobraževanja Romov v RS Zakon o usmerjanju otrok s posebnimi po</w:t>
            </w:r>
            <w:r>
              <w:t xml:space="preserve">trebami Zakon o organizaciji in financiranju vzgoje in izobraževanja Zakon o romski skupnosti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w:t>
            </w:r>
            <w:r w:rsidRPr="00E9348A">
              <w:rPr>
                <w:noProof/>
                <w:sz w:val="20"/>
                <w:szCs w:val="20"/>
              </w:rPr>
              <w:t>ena 165 PDEU.</w:t>
            </w:r>
          </w:p>
        </w:tc>
        <w:tc>
          <w:tcPr>
            <w:tcW w:w="0" w:type="auto"/>
            <w:shd w:val="clear" w:color="auto" w:fill="auto"/>
          </w:tcPr>
          <w:p w:rsidR="008D5009" w:rsidRPr="00DC028E" w:rsidRDefault="00FE1A40" w:rsidP="00426349">
            <w:pPr>
              <w:spacing w:before="0" w:after="0"/>
              <w:rPr>
                <w:sz w:val="20"/>
              </w:rPr>
            </w:pPr>
            <w:r>
              <w:rPr>
                <w:noProof/>
                <w:sz w:val="20"/>
              </w:rPr>
              <w:t>4</w:t>
            </w:r>
            <w:r>
              <w:rPr>
                <w:sz w:val="20"/>
              </w:rPr>
              <w:t xml:space="preserve"> - </w:t>
            </w:r>
            <w:r>
              <w:rPr>
                <w:noProof/>
                <w:sz w:val="20"/>
              </w:rPr>
              <w:t>za večji dostop do vseživljenjskega učenja, vključno s prizadevanji za učinkovito izvajanje orodij za preglednost (na primer evropsko ogrodje kvalifikacij, nacionalna ogrodja kvalifikacij, evropski sistem kreditnih točk v poklicnem izobra</w:t>
            </w:r>
            <w:r>
              <w:rPr>
                <w:noProof/>
                <w:sz w:val="20"/>
              </w:rPr>
              <w:t>ževanju in usposabljanju, evropski referenčni okvir za zagotavljanje kakovosti poklicnega izobraževanja in usposabljanja);</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Slovensko ogrodje kvalifikacij http://www.nok.si/ Zaključno poročilo Slovenije- Umeščanje SOK v evropsko ogrodje kvalifikacij za vseživljenjsko učenje in evropsko ogrodje visokošolskih kvalifikacij predstavlja formalno umestitev SOK v EOK in EOVK in potrju</w:t>
            </w:r>
            <w:r>
              <w:t xml:space="preserve">je združljivost SOK z obema ogrodjema (št. sklepa Vlade RS:60400-2/2013/4) Zakon o izobraževanju odraslih (Ur. l. RS, št. 110/06), člen 7, 8, 9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Vzpostavljena je nacionalna koordinacijska točka EOK  za Slovenijo na Centru RS za poklicno</w:t>
            </w:r>
            <w:r w:rsidRPr="00E9348A">
              <w:rPr>
                <w:noProof/>
                <w:sz w:val="20"/>
                <w:szCs w:val="20"/>
              </w:rPr>
              <w:t xml:space="preserve"> izobraževanje (CPI), ki se pri svojem delu smiselno povezuje z Nacionalno agencijo za kakovost v visokem šolstvu (NAKVIS).  Pripravljeno je slovensko ogrodje kvalifikacij, ki je bilo predstavljeno tudi na delovni skupin EQF Advisory group, ki deluje pod o</w:t>
            </w:r>
            <w:r w:rsidRPr="00E9348A">
              <w:rPr>
                <w:noProof/>
                <w:sz w:val="20"/>
                <w:szCs w:val="20"/>
              </w:rPr>
              <w:t xml:space="preserve">kriljem Evropske komisije. Članice nanj niso dale bistvenih pripomb.  </w:t>
            </w:r>
          </w:p>
          <w:p w:rsidR="008D5009" w:rsidRPr="00E9348A" w:rsidRDefault="008D5009" w:rsidP="00426349">
            <w:pPr>
              <w:spacing w:before="0" w:after="0"/>
              <w:rPr>
                <w:sz w:val="20"/>
                <w:szCs w:val="20"/>
              </w:rPr>
            </w:pPr>
          </w:p>
          <w:p w:rsidR="008D5009" w:rsidRPr="00E9348A" w:rsidRDefault="00FE1A40" w:rsidP="00426349">
            <w:pPr>
              <w:spacing w:before="0" w:after="0"/>
              <w:rPr>
                <w:sz w:val="20"/>
                <w:szCs w:val="20"/>
              </w:rPr>
            </w:pPr>
            <w:r w:rsidRPr="00E9348A">
              <w:rPr>
                <w:noProof/>
                <w:sz w:val="20"/>
                <w:szCs w:val="20"/>
              </w:rPr>
              <w:t>*** Glej Prilogo 1.</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0" w:type="auto"/>
            <w:shd w:val="clear" w:color="auto" w:fill="auto"/>
          </w:tcPr>
          <w:p w:rsidR="008D5009" w:rsidRPr="00DC028E" w:rsidRDefault="00FE1A40" w:rsidP="00426349">
            <w:pPr>
              <w:spacing w:before="0" w:after="0"/>
              <w:rPr>
                <w:sz w:val="20"/>
              </w:rPr>
            </w:pPr>
            <w:r>
              <w:rPr>
                <w:noProof/>
                <w:sz w:val="20"/>
              </w:rPr>
              <w:t>5</w:t>
            </w:r>
            <w:r>
              <w:rPr>
                <w:sz w:val="20"/>
              </w:rPr>
              <w:t xml:space="preserve"> - </w:t>
            </w:r>
            <w:r>
              <w:rPr>
                <w:noProof/>
                <w:sz w:val="20"/>
              </w:rPr>
              <w:t xml:space="preserve">za </w:t>
            </w:r>
            <w:r>
              <w:rPr>
                <w:noProof/>
                <w:sz w:val="20"/>
              </w:rPr>
              <w:t>izboljšanje ustreznosti izobraževanja in usposabljanja glede na trg dela ter njuno prilagoditev potrebam opredeljenih ciljnih skupin (na primer mladi udeleženci poklicnega usposabljanja, odrasli, starši, ki se vračajo na trg dela, nizkokvalificirani in sta</w:t>
            </w:r>
            <w:r>
              <w:rPr>
                <w:noProof/>
                <w:sz w:val="20"/>
              </w:rPr>
              <w:t>rejši delavci, migranti ter druge prikrajšane skupine, zlasti invalidi).</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Bela knjiga, poglavji 1 in 11   Sistemski vidiki izobraževanja pedagoških delavcev Zakon o organizaciji in financiranju vzgoje in izobraževanja, čl. 105 Pravilnik o nadaljnjem izob</w:t>
            </w:r>
            <w:r>
              <w:t xml:space="preserve">raževanju in usposabljanju strokovnih delavcev Resolucija o Nacionalnem programu izobraževanja odraslih v Republiki Sloveniji za obdobje 2013–2020; ReNPIO 13–20 Strategije vključevanja otrok, učencev in dijakov migrantov v sistem vzgoje in izobraževanja v </w:t>
            </w:r>
            <w:r>
              <w:t xml:space="preserve">Republiki Sloveniji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13. člen Zakona o poklicnem in strokovnem izobraževanju (ZPSI-1), objavljen na http://www.uradni-list.si/1/objava.jsp?urlurid=20063449,  določa, da del izobraževalnega programa določijo šole skupaj s socialnimi part</w:t>
            </w:r>
            <w:r w:rsidRPr="00E9348A">
              <w:rPr>
                <w:noProof/>
                <w:sz w:val="20"/>
                <w:szCs w:val="20"/>
              </w:rPr>
              <w:t>nerji (v nadaljnjem besedilu: odprti kurikul), kar šolam in delodajalcem omogoča, da vsebine odprtega kurikula zapolnijo z dodatnimi urami praktičnega usposabljanja z delom. Lokalno gospodarstvo in socialni partnerji imajo tako zakonsko opredeljeno možnost</w:t>
            </w:r>
            <w:r w:rsidRPr="00E9348A">
              <w:rPr>
                <w:noProof/>
                <w:sz w:val="20"/>
                <w:szCs w:val="20"/>
              </w:rPr>
              <w:t>, da sodelujejo pri pripravi izobraževalnega programa in vključijo vsebine, ki bodo pripomogle k odpravi neskladja med izobraževalnim programom in potrebami na trgu dela.</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nacionalnega ali regionalnega strateškega političnega okvira za bol</w:t>
            </w:r>
            <w:r w:rsidRPr="00E9348A">
              <w:rPr>
                <w:noProof/>
                <w:sz w:val="20"/>
                <w:szCs w:val="20"/>
              </w:rPr>
              <w:t>jšo kakovost in učinkovitost sistemov poklicnega izobraževanja in usposabljanja v mejah člena 165 PDEU.</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Oblikovan je nacionalni ali regionalni strateški politični okvir za boljšo kakovost in učinkovitost sistemov poklicnega izobraževanja in usposabljan</w:t>
            </w:r>
            <w:r>
              <w:rPr>
                <w:noProof/>
                <w:sz w:val="20"/>
              </w:rPr>
              <w:t>ja v mejah člena 165 PDEU, ki vključuje ukrepe za:</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Zakon o poklicnem in strokovnem izobraževanju (Ur. l. RS, št. 79/2006) http://www.uradni-list.si/1/content?id=74689 Pravilnik o ocenjevanju znanja v srednjih šolah  (Ur. l. RS, št. 60/2010) http://www.uradni-list.si/1/content?id=99228 Zakon o višjem stroko</w:t>
            </w:r>
            <w:r>
              <w:t xml:space="preserve">vnem izobraževanju (Ur. l. RS. št. 86/2004) http://www.pisrs.si/Pis.web/pregledPredpisa?id=ZAKO982 Pravilnik o priznavanju predhodno pridobljenega znanja v višjem strokovnem izobraževanju (Ur. l. RS, št. 20/2010)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w:t>
            </w:r>
            <w:r w:rsidRPr="00E9348A">
              <w:rPr>
                <w:noProof/>
                <w:sz w:val="20"/>
                <w:szCs w:val="20"/>
              </w:rPr>
              <w:t>ionalnega ali regionalnega strateškega političnega okvira za boljšo kakovost in učinkovitost sistemov poklicnega izobraževanja in usposabljanja v mejah člena 165 PDEU.</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 xml:space="preserve">izboljšanje ustreznosti sistemov poklicnega izobraževanja in usposabljanja glede na </w:t>
            </w:r>
            <w:r>
              <w:rPr>
                <w:noProof/>
                <w:sz w:val="20"/>
              </w:rPr>
              <w:t>trg dela v tesnem sodelovanju z zainteresiranimi stranmi, vključno z mehanizmi za predvidevanje potreb po spretnostih, prilagoditvijo učnih načrtov ter krepitvijo različnih oblik učenja na delovnem mestu;</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Zakon o poklicnem in strokovnem izobraževanju, č</w:t>
            </w:r>
            <w:r>
              <w:t>l. 2, 9, 10, 13, 18–30 in členi 31–45 Zakon o višjem strokovnem izobraževanju, člen 18, 50, 27 Zakon o organizaciji in financiranju vzgoje in izobraževanja(ZOFVI), členi 15, 26 in 28 Zakon o nacionalnih poklicnih kvalifikacijah (ZNPK-UPB2) , člena 7 in 14.</w:t>
            </w:r>
            <w:r>
              <w:t xml:space="preserve"> http://www.uradni-list.si/1/content?id=77726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ZOFVI in ZNPK v navedenih členih določata vključenost vseh relevantnih deležnikov v postopku sprejemanja poklicnih standardov in izobraževalnih programov (pristojna ministrstva, zbornice in</w:t>
            </w:r>
            <w:r w:rsidRPr="00E9348A">
              <w:rPr>
                <w:noProof/>
                <w:sz w:val="20"/>
                <w:szCs w:val="20"/>
              </w:rPr>
              <w:t xml:space="preserve"> druga delodajalska ali strokovna združenja, sindikati in drugi socialni partnerji.  </w:t>
            </w:r>
          </w:p>
          <w:p w:rsidR="008D5009" w:rsidRPr="00E9348A" w:rsidRDefault="008D5009" w:rsidP="00426349">
            <w:pPr>
              <w:spacing w:before="0" w:after="0"/>
              <w:rPr>
                <w:sz w:val="20"/>
                <w:szCs w:val="20"/>
              </w:rPr>
            </w:pPr>
          </w:p>
          <w:p w:rsidR="008D5009" w:rsidRPr="00E9348A" w:rsidRDefault="00FE1A40" w:rsidP="00426349">
            <w:pPr>
              <w:spacing w:before="0" w:after="0"/>
              <w:rPr>
                <w:sz w:val="20"/>
                <w:szCs w:val="20"/>
              </w:rPr>
            </w:pPr>
            <w:r w:rsidRPr="00E9348A">
              <w:rPr>
                <w:noProof/>
                <w:sz w:val="20"/>
                <w:szCs w:val="20"/>
              </w:rPr>
              <w:t>*** Glej Prilogo 1.</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nacionalnega ali regionalnega strateškega političnega okvira za boljšo kakovost in učinkovitost sistemov poklicnega izobraževanja i</w:t>
            </w:r>
            <w:r w:rsidRPr="00E9348A">
              <w:rPr>
                <w:noProof/>
                <w:sz w:val="20"/>
                <w:szCs w:val="20"/>
              </w:rPr>
              <w:t>n usposabljanja v mejah člena 165 PDEU.</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izboljšanje kakovosti in privlačnosti poklicnega izobraževanja in usposabljanja, tudi z vzpostavitvijo nacionalnega pristopa za zagotavljanje njune kakovosti (na primer v skladu z evropskim referenčnim okvirom za</w:t>
            </w:r>
            <w:r>
              <w:rPr>
                <w:noProof/>
                <w:sz w:val="20"/>
              </w:rPr>
              <w:t xml:space="preserve"> zagotavljanje kakovosti poklicnega izobraževanja in usposabljanja) in izvajanjem orodij za preglednost in priznavanje, kot je evropski sistem kreditnih točk v poklicnem izobraževanju in usposabljanju.</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Zakon o poklicnem in strokovnem izobraževanju (ZPSI</w:t>
            </w:r>
            <w:r>
              <w:t>-1), členi  15, 16 in 17 ter 71 Zakon o višjem strokovnem izobraževanju (ZVSI), člen 14, 15, 50, 27 Pravilnik o priznavanju predhodno pridobljenega znanja v višjem strokovnem izobraževanju Strokovni svet je sprejel indikatorje kakovosti na 101. seji. Poroč</w:t>
            </w:r>
            <w:r>
              <w:t xml:space="preserve">ila CPI: http://www.cpi.si/files/cpi/userfiles/Datoteke/evalvacija/Kakovost/Porocilo_o_kakovosti_2007_2008.pdf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 xml:space="preserve">8 (ZPSI-1) Poglavje III UGOTAVLJANJE IN ZAGOTAVLJANJE KAKOVOSTI, 15. člen (zagotavljanje kakovosti) navaja: Šola zagotavlja </w:t>
            </w:r>
            <w:r w:rsidRPr="00E9348A">
              <w:rPr>
                <w:noProof/>
                <w:sz w:val="20"/>
                <w:szCs w:val="20"/>
              </w:rPr>
              <w:t>kakovost vzgojno-izobraževalnega dela po načelih celovitega sistema vodenja kakovosti, ki upošteva tudi skupni evropski okvir zagotavljanja kakovosti v poklicnem in strokovnem izobraževanju</w:t>
            </w:r>
          </w:p>
          <w:p w:rsidR="008D5009" w:rsidRPr="00E9348A" w:rsidRDefault="00FE1A40" w:rsidP="00426349">
            <w:pPr>
              <w:spacing w:before="0" w:after="0"/>
              <w:rPr>
                <w:sz w:val="20"/>
                <w:szCs w:val="20"/>
              </w:rPr>
            </w:pPr>
            <w:r w:rsidRPr="00E9348A">
              <w:rPr>
                <w:noProof/>
                <w:sz w:val="20"/>
                <w:szCs w:val="20"/>
              </w:rPr>
              <w:t>(ZPSI) 71. člen- Pri ocenjevanju dijaka se upošteva tudi neformaln</w:t>
            </w:r>
            <w:r w:rsidRPr="00E9348A">
              <w:rPr>
                <w:noProof/>
                <w:sz w:val="20"/>
                <w:szCs w:val="20"/>
              </w:rPr>
              <w:t>o pridobljeno znanje.</w:t>
            </w:r>
          </w:p>
          <w:p w:rsidR="008D5009" w:rsidRPr="00E9348A" w:rsidRDefault="008D5009" w:rsidP="00426349">
            <w:pPr>
              <w:spacing w:before="0" w:after="0"/>
              <w:rPr>
                <w:sz w:val="20"/>
                <w:szCs w:val="20"/>
              </w:rPr>
            </w:pPr>
          </w:p>
          <w:p w:rsidR="008D5009" w:rsidRPr="00E9348A" w:rsidRDefault="00FE1A40" w:rsidP="00426349">
            <w:pPr>
              <w:spacing w:before="0" w:after="0"/>
              <w:rPr>
                <w:sz w:val="20"/>
                <w:szCs w:val="20"/>
              </w:rPr>
            </w:pPr>
            <w:r w:rsidRPr="00E9348A">
              <w:rPr>
                <w:noProof/>
                <w:sz w:val="20"/>
                <w:szCs w:val="20"/>
              </w:rPr>
              <w:t>*** Glej Prilogo 1.</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 xml:space="preserve">Oblikovan je strateški politični okvir za izboljšanje upravne učinkovitosti </w:t>
            </w:r>
            <w:r>
              <w:rPr>
                <w:noProof/>
                <w:sz w:val="20"/>
              </w:rPr>
              <w:t>in spretnosti v javnih organih države članice, ki vključuje naslednje elemente in je tudi v postopku izvajanja:</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MJU/Ne MP/Da STRATEGIJA PRAVOSODJE 2020 http://www.mp.gov.si/fileadmin/mp.gov.si/pageuploads/mp.gov.si/zakonodaja/121114_ANG_Strategija_Pravo</w:t>
            </w:r>
            <w:r>
              <w:t xml:space="preserve">sodje_2020.pdf sprejeta julija 2012, veljavna do leta 2020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MJU - 24.04.2014 je Vlada Republike Slovenije sprejela Izhodišča za pripravo Strategije nadaljnjega</w:t>
            </w:r>
          </w:p>
          <w:p w:rsidR="008D5009" w:rsidRPr="00E9348A" w:rsidRDefault="00FE1A40" w:rsidP="00426349">
            <w:pPr>
              <w:spacing w:before="0" w:after="0"/>
              <w:rPr>
                <w:sz w:val="20"/>
                <w:szCs w:val="20"/>
              </w:rPr>
            </w:pPr>
            <w:r w:rsidRPr="00E9348A">
              <w:rPr>
                <w:noProof/>
                <w:sz w:val="20"/>
                <w:szCs w:val="20"/>
              </w:rPr>
              <w:t>razvoja slovenske javne uprave 2014–2020 (temeljni strateški okvir, koncept in</w:t>
            </w:r>
          </w:p>
          <w:p w:rsidR="008D5009" w:rsidRPr="00E9348A" w:rsidRDefault="00FE1A40" w:rsidP="00426349">
            <w:pPr>
              <w:spacing w:before="0" w:after="0"/>
              <w:rPr>
                <w:sz w:val="20"/>
                <w:szCs w:val="20"/>
              </w:rPr>
            </w:pPr>
            <w:r w:rsidRPr="00E9348A">
              <w:rPr>
                <w:noProof/>
                <w:sz w:val="20"/>
                <w:szCs w:val="20"/>
              </w:rPr>
              <w:t>usmeritev) ter sklep, da MNZ pripravi strategijo razvoja javne uprave 2014-2020 ter da vključi ključne deležnike v strateški svet delovne skupine.  Strateški svet delovne skupine je bil ustrezno razširjen s predstavniki ključnih deležnikov in je dne 30. 6.</w:t>
            </w:r>
            <w:r w:rsidRPr="00E9348A">
              <w:rPr>
                <w:noProof/>
                <w:sz w:val="20"/>
                <w:szCs w:val="20"/>
              </w:rPr>
              <w:t xml:space="preserve"> 2014  sprejel sklep, da ne glede na nestabilno politično situacijo v državi, operativna delovna skupina svoje delo nemoteno opravlja skladno s potrjenimi izhodišči,  časovnico in vsebinskim  konceptom ključnih strateških ciljev skupaj z dvoletnimi akcijsk</w:t>
            </w:r>
            <w:r w:rsidRPr="00E9348A">
              <w:rPr>
                <w:noProof/>
                <w:sz w:val="20"/>
                <w:szCs w:val="20"/>
              </w:rPr>
              <w:t xml:space="preserve">imi načrti ukrepov. </w:t>
            </w:r>
          </w:p>
          <w:p w:rsidR="008D5009" w:rsidRPr="00E9348A" w:rsidRDefault="00FE1A40" w:rsidP="00426349">
            <w:pPr>
              <w:spacing w:before="0" w:after="0"/>
              <w:rPr>
                <w:sz w:val="20"/>
                <w:szCs w:val="20"/>
              </w:rPr>
            </w:pPr>
            <w:r w:rsidRPr="00E9348A">
              <w:rPr>
                <w:noProof/>
                <w:sz w:val="20"/>
                <w:szCs w:val="20"/>
              </w:rPr>
              <w:t>*** Glej Prilogo 1.</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 xml:space="preserve">analizo in strateško načrtovanje pravnih, organizacijskih in/ali postopkovnih </w:t>
            </w:r>
            <w:r>
              <w:rPr>
                <w:noProof/>
                <w:sz w:val="20"/>
              </w:rPr>
              <w:t>reformnih ukrepov;</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MJU/Ne – Delovni program Vlade RS http://www.vlada.si/fileadmin/dokumenti/si/program_vlade/PDV_2013_2014.pdf – Redno letno poročilo Varuha človekovih pravic RS za leto 2012; http://www.varuh-rs.si/fileadmin/user_upload/pdf/lp/Letno_po</w:t>
            </w:r>
            <w:r>
              <w:t xml:space="preserve">rocilo_Varuha_2012.pdf – Odziv Vlade RS na Letno poročilo Varuha človekovih pravic za leto 2012 (relevantna poglavja: Pravosodje, Upravne zadeve, Delovna razmerja); ( MP/Da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Veljavnost strategije SREP sicer ni posebej omejena, vendar je</w:t>
            </w:r>
            <w:r w:rsidRPr="00E9348A">
              <w:rPr>
                <w:noProof/>
                <w:sz w:val="20"/>
                <w:szCs w:val="20"/>
              </w:rPr>
              <w:t xml:space="preserve"> že v pripravi nova "Strategija digitalne javne uprave", ki bo strategijo SREP nadomestila.</w:t>
            </w:r>
          </w:p>
          <w:p w:rsidR="008D5009" w:rsidRPr="00E9348A" w:rsidRDefault="00FE1A40" w:rsidP="00426349">
            <w:pPr>
              <w:spacing w:before="0" w:after="0"/>
              <w:rPr>
                <w:sz w:val="20"/>
                <w:szCs w:val="20"/>
              </w:rPr>
            </w:pPr>
            <w:r w:rsidRPr="00E9348A">
              <w:rPr>
                <w:noProof/>
                <w:sz w:val="20"/>
                <w:szCs w:val="20"/>
              </w:rPr>
              <w:t>Akcijski načrt AN SREP je res veljaven do 2015 in predvidevamo da bomo ob novi strategiji pripravili tudi nov akcijski načrt. Časovni okviri za pripravo "Strategije</w:t>
            </w:r>
            <w:r w:rsidRPr="00E9348A">
              <w:rPr>
                <w:noProof/>
                <w:sz w:val="20"/>
                <w:szCs w:val="20"/>
              </w:rPr>
              <w:t xml:space="preserve"> digitalne javne uprave" so usklajeni s časovnimi okviri za pripravo splošnejše "Strategije razvoja javne uprave", s katero se bo povezovala in jo v segmentu elektronskega poslovanja dopolnjevala in precizirala.</w:t>
            </w:r>
          </w:p>
          <w:p w:rsidR="008D5009" w:rsidRPr="00E9348A" w:rsidRDefault="008D5009" w:rsidP="00426349">
            <w:pPr>
              <w:spacing w:before="0" w:after="0"/>
              <w:rPr>
                <w:sz w:val="20"/>
                <w:szCs w:val="20"/>
              </w:rPr>
            </w:pPr>
          </w:p>
          <w:p w:rsidR="008D5009" w:rsidRPr="00E9348A" w:rsidRDefault="00FE1A40" w:rsidP="00426349">
            <w:pPr>
              <w:spacing w:before="0" w:after="0"/>
              <w:rPr>
                <w:sz w:val="20"/>
                <w:szCs w:val="20"/>
              </w:rPr>
            </w:pPr>
            <w:r w:rsidRPr="00E9348A">
              <w:rPr>
                <w:noProof/>
                <w:sz w:val="20"/>
                <w:szCs w:val="20"/>
              </w:rPr>
              <w:t xml:space="preserve">Merilo bo v celoti izpolnjeno s sprejetjem </w:t>
            </w:r>
            <w:r w:rsidRPr="00E9348A">
              <w:rPr>
                <w:noProof/>
                <w:sz w:val="20"/>
                <w:szCs w:val="20"/>
              </w:rPr>
              <w:t>strategije in dvoletnimi akcijskimi načrti. Glavni strateški cilji se nanašajo na odzivno, uspešno in učinkovito delovanje javne uprave, ki je usmerjena k uporabniku, in modernizacijo upravnega procesnega prava ter sistema inšpekcijskega nadzora.</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razvoj sistemov upravljanja kakovosti;</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MJU/Ne – Skupni ocenjevalni okvir (CAF), 2013: http://www.mnz.gov.si/fileadmin/mnz.g</w:t>
            </w:r>
            <w:r>
              <w:t>ov.si/pageuploads/JAVNA_UPRAVA/Kakovost/CAF_2013.pdf – Primerjava med merili in podmerili CAF za leti 2006 in 2013: http://www.mnz.gov.si/fileadmin/mpju.gov.si/pageuploads/Kakovost/CAF_2013_vs_2006.pdf – Obrazci za samoocenjevanje: http://www.mnz.gov.si/fi</w:t>
            </w:r>
            <w:r>
              <w:t xml:space="preserve">leadmin/mpju.gov.si/pageuploads/Kakovost/CAF_2006_-_obrazci_za_samoocenjevanje.doc MP/Da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Merilo bo v celoti izpolnjeno s sprejetjem strategije in dvoletnimi akcijskimi načrti. Glavni strateški cilji se nanašajo na:</w:t>
            </w:r>
          </w:p>
          <w:p w:rsidR="008D5009" w:rsidRPr="00E9348A" w:rsidRDefault="00FE1A40" w:rsidP="00426349">
            <w:pPr>
              <w:spacing w:before="0" w:after="0"/>
              <w:rPr>
                <w:sz w:val="20"/>
                <w:szCs w:val="20"/>
              </w:rPr>
            </w:pPr>
            <w:r w:rsidRPr="00E9348A">
              <w:rPr>
                <w:noProof/>
                <w:sz w:val="20"/>
                <w:szCs w:val="20"/>
              </w:rPr>
              <w:t>-</w:t>
            </w:r>
            <w:r w:rsidRPr="00E9348A">
              <w:rPr>
                <w:noProof/>
                <w:sz w:val="20"/>
                <w:szCs w:val="20"/>
              </w:rPr>
              <w:tab/>
              <w:t>izboljšanje sistemov</w:t>
            </w:r>
            <w:r w:rsidRPr="00E9348A">
              <w:rPr>
                <w:noProof/>
                <w:sz w:val="20"/>
                <w:szCs w:val="20"/>
              </w:rPr>
              <w:t xml:space="preserve"> kakovosti, programskega načrtovanja, pregleda poslovanja, merljivih ciljev in procesnih kazalnikov,</w:t>
            </w:r>
          </w:p>
          <w:p w:rsidR="008D5009" w:rsidRPr="00E9348A" w:rsidRDefault="00FE1A40" w:rsidP="00426349">
            <w:pPr>
              <w:spacing w:before="0" w:after="0"/>
              <w:rPr>
                <w:sz w:val="20"/>
                <w:szCs w:val="20"/>
              </w:rPr>
            </w:pPr>
            <w:r w:rsidRPr="00E9348A">
              <w:rPr>
                <w:noProof/>
                <w:sz w:val="20"/>
                <w:szCs w:val="20"/>
              </w:rPr>
              <w:t>-</w:t>
            </w:r>
            <w:r w:rsidRPr="00E9348A">
              <w:rPr>
                <w:noProof/>
                <w:sz w:val="20"/>
                <w:szCs w:val="20"/>
              </w:rPr>
              <w:tab/>
              <w:t>odgovorno, odprto in transparentno delovanje javne uprave</w:t>
            </w:r>
          </w:p>
          <w:p w:rsidR="008D5009" w:rsidRPr="00E9348A" w:rsidRDefault="00FE1A40" w:rsidP="00426349">
            <w:pPr>
              <w:spacing w:before="0" w:after="0"/>
              <w:rPr>
                <w:sz w:val="20"/>
                <w:szCs w:val="20"/>
              </w:rPr>
            </w:pPr>
            <w:r w:rsidRPr="00E9348A">
              <w:rPr>
                <w:noProof/>
                <w:sz w:val="20"/>
                <w:szCs w:val="20"/>
              </w:rPr>
              <w:t>- ničelno toleranco do korupcije ter krepitev integritete</w:t>
            </w:r>
          </w:p>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w:t>
            </w:r>
            <w:r w:rsidRPr="00E9348A">
              <w:rPr>
                <w:noProof/>
                <w:sz w:val="20"/>
                <w:szCs w:val="20"/>
              </w:rPr>
              <w:t>čnega okvira za izboljšanje upravne učinkovitosti držav članic, vključno z reformo javne uprave.</w:t>
            </w:r>
          </w:p>
        </w:tc>
        <w:tc>
          <w:tcPr>
            <w:tcW w:w="0" w:type="auto"/>
            <w:shd w:val="clear" w:color="auto" w:fill="auto"/>
          </w:tcPr>
          <w:p w:rsidR="008D5009" w:rsidRPr="00DC028E" w:rsidRDefault="00FE1A40" w:rsidP="00426349">
            <w:pPr>
              <w:spacing w:before="0" w:after="0"/>
              <w:rPr>
                <w:sz w:val="20"/>
              </w:rPr>
            </w:pPr>
            <w:r>
              <w:rPr>
                <w:noProof/>
                <w:sz w:val="20"/>
              </w:rPr>
              <w:t>4</w:t>
            </w:r>
            <w:r>
              <w:rPr>
                <w:sz w:val="20"/>
              </w:rPr>
              <w:t xml:space="preserve"> - </w:t>
            </w:r>
            <w:r>
              <w:rPr>
                <w:noProof/>
                <w:sz w:val="20"/>
              </w:rPr>
              <w:t>celostne ukrepe za poenostavitev in racionalizacijo upravnih postopkov;</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MJU/Ne – Ocena predpisov: http://www.stopbirokraciji.si/opravljene-analize-meritev/zakonodaja-porocila-meritveni-obrazci/ – Posvetovanja z deležniki in vključevanje deležnikov: http://www.uradni-list.si/1/objava.jsp?urlid=200995&amp;stevilka=4117, http://www.s</w:t>
            </w:r>
            <w:r>
              <w:t xml:space="preserve">topbirokraciji.si/komentarji-in-pobude/ - http://www.stopbirokraciji.si/en/stop-the-bureaucracy-administrative-and-regulatory-burdens/ – Mejniki: http://www.stopbirokraciji.si/en/milestones/ MP/Ni relevantno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Enotni dokument za zagotovi</w:t>
            </w:r>
            <w:r w:rsidRPr="00E9348A">
              <w:rPr>
                <w:noProof/>
                <w:sz w:val="20"/>
                <w:szCs w:val="20"/>
              </w:rPr>
              <w:t>tev boljšega zakonodajnega in poslovnega okolja ter dvig konkurenčnosti je veljaven do 2015, po sprejetju strategije se bodo na podlagi sprejete strategije pripravljali dvoletni akcijski načrti do 2020. Glavni strateški cilji se nanašajo na:</w:t>
            </w:r>
          </w:p>
          <w:p w:rsidR="008D5009" w:rsidRPr="00E9348A" w:rsidRDefault="00FE1A40" w:rsidP="00426349">
            <w:pPr>
              <w:spacing w:before="0" w:after="0"/>
              <w:rPr>
                <w:sz w:val="20"/>
                <w:szCs w:val="20"/>
              </w:rPr>
            </w:pPr>
            <w:r w:rsidRPr="00E9348A">
              <w:rPr>
                <w:noProof/>
                <w:sz w:val="20"/>
                <w:szCs w:val="20"/>
              </w:rPr>
              <w:t xml:space="preserve">- izboljšanje </w:t>
            </w:r>
            <w:r w:rsidRPr="00E9348A">
              <w:rPr>
                <w:noProof/>
                <w:sz w:val="20"/>
                <w:szCs w:val="20"/>
              </w:rPr>
              <w:t>zakonodaje, zmanjšanje zakonodajnih bremen, presoja učinkov in vključevanje ključnih deležnikov</w:t>
            </w:r>
          </w:p>
          <w:p w:rsidR="008D5009" w:rsidRPr="00E9348A" w:rsidRDefault="00FE1A40" w:rsidP="00426349">
            <w:pPr>
              <w:spacing w:before="0" w:after="0"/>
              <w:rPr>
                <w:sz w:val="20"/>
                <w:szCs w:val="20"/>
              </w:rPr>
            </w:pPr>
            <w:r w:rsidRPr="00E9348A">
              <w:rPr>
                <w:noProof/>
                <w:sz w:val="20"/>
                <w:szCs w:val="20"/>
              </w:rPr>
              <w:t>- učinkovito informatiko, dvig uporabe e-storitev, digitalizacijo, interoperabilnost informacijskih rešitev</w:t>
            </w:r>
          </w:p>
          <w:p w:rsidR="008D5009" w:rsidRPr="00E9348A" w:rsidRDefault="00FE1A40" w:rsidP="00426349">
            <w:pPr>
              <w:spacing w:before="0" w:after="0"/>
              <w:rPr>
                <w:sz w:val="20"/>
                <w:szCs w:val="20"/>
              </w:rPr>
            </w:pPr>
            <w:r w:rsidRPr="00E9348A">
              <w:rPr>
                <w:noProof/>
                <w:sz w:val="20"/>
                <w:szCs w:val="20"/>
              </w:rPr>
              <w:t xml:space="preserve"> </w:t>
            </w:r>
          </w:p>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 xml:space="preserve">Obstoj strateškega političnega okvira </w:t>
            </w:r>
            <w:r w:rsidRPr="00E9348A">
              <w:rPr>
                <w:noProof/>
                <w:sz w:val="20"/>
                <w:szCs w:val="20"/>
              </w:rPr>
              <w:t>za izboljšanje upravne učinkovitosti držav članic, vključno z reformo javne uprave.</w:t>
            </w:r>
          </w:p>
        </w:tc>
        <w:tc>
          <w:tcPr>
            <w:tcW w:w="0" w:type="auto"/>
            <w:shd w:val="clear" w:color="auto" w:fill="auto"/>
          </w:tcPr>
          <w:p w:rsidR="008D5009" w:rsidRPr="00DC028E" w:rsidRDefault="00FE1A40" w:rsidP="00426349">
            <w:pPr>
              <w:spacing w:before="0" w:after="0"/>
              <w:rPr>
                <w:sz w:val="20"/>
              </w:rPr>
            </w:pPr>
            <w:r>
              <w:rPr>
                <w:noProof/>
                <w:sz w:val="20"/>
              </w:rPr>
              <w:t>5</w:t>
            </w:r>
            <w:r>
              <w:rPr>
                <w:sz w:val="20"/>
              </w:rPr>
              <w:t xml:space="preserve"> - </w:t>
            </w:r>
            <w:r>
              <w:rPr>
                <w:noProof/>
                <w:sz w:val="20"/>
              </w:rPr>
              <w:t>razvoj in izvajanje strategij in politik v zvezi s človeškimi viri, ki zajemajo ugotovljene glavne pomanjkljivosti na tem področju;</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MJU/Ne – Kadrovski načrt (Zakon o javnih uslužbencih, člen 22, drugi odstavek); http://www.mnz.gov.si/fileadmin/mnz.gov.si/pageuploads/JAVNA_UPRAVA/DPJS/suk/Priloga_-_ZKN_2013_2014_2015.doc – Kadrovski načrt (ministrstva, vladne službe, UE, policija, vojsk</w:t>
            </w:r>
            <w:r>
              <w:t xml:space="preserve">a) za 2013, 2014 in 2015; http://www.mnz.gov.si/fileadmin/mnz.gov.si/pageuploads/JAVNA_UPRAVA/DPJS/suk/Priloga-SKN_2013_2014_2015.doc MP/Da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Merilo bo v celoti izpolnjeno s sprejetjem krovne Strategije razvoja javne uprave 2014-2020, ko</w:t>
            </w:r>
            <w:r w:rsidRPr="00E9348A">
              <w:rPr>
                <w:noProof/>
                <w:sz w:val="20"/>
                <w:szCs w:val="20"/>
              </w:rPr>
              <w:t xml:space="preserve"> bodo pripravljeni področni ukrepi, politike  in izvedbeni dokumenti tudi na področju upravljanja s človeškimi viri. Glavni strateški cilji se nanašajo na modernizacijo sistema upravljanja s kadri, racionalizacijo upravnih struktur, vzpostavitev kompetenčn</w:t>
            </w:r>
            <w:r w:rsidRPr="00E9348A">
              <w:rPr>
                <w:noProof/>
                <w:sz w:val="20"/>
                <w:szCs w:val="20"/>
              </w:rPr>
              <w:t>ega modela javnih uslužbencev in poenostavitev plačnega sistema.</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0" w:type="auto"/>
            <w:shd w:val="clear" w:color="auto" w:fill="auto"/>
          </w:tcPr>
          <w:p w:rsidR="008D5009" w:rsidRPr="00DC028E" w:rsidRDefault="00FE1A40" w:rsidP="00426349">
            <w:pPr>
              <w:spacing w:before="0" w:after="0"/>
              <w:rPr>
                <w:sz w:val="20"/>
              </w:rPr>
            </w:pPr>
            <w:r>
              <w:rPr>
                <w:noProof/>
                <w:sz w:val="20"/>
              </w:rPr>
              <w:t>6</w:t>
            </w:r>
            <w:r>
              <w:rPr>
                <w:sz w:val="20"/>
              </w:rPr>
              <w:t xml:space="preserve"> - </w:t>
            </w:r>
            <w:r>
              <w:rPr>
                <w:noProof/>
                <w:sz w:val="20"/>
              </w:rPr>
              <w:t>razvoj spretnosti na vseh ravneh poklicne hierarhije v</w:t>
            </w:r>
            <w:r>
              <w:rPr>
                <w:noProof/>
                <w:sz w:val="20"/>
              </w:rPr>
              <w:t xml:space="preserve"> javnih organih;</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MJU/Ne Sistem opredeljevanja potreb po usposabljanju: – Podlaga so Delovni program Vlade RS http://www.vlada.si/fileadmin/dokumenti/si/program_vlade/PDV_2013_2014.pdf in spremembe zakonodaje. – Resorna ministrstva, vladne službe in teri</w:t>
            </w:r>
            <w:r>
              <w:t xml:space="preserve">torialne UE letno pripravijo načrte usposabljanja na podlagi letnih pogovorov z javnimi uslužbenci. – Potrebe po usposabljanju letno zbere tudi Upravna akademija, ki je osrednja institucija, odgovorna za usposabljanje v javni upravi. MP/Da ***Glej Prilogo </w:t>
            </w:r>
            <w:r>
              <w:t xml:space="preserve">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Nadaljnji razvoj sistema usposabljanja javnih uslužbencev bo sledil strateškim ciljem, definiranim v krovnih strateških in izvedbenih dokumentih na področju upravljanja človeških virov – merilo bo v celoti izpolnjeno s sprejetjem strategije in dvoletni</w:t>
            </w:r>
            <w:r w:rsidRPr="00E9348A">
              <w:rPr>
                <w:noProof/>
                <w:sz w:val="20"/>
                <w:szCs w:val="20"/>
              </w:rPr>
              <w:t>mi akcijskimi načrti. Glavni cilj usposabljanja je podpora implementaciji procesov reforme javne uprave in usmerjenost v visoko profesionalizacijo javnih uslužbencev za doseganje večje učinkovitosti javnih storitev.</w:t>
            </w:r>
          </w:p>
          <w:p w:rsidR="008D5009" w:rsidRPr="00E9348A" w:rsidRDefault="008D5009" w:rsidP="00426349">
            <w:pPr>
              <w:spacing w:before="0" w:after="0"/>
              <w:rPr>
                <w:sz w:val="20"/>
                <w:szCs w:val="20"/>
              </w:rPr>
            </w:pPr>
          </w:p>
          <w:p w:rsidR="008D5009" w:rsidRPr="00E9348A" w:rsidRDefault="00FE1A40" w:rsidP="00426349">
            <w:pPr>
              <w:spacing w:before="0" w:after="0"/>
              <w:rPr>
                <w:sz w:val="20"/>
                <w:szCs w:val="20"/>
              </w:rPr>
            </w:pPr>
            <w:r w:rsidRPr="00E9348A">
              <w:rPr>
                <w:noProof/>
                <w:sz w:val="20"/>
                <w:szCs w:val="20"/>
              </w:rPr>
              <w:t>*** Glej Prilogo 1.</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w:t>
            </w:r>
            <w:r w:rsidRPr="00E9348A">
              <w:rPr>
                <w:noProof/>
                <w:sz w:val="20"/>
                <w:szCs w:val="20"/>
              </w:rPr>
              <w:t>trateškega političnega okvira za izboljšanje upravne učinkovitosti držav članic, vključno z reformo javne uprave.</w:t>
            </w:r>
          </w:p>
        </w:tc>
        <w:tc>
          <w:tcPr>
            <w:tcW w:w="0" w:type="auto"/>
            <w:shd w:val="clear" w:color="auto" w:fill="auto"/>
          </w:tcPr>
          <w:p w:rsidR="008D5009" w:rsidRPr="00DC028E" w:rsidRDefault="00FE1A40" w:rsidP="00426349">
            <w:pPr>
              <w:spacing w:before="0" w:after="0"/>
              <w:rPr>
                <w:sz w:val="20"/>
              </w:rPr>
            </w:pPr>
            <w:r>
              <w:rPr>
                <w:noProof/>
                <w:sz w:val="20"/>
              </w:rPr>
              <w:t>7</w:t>
            </w:r>
            <w:r>
              <w:rPr>
                <w:sz w:val="20"/>
              </w:rPr>
              <w:t xml:space="preserve"> - </w:t>
            </w:r>
            <w:r>
              <w:rPr>
                <w:noProof/>
                <w:sz w:val="20"/>
              </w:rPr>
              <w:t>razvoj postopkov in orodij za spremljanje in vrednotenje.</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MJU/Ne – Resolucija o normativni dejavnosti http://www.mnz.gov.si/si/o_ministrstvu/kakovost_v_javni_upravi/resolucija_o_normativni_dejavnosti/ – Priročnik za izvajanje presoje posledic predpisov in politik; http://www.mnz.gov.si/fileadmin/mpju.gov.si/pageu</w:t>
            </w:r>
            <w:r>
              <w:t xml:space="preserve">ploads/Upravni_procesi/PRIROCNIK_-_julij_2011.doc – Metodologija vodenja projektov v državni upravi; http://nio.gov.si/nio/asset/metodologija+vodenja+projektov+v+drzavni+upravi+projekti+informacijske+tehnologije MP/Da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Merilo bo v celot</w:t>
            </w:r>
            <w:r w:rsidRPr="00E9348A">
              <w:rPr>
                <w:noProof/>
                <w:sz w:val="20"/>
                <w:szCs w:val="20"/>
              </w:rPr>
              <w:t>i izpolnjeno s sprejetjem strategije in dvoletnimi akcijskimi načrti. Glavni strateški cilji se nanašajo na učinkovito rabo kadrovskih, finančnih, prostorskih, okoljskih in energetskih virov.</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Obstoj administrativne usposobljenosti za izvajanje in u</w:t>
            </w:r>
            <w:r w:rsidRPr="00E9348A">
              <w:rPr>
                <w:noProof/>
                <w:sz w:val="20"/>
                <w:szCs w:val="20"/>
              </w:rPr>
              <w:t>porabo protidiskriminacijske zakonodaje in politike Unije na področju evropskih strukturnih in investicijskih skladov.</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Ureditev, skladna z institucionalnim in pravnim okvirom držav članic, za vključitev institucij, odgovornih za spodbujanje enake obrav</w:t>
            </w:r>
            <w:r>
              <w:rPr>
                <w:noProof/>
                <w:sz w:val="20"/>
              </w:rPr>
              <w:t>nave vseh oseb, v pripravo in izvajanje programov, vključno s svetovanjem o enakosti pri dejavnostih na področju evropskih strukturnih in investicijskih skladov.</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Nacionalni organ zagotavljanja načela enakosti, imenovan Zagovornik načela enakosti, je vzp</w:t>
            </w:r>
            <w:r>
              <w:t>ostavljen že od leta 2005. Smernice za integracijo načela nediskriminacije so bile objavljene leta 2011. Smernice posredno vključujejo tudi vključitev organa zagotavljanja načela enakosti.  http://www.arhiv.uem.gov.si/fileadmin/uem.gov.si/pageuploads/Dosec</w:t>
            </w:r>
            <w:r>
              <w:t xml:space="preserve">iEnakostVRaznolikosti/Smernice.pdf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Obstoj administrativne usposobljenosti za izvajanje in uporabo protidiskriminacijske zakonodaje in politike Unije na področju evropskih strukturnih in investicijskih skladov.</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 xml:space="preserve">Ureditev za usposabljanje </w:t>
            </w:r>
            <w:r>
              <w:rPr>
                <w:noProof/>
                <w:sz w:val="20"/>
              </w:rPr>
              <w:t>osebja, ki je vključeno v upravljanje in nadzor evropskih strukturnih in investicijskih skladov na področjih protidiskriminacijske zakonodaje in politike Unije.</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 xml:space="preserve">Okvirni načrt usposabljanja 2014-2020 (v Prilogi GEAC 1-3 - priponka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 xml:space="preserve">Obstoj </w:t>
            </w:r>
            <w:r w:rsidRPr="00E9348A">
              <w:rPr>
                <w:noProof/>
                <w:sz w:val="20"/>
                <w:szCs w:val="20"/>
              </w:rPr>
              <w:t>administrativne usposobljenosti za izvajanje in uporabo zakonodaje in politike Unije za enakost spolov na področju evropskih strukturnih in investicijskih skladov.</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Ureditev, skladna z institucionalnim in pravnim okvirom držav članic, za vključitev inst</w:t>
            </w:r>
            <w:r>
              <w:rPr>
                <w:noProof/>
                <w:sz w:val="20"/>
              </w:rPr>
              <w:t>itucij, odgovornih za enakost spolov, v pripravo in izvajanje programov, vključno s svetovanjem o enakosti spolov pri dejavnostih na področju evropskih strukturnih in investicijskih skladov.</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Nacionalni organ zagotavljanja načela enakosti, imenovan Zagov</w:t>
            </w:r>
            <w:r>
              <w:t>ornik načela enakosti, je vzpostavljen že od leta 2005. Smernice za integracijo načela enakosti spolov v politike razvojnega načrtovanja  http://www.mddsz.gov.si/fileadmin/mddsz.gov.si/pageuploads/dokumenti__pdf/enake_moznosti/GE2010SmerniceRazvojnoNacrtov</w:t>
            </w:r>
            <w:r>
              <w:t xml:space="preserve">anje.pdf Smernice za integracijo načela nediskriminacije - objavljene leta 2011. Smernice posredno vključujejo tudi vključitev organa zagotavljanja načela enakosti.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Obstoj administrativne usposobljenosti za izvajanje in upor</w:t>
            </w:r>
            <w:r w:rsidRPr="00E9348A">
              <w:rPr>
                <w:noProof/>
                <w:sz w:val="20"/>
                <w:szCs w:val="20"/>
              </w:rPr>
              <w:t>abo zakonodaje in politike Unije za enakost spolov na področju evropskih strukturnih in investicijskih skladov.</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Ureditev za usposabljanje osebja, ki je vključeno v upravljanje in nadzor evropskih strukturnih in investicijskih skladov na področjih zakon</w:t>
            </w:r>
            <w:r>
              <w:rPr>
                <w:noProof/>
                <w:sz w:val="20"/>
              </w:rPr>
              <w:t>odaje in politike Unije za enakost spolov ter vključevanja načela enakosti spolov.</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 xml:space="preserve">Okvirni načrt usposabljanja 2014-2020 (v Prilogi GEAC 1-3 - priponka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 xml:space="preserve">Obstoj administrativne usposobljenosti za izvajanje in uporabo Konvencije Združenih </w:t>
            </w:r>
            <w:r w:rsidRPr="00E9348A">
              <w:rPr>
                <w:noProof/>
                <w:sz w:val="20"/>
                <w:szCs w:val="20"/>
              </w:rPr>
              <w:t>narodov o pravicah invalidov na področju evropskih strukturnih in investicijskih skladov v skladu s Sklepom Sveta 2010/48/ES.</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 xml:space="preserve">Ureditev, skladna z institucionalnim in pravnim okvirom držav članic, za posvetovanje z institucijami, odgovornimi za </w:t>
            </w:r>
            <w:r>
              <w:rPr>
                <w:noProof/>
                <w:sz w:val="20"/>
              </w:rPr>
              <w:t>uveljavljanje pravic invalidov, ali predstavniškimi organizacijami invalidov in drugimi zainteresiranimi stranmi pri pripravi in izvajanju programov, in njihovo sodelovanje v njih.</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1.V skladu z Zakonom o invalidskih organizacijah (Ur. l. RS, št 108/2002</w:t>
            </w:r>
            <w:r>
              <w:t>), predstavniške organizacije invalidov zastopajo invalide in njihove interese v dialogu z organi na državni in mednarodni ravni ter predlagajo, v skladu s predpisi, predstavnike invalidov v delovna telesa v državnih in drugih organih, ki se ukvarjajo z vp</w:t>
            </w:r>
            <w:r>
              <w:t xml:space="preserve">rašanji invalidov. 2.Osebe s posebnimi potrebami že od 1991 nastopajo kot člani delovnih teles, ki so pripravljale nacionalno zakonodajo in programe...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 xml:space="preserve">Obstoj administrativne usposobljenosti za izvajanje in uporabo Konvencije </w:t>
            </w:r>
            <w:r w:rsidRPr="00E9348A">
              <w:rPr>
                <w:noProof/>
                <w:sz w:val="20"/>
                <w:szCs w:val="20"/>
              </w:rPr>
              <w:t>Združenih narodov o pravicah invalidov na področju evropskih strukturnih in investicijskih skladov v skladu s Sklepom Sveta 2010/48/ES.</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Ureditev za usposabljanje osebja organov, ki so vključeni v upravljanje in nadzor evropskih strukturnih in investici</w:t>
            </w:r>
            <w:r>
              <w:rPr>
                <w:noProof/>
                <w:sz w:val="20"/>
              </w:rPr>
              <w:t>jskih skladov na področjih ustrezne zakonodaje in politike o invalidnosti na ravni Unije in nacionalni ravni, vključno z dostopnostjo in uporabo Konvencije Združenih narodov o pravicah invalidov, kot se odraža v zakonodaji Unije in nacionalni zakonodaji, k</w:t>
            </w:r>
            <w:r>
              <w:rPr>
                <w:noProof/>
                <w:sz w:val="20"/>
              </w:rPr>
              <w:t>ot je ustrezno.</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 xml:space="preserve">Okvirni načrt usposabljanja 2014-2020 (v Prilogi GEAC 1-3 - priponka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 xml:space="preserve">Obstoj administrativne usposobljenosti za izvajanje in uporabo Konvencije Združenih narodov o pravicah invalidov na področju evropskih strukturnih in </w:t>
            </w:r>
            <w:r w:rsidRPr="00E9348A">
              <w:rPr>
                <w:noProof/>
                <w:sz w:val="20"/>
                <w:szCs w:val="20"/>
              </w:rPr>
              <w:t>investicijskih skladov v skladu s Sklepom Sveta 2010/48/ES.</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Ureditev za spremljanje izvajanja člena 9 navedene konvencije na področju evropskih strukturnih in investicijskih skladov med celotno pripravo in izvajanjem programov.</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Leta 2005 so bile spr</w:t>
            </w:r>
            <w:r>
              <w:t>ejete Nacionalne usmeritve za izboljšanje dostopnosti grajenega okolja, informacij in komunikacij za invalide (UL 113/2005) Leta 2006 je Vlada RS sprejela Nacionalni akcijski program za invalide Zakon o izenačevanju možnosti invalidov (UL 94/2010) prepoved</w:t>
            </w:r>
            <w:r>
              <w:t xml:space="preserve">uje diskriminacijo pri dostopu do stavb, blaga in storitev, dostopu do informacij  (členi 7, 8. 9, 14)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w:t>
            </w:r>
            <w:r w:rsidRPr="00E9348A">
              <w:rPr>
                <w:noProof/>
                <w:sz w:val="20"/>
                <w:szCs w:val="20"/>
              </w:rPr>
              <w:t>ih skladov.</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Ureditev za učinkovito uporabo zakonodaje Unije o javnih naročilih, podprta z ustreznimi mehanizmi.</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Direktiva 2004/18/ES je bila prenesena v nacionalno zakonodajo z Zakonom o javnem naročanju (Uradni list RS, št 12/13 – uradno prečiščeno</w:t>
            </w:r>
            <w:r>
              <w:t xml:space="preserve"> besedilo in 19/14), ki je na voljo na http://www.pisrs.si/Pis.web/pregledPredpisa?id=ZAKO4298 in njegovimi podzakonskimi akti, Direktiva 2004/17/ES z Zakonom o javnem naročanju na vodnem, energetskem, transportnem področju in področju poštnih storitev (Ur</w:t>
            </w:r>
            <w:r>
              <w:t xml:space="preserve">adni list RS, št. 72/11 – uradno prečiščeno besedilo, 43/12 – odl. US, 90/12 in 19/14)..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Za reševanje glavnih in ponavljajočih se vrst napak pri javnem naročanju bo do konca decembra 2014 pripravljena obsežna analiza praks javnega naro</w:t>
            </w:r>
            <w:r w:rsidRPr="00E9348A">
              <w:rPr>
                <w:noProof/>
                <w:sz w:val="20"/>
                <w:szCs w:val="20"/>
              </w:rPr>
              <w:t>čanja, zlasti tistih, ki zadevajo sklade ESI.</w:t>
            </w:r>
          </w:p>
          <w:p w:rsidR="008D5009" w:rsidRPr="00E9348A" w:rsidRDefault="008D5009" w:rsidP="00426349">
            <w:pPr>
              <w:spacing w:before="0" w:after="0"/>
              <w:rPr>
                <w:sz w:val="20"/>
                <w:szCs w:val="20"/>
              </w:rPr>
            </w:pPr>
          </w:p>
          <w:p w:rsidR="008D5009" w:rsidRPr="00E9348A" w:rsidRDefault="00FE1A40" w:rsidP="00426349">
            <w:pPr>
              <w:spacing w:before="0" w:after="0"/>
              <w:rPr>
                <w:sz w:val="20"/>
                <w:szCs w:val="20"/>
              </w:rPr>
            </w:pPr>
            <w:r w:rsidRPr="00E9348A">
              <w:rPr>
                <w:noProof/>
                <w:sz w:val="20"/>
                <w:szCs w:val="20"/>
              </w:rPr>
              <w:t>Posebna svetovalna enota v okviru organa (t.i. »Help desk«), ki je pristojen za javno naročanje (Ministrstvo za finance), že deluje in nudi naročnikom svetovanje tako v fazi priprave razpisnih dokumentacij kot</w:t>
            </w:r>
            <w:r w:rsidRPr="00E9348A">
              <w:rPr>
                <w:noProof/>
                <w:sz w:val="20"/>
                <w:szCs w:val="20"/>
              </w:rPr>
              <w:t xml:space="preserve"> tudi v procesu od objave javnega naročila do njegovega zaključka. Predvidena so sredstva tehnične pomoči za kadrovsko okrepitev v enoti in njihova redna usposabljanja. Enota bo tesno sodelovala z organi upravljanja.</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 xml:space="preserve">Obstoj ureditve za </w:t>
            </w:r>
            <w:r w:rsidRPr="00E9348A">
              <w:rPr>
                <w:noProof/>
                <w:sz w:val="20"/>
                <w:szCs w:val="20"/>
              </w:rPr>
              <w:t>učinkovito uporabo zakonodaje Unije o javnih naročilih na področju evropskih strukturnih in investicijskih skladov.</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Ureditev, ki zagotavlja pregledne postopke oddaje javnih naročil.</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Slovenska zakonodaja o javnem naročanju  ureja postopke oddaje javn</w:t>
            </w:r>
            <w:r>
              <w:t xml:space="preserve">ih naročil za blago in storitve od 20.000 evrov naprej in za gradnje od 40.000 evrov naprej. Glede infrastrukture zakonodaja ureja oddajo naročil v vrednosti od 40.000 evrov naprej (blago in storitve) in za gradnje od 80.000 evrov naprej. *** Glej Prilogo </w:t>
            </w:r>
            <w:r>
              <w:t xml:space="preserve">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Tudi vzpostavitev več IT-modulov za nadgradnjo platforme za e-javna naročila v nekaj mesecih (e-dražbe, e-dosje ponudnika , e-katalog, IT-programska oprema za upravljanje in nadzor postopkov dodelitve znotraj naročnika).</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w:t>
            </w:r>
            <w:r w:rsidRPr="00E9348A">
              <w:rPr>
                <w:noProof/>
                <w:sz w:val="20"/>
                <w:szCs w:val="20"/>
              </w:rPr>
              <w:t>kovito uporabo zakonodaje Unije o javnih naročilih na področju evropskih strukturnih in investicijskih skladov.</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Ureditev za usposabljanje in informiranje osebja, vključenega v izvajanje evropskih strukturnih in investicijskih skladov.</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Ministrstvo za finance je sprejelo Strategijo usposabljanja javnih uslužbencev na področju javnih naročil v obdobju 2013–2014. Ministrstvo se je tako skupaj z Ministrstvom za javno upravo zavezalo, da bo zagotavljalo strateški razvoj znanja in izkušenj, ra</w:t>
            </w:r>
            <w:r>
              <w:t xml:space="preserve">st in profesionalizacijo javnih delavcev, ki sodelujejo v postopkih javnega naročanja.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Predvideno je nadaljevanje aktivnosti, izvedba specializiranih seminarjev, razširjanje informacij prek nacionalne platforme javnega naročanja »porta</w:t>
            </w:r>
            <w:r w:rsidRPr="00E9348A">
              <w:rPr>
                <w:noProof/>
                <w:sz w:val="20"/>
                <w:szCs w:val="20"/>
              </w:rPr>
              <w:t>l javnih naročil«. Na spletni strani Ministrstva za finance so na voljo pojasnila, vzorčni dokumenti in diagrami poteka v zvezi z  javnim naročanjem.</w:t>
            </w:r>
          </w:p>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w:t>
            </w:r>
            <w:r w:rsidRPr="00E9348A">
              <w:rPr>
                <w:noProof/>
                <w:sz w:val="20"/>
                <w:szCs w:val="20"/>
              </w:rPr>
              <w:t>trukturnih in investicijskih skladov.</w:t>
            </w:r>
          </w:p>
        </w:tc>
        <w:tc>
          <w:tcPr>
            <w:tcW w:w="0" w:type="auto"/>
            <w:shd w:val="clear" w:color="auto" w:fill="auto"/>
          </w:tcPr>
          <w:p w:rsidR="008D5009" w:rsidRPr="00DC028E" w:rsidRDefault="00FE1A40" w:rsidP="00426349">
            <w:pPr>
              <w:spacing w:before="0" w:after="0"/>
              <w:rPr>
                <w:sz w:val="20"/>
              </w:rPr>
            </w:pPr>
            <w:r>
              <w:rPr>
                <w:noProof/>
                <w:sz w:val="20"/>
              </w:rPr>
              <w:t>4</w:t>
            </w:r>
            <w:r>
              <w:rPr>
                <w:sz w:val="20"/>
              </w:rPr>
              <w:t xml:space="preserve"> - </w:t>
            </w:r>
            <w:r>
              <w:rPr>
                <w:noProof/>
                <w:sz w:val="20"/>
              </w:rPr>
              <w:t>Ureditev za zagotovitev administrativne usposobljenosti za izvajanje in uporabo pravil Unije o javnih naročilih.</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Ministrstvo za finance je odgovorno za področje javnega naročanja in razjasnitev morebitnih nejasn</w:t>
            </w:r>
            <w:r>
              <w:t>osti v zvezi s pravili javnega naročanja, poleg tega Ministrstvo za finance predstavlja svoja stališča, priporočila in druge koristne informacije. Z zadostno zmogljivostjo osebja, ministrstvo zagotavlja tudi svetovanje o posameznih postopkih, vendar bi lah</w:t>
            </w:r>
            <w:r>
              <w:t xml:space="preserve">ko ob dodatnih virih in zaposlovanjem omogočili redno svetovanje tudi po telefonu.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Od začetka marca 2014 je Ministrstvo za finance na voljo za posvetovanje po telefonu dvakrat na teden za 3 ure. Ministrstvo pripravlja tudi pisna pojasn</w:t>
            </w:r>
            <w:r w:rsidRPr="00E9348A">
              <w:rPr>
                <w:noProof/>
                <w:sz w:val="20"/>
                <w:szCs w:val="20"/>
              </w:rPr>
              <w:t>ila o vseh določbah Zakona o javnem naročanju, ki morda niso jasna, in objavlja pomembna stališča in stališča o zastavljenih vprašanjih, in sicer  na svoji spletni strani, in jih posreduje uporabnikom nacionalne platforme »portal javnih naročil«. Ministrst</w:t>
            </w:r>
            <w:r w:rsidRPr="00E9348A">
              <w:rPr>
                <w:noProof/>
                <w:sz w:val="20"/>
                <w:szCs w:val="20"/>
              </w:rPr>
              <w:t>vo za finance in organ upravljanja predvidevata dodatne zaposlitve in organ upravljanja za premagovanje kakršne koli pomanjkljive kadrovske zmogljivosti.</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 xml:space="preserve">Obstoj ureditve za učinkovito uporabo pravil Unije o državni pomoči na področju evropskih </w:t>
            </w:r>
            <w:r w:rsidRPr="00E9348A">
              <w:rPr>
                <w:noProof/>
                <w:sz w:val="20"/>
                <w:szCs w:val="20"/>
              </w:rPr>
              <w:t>strukturnih in investicijskih skladov.</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Ureditev za učinkovito uporabo pravil Unije o državni pomoči.</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V Republiki Sloveniji je področje državnih pomoči urejeno v okviru naslednjih predpisov: • Zakon o spremljanju državnih pomoči, ZSDrP (Ur. l. RS, št. 37/04) (http://www.pisrs.si/Pis.web/pregledPredpisa?id=ZAKO3849), • Uredba o posredovanju podatkov in poro</w:t>
            </w:r>
            <w:r>
              <w:t xml:space="preserve">čanju o dodeljenih državnih pomočeh in pomočeh po pravilu de minimis (Ur. l. RS, št. 61/04, 22/07) (http://www.pisrs.si/Pis.web/pregledPredpisa?id=URED4372)...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Uredba o izvajanju postopkov pri porabi sredstev evropske kohezijske politi</w:t>
            </w:r>
            <w:r w:rsidRPr="00E9348A">
              <w:rPr>
                <w:noProof/>
                <w:sz w:val="20"/>
                <w:szCs w:val="20"/>
              </w:rPr>
              <w:t>ke v Republiki Sloveniji v programskem obdobju 2014–2020 in izvedbena navodila organa upravljanja za načrtovanje, spremljanje, poročanje in vrednotenje ter upravljalna preverjanja kohezijske politike 2014–2020, ki bodo urejala področje dodeljevanja državni</w:t>
            </w:r>
            <w:r w:rsidRPr="00E9348A">
              <w:rPr>
                <w:noProof/>
                <w:sz w:val="20"/>
                <w:szCs w:val="20"/>
              </w:rPr>
              <w:t xml:space="preserve">h pomoči. </w:t>
            </w:r>
          </w:p>
          <w:p w:rsidR="008D5009" w:rsidRPr="00E9348A" w:rsidRDefault="008D5009" w:rsidP="00426349">
            <w:pPr>
              <w:spacing w:before="0" w:after="0"/>
              <w:rPr>
                <w:sz w:val="20"/>
                <w:szCs w:val="20"/>
              </w:rPr>
            </w:pPr>
          </w:p>
          <w:p w:rsidR="008D5009" w:rsidRPr="00E9348A" w:rsidRDefault="00FE1A40" w:rsidP="00426349">
            <w:pPr>
              <w:spacing w:before="0" w:after="0"/>
              <w:rPr>
                <w:sz w:val="20"/>
                <w:szCs w:val="20"/>
              </w:rPr>
            </w:pPr>
            <w:r w:rsidRPr="00E9348A">
              <w:rPr>
                <w:noProof/>
                <w:sz w:val="20"/>
                <w:szCs w:val="20"/>
              </w:rPr>
              <w:t>Pri pripravi navedenih podlag bodo uporabljene predstavljene dobre prakse izvajanja kohezijske politike v 2007–2013. Slednje bodo umeščene v nov okvir izvajanja področja državnih pomoči v okviru splošnih evropskih in nacionalnih splošnih pravil</w:t>
            </w:r>
            <w:r w:rsidRPr="00E9348A">
              <w:rPr>
                <w:noProof/>
                <w:sz w:val="20"/>
                <w:szCs w:val="20"/>
              </w:rPr>
              <w:t xml:space="preserve"> in specifičnih evropskih pravil izvajanja kohezijske politike v 2014–2020.</w:t>
            </w:r>
          </w:p>
          <w:p w:rsidR="008D5009" w:rsidRPr="00E9348A" w:rsidRDefault="008D5009" w:rsidP="00426349">
            <w:pPr>
              <w:spacing w:before="0" w:after="0"/>
              <w:rPr>
                <w:sz w:val="20"/>
                <w:szCs w:val="20"/>
              </w:rPr>
            </w:pPr>
          </w:p>
          <w:p w:rsidR="008D5009" w:rsidRPr="00E9348A" w:rsidRDefault="00FE1A40" w:rsidP="00426349">
            <w:pPr>
              <w:spacing w:before="0" w:after="0"/>
              <w:rPr>
                <w:sz w:val="20"/>
                <w:szCs w:val="20"/>
              </w:rPr>
            </w:pPr>
            <w:r w:rsidRPr="00E9348A">
              <w:rPr>
                <w:noProof/>
                <w:sz w:val="20"/>
                <w:szCs w:val="20"/>
              </w:rPr>
              <w:t>Navedene podlage bodo sprejete do potrditve prvih instrumentov za izbor operacij s strani organa upravljanja, ki se bodo navezovala na področje državnih pomoči.</w:t>
            </w:r>
          </w:p>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Obstoj ur</w:t>
            </w:r>
            <w:r w:rsidRPr="00E9348A">
              <w:rPr>
                <w:noProof/>
                <w:sz w:val="20"/>
                <w:szCs w:val="20"/>
              </w:rPr>
              <w:t>editve za učinkovito uporabo pravil Unije o državni pomoči na področju evropskih strukturnih in investicijskih skladov.</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Ureditev za usposabljanje in informiranje osebja, vključenega v izvajanje evropskih strukturnih in investicijskih skladov.</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Usposa</w:t>
            </w:r>
            <w:r>
              <w:t>bljanje in razširjanje informacij za osebje, ki sodeluje pri izvajanju kohezijske politike Slovenija se bo v okviru porabe sredstev tehnične pomoči osredotočila na ohranjanje stabilne in izkušene strukture zaposlenih, predvsem pa se bo dodatno okrepila zmo</w:t>
            </w:r>
            <w:r>
              <w:t xml:space="preserve">gljivost zaposlenih, in sicer s stalno organizacijo usposabljanj in izobraževanj s področja državne pomoči in pomoči de minimis.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Sprejetje Okvirnega načrta usposabljanj za obdobje 2014–2020, ki ga pripravi organ upravljanja.</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Obstoj ureditve za učinkovito uporabo pravil Unije o državni pomoči na področju evropskih strukturnih in investicijskih skladov.</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Ureditev, ki zagotavlja administrativne usposobljenosti za izvajanje in uporabo pravil Unije o državni pomoči.</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Ukrepi za</w:t>
            </w:r>
            <w:r>
              <w:t xml:space="preserve"> zagotavljanje administrativne usposobljenosti • Skladno s 3. Členom ZSDrP  SSDP  tudi  svetuje upravljavcem državnih pomoči. V tem smislu je uporabljena tudi že navedena spletna stran SSDP-ja, • kjer so na voljo ustrezne smernice, razlage in pojasnila s p</w:t>
            </w:r>
            <w:r>
              <w:t xml:space="preserve">odročja državnih pomoči (http://www.mf.gov.si/si/delovna_podrocja/drzavne_pomoci/#c567). *** Glej Prilogo 1.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Obstoj ureditve za učinkovito uporabo okoljske zakonodaje Unije v zvezi s presojo vplivov na okolje in strateško okoljsko presojo.</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Ureditev za učinkovito uporabo Direktive 2011/92/EU Evropskega parlamenta in Sveta (EIA) in Direktive 2001/42/ES Evropskega parlamenta in Sveta (SEA).</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Direktiva SEA in Direktiva EIA sta preneseni s spremenjenim Zakonom o varstvu okolja: http://imss.dz-r</w:t>
            </w:r>
            <w:r>
              <w:t>s.si/imis/28424836b196104aacb4.pdf Člen 40 in nadaljnji členi. Uredba o vrstah posegov v okolje, za katere je obvezna presoja vplivov na okolje. Ur. l. RS, št. 66/1996, št. 12/2000, 83/2002, 78/2006 (http://zakonodaja.gov.si/rpsi/r05/predpis_URED115.html).</w:t>
            </w:r>
            <w:r>
              <w:t xml:space="preserve">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Uredba o posegih v okolje, za katere je treba izvesti presojo vplivov na okolje je bila sprejeta  na vladi RS 4.7.2014 ( v Prilogah GEAC 6 - priponka 1, GEAC 6 - priponka 2, GEAC 6 - priponka 3, GEAC 6 - priponka 4).</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 xml:space="preserve">Obstoj </w:t>
            </w:r>
            <w:r w:rsidRPr="00E9348A">
              <w:rPr>
                <w:noProof/>
                <w:sz w:val="20"/>
                <w:szCs w:val="20"/>
              </w:rPr>
              <w:t>ureditve za učinkovito uporabo okoljske zakonodaje Unije v zvezi s presojo vplivov na okolje in strateško okoljsko presojo.</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Ureditev za usposabljanje in informiranje osebja, vključenega v izvajanje direktiv EIA in SEA.</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Delavnica Evropske komisije je</w:t>
            </w:r>
            <w:r>
              <w:t xml:space="preserve"> že bila izvedena za vse organe, ki sodelujejo pri izvajanju presoje EIA/SEA/o habitatih.  Sistem izmenjave informacij za vse osebje, ki sodeluje pri SEA/EIA za izvajanje skladov SSO, je zagotovljen s pomočjo sestankov, spletne strani, novic in delavnic. h</w:t>
            </w:r>
            <w:r>
              <w:t xml:space="preserve">ttp://www.mko.gov.si/si/delovna_podrocja/presoje_vplivov_na_okolje/celovita_presoja_vplivov_na_okolje/ http://www.mko.gov.si/si/delovna_podrocja/presoja_vplivov_na_okolje/cezmejna_presoja_vplivov_na_okolje/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Za izpolnjevanje kriterija je pripravljen akci</w:t>
            </w:r>
            <w:r w:rsidRPr="00E9348A">
              <w:rPr>
                <w:noProof/>
                <w:sz w:val="20"/>
                <w:szCs w:val="20"/>
              </w:rPr>
              <w:t xml:space="preserve">jski načrt. </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Obstoj ureditve za učinkovito uporabo okoljske zakonodaje Unije v zvezi s presojo vplivov na okolje in strateško okoljsko presojo.</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Ureditev, ki zagotavlja zadostno administrativno usposobljenost.</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FE1A40" w:rsidP="00426349">
            <w:pPr>
              <w:spacing w:before="0" w:after="0"/>
              <w:rPr>
                <w:sz w:val="20"/>
                <w:szCs w:val="20"/>
              </w:rPr>
            </w:pPr>
            <w:r>
              <w:t xml:space="preserve">Specializirani organi: SEA Ministrstvo za okolje in prostor  - MOP)  EIA (Agencija RS za okolje ARSO) z ustreznim številom kvalificiranih zaposlenih, ki svetujejo glede uporabe direktive SEA in EIA ter zadevnih direktiv.  Devet strokovnjakov je zaposlenih </w:t>
            </w:r>
            <w:r>
              <w:t xml:space="preserve">v strokovni enoti SEA in pet v strokovni enoti EIA, kar zagotavlja zadostne upravne zmogljivosti. *** Glej Prilogo 1. </w:t>
            </w: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 xml:space="preserve">Za izpolnjevanje kriterija je pripravljen akcijski načrt. </w:t>
            </w:r>
          </w:p>
          <w:p w:rsidR="008D5009" w:rsidRPr="00E9348A" w:rsidRDefault="008D5009" w:rsidP="00426349">
            <w:pPr>
              <w:spacing w:before="0" w:after="0"/>
              <w:rPr>
                <w:sz w:val="20"/>
                <w:szCs w:val="20"/>
              </w:rPr>
            </w:pPr>
          </w:p>
          <w:p w:rsidR="008D5009" w:rsidRPr="00E9348A" w:rsidRDefault="00FE1A40" w:rsidP="00426349">
            <w:pPr>
              <w:spacing w:before="0" w:after="0"/>
              <w:rPr>
                <w:sz w:val="20"/>
                <w:szCs w:val="20"/>
              </w:rPr>
            </w:pPr>
            <w:r w:rsidRPr="00E9348A">
              <w:rPr>
                <w:noProof/>
                <w:sz w:val="20"/>
                <w:szCs w:val="20"/>
              </w:rPr>
              <w:t>Slovenija bo pripravila triletni program usposabljanja in sistematične razpor</w:t>
            </w:r>
            <w:r w:rsidRPr="00E9348A">
              <w:rPr>
                <w:noProof/>
                <w:sz w:val="20"/>
                <w:szCs w:val="20"/>
              </w:rPr>
              <w:t xml:space="preserve">editve, tako da bo Ministrstvo za okolje in prostor pripravilo triletni akcijski načrt z ukrepi za izboljšanje znanja za resorna ministrstva, organizacije, lokalne skupnosti in okoljske strokovnjake in nevladne organizacije: </w:t>
            </w:r>
          </w:p>
          <w:p w:rsidR="008D5009" w:rsidRPr="00E9348A" w:rsidRDefault="00FE1A40" w:rsidP="00426349">
            <w:pPr>
              <w:spacing w:before="0" w:after="0"/>
              <w:rPr>
                <w:sz w:val="20"/>
                <w:szCs w:val="20"/>
              </w:rPr>
            </w:pPr>
            <w:r w:rsidRPr="00E9348A">
              <w:rPr>
                <w:noProof/>
                <w:sz w:val="20"/>
                <w:szCs w:val="20"/>
              </w:rPr>
              <w:t xml:space="preserve">a.) za uresničitev zahtev SEA </w:t>
            </w:r>
            <w:r w:rsidRPr="00E9348A">
              <w:rPr>
                <w:noProof/>
                <w:sz w:val="20"/>
                <w:szCs w:val="20"/>
              </w:rPr>
              <w:t xml:space="preserve">in priprave ustrezne ocene, </w:t>
            </w:r>
          </w:p>
          <w:p w:rsidR="008D5009" w:rsidRPr="00E9348A" w:rsidRDefault="00FE1A40" w:rsidP="00426349">
            <w:pPr>
              <w:spacing w:before="0" w:after="0"/>
              <w:rPr>
                <w:sz w:val="20"/>
                <w:szCs w:val="20"/>
              </w:rPr>
            </w:pPr>
            <w:r w:rsidRPr="00E9348A">
              <w:rPr>
                <w:noProof/>
                <w:sz w:val="20"/>
                <w:szCs w:val="20"/>
              </w:rPr>
              <w:t xml:space="preserve">b.) za uresničitev zahtev EIA in priprave ustrezne ocene. </w:t>
            </w:r>
          </w:p>
          <w:p w:rsidR="008D5009" w:rsidRPr="00E9348A" w:rsidRDefault="00FE1A40" w:rsidP="00426349">
            <w:pPr>
              <w:spacing w:before="0" w:after="0"/>
              <w:rPr>
                <w:sz w:val="20"/>
                <w:szCs w:val="20"/>
              </w:rPr>
            </w:pPr>
            <w:r w:rsidRPr="00E9348A">
              <w:rPr>
                <w:noProof/>
                <w:sz w:val="20"/>
                <w:szCs w:val="20"/>
              </w:rPr>
              <w:t>Akcijski načrt se pripravlja in usklajuje skupaj z Jaspers,za njegovo izvedbo načrtujemo tudi financiranje skozi tehnično pomoč. Terminski načrt:</w:t>
            </w:r>
          </w:p>
          <w:p w:rsidR="008D5009" w:rsidRPr="00E9348A" w:rsidRDefault="00FE1A40" w:rsidP="00426349">
            <w:pPr>
              <w:spacing w:before="0" w:after="0"/>
              <w:rPr>
                <w:sz w:val="20"/>
                <w:szCs w:val="20"/>
              </w:rPr>
            </w:pPr>
            <w:r w:rsidRPr="00E9348A">
              <w:rPr>
                <w:noProof/>
                <w:sz w:val="20"/>
                <w:szCs w:val="20"/>
              </w:rPr>
              <w:t>Akcijski načrt bo prip</w:t>
            </w:r>
            <w:r w:rsidRPr="00E9348A">
              <w:rPr>
                <w:noProof/>
                <w:sz w:val="20"/>
                <w:szCs w:val="20"/>
              </w:rPr>
              <w:t>ravljen do decembra 2014 in bo za obdobje 2014-2017.</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 xml:space="preserve">Obstoj potrebne statistične podlage za izvajanje vrednotenja za presojo uspešnosti in vplivov programov. Obstoj sistema kazalnikov rezultatov, potrebnih za izbiro ukrepov, ki najuspešneje </w:t>
            </w:r>
            <w:r w:rsidRPr="00E9348A">
              <w:rPr>
                <w:noProof/>
                <w:sz w:val="20"/>
                <w:szCs w:val="20"/>
              </w:rPr>
              <w:t>prispevajo k želenim rezultatom, za spremljanje napredka pri doseganju rezultatov in izvajanje vrednotenja vpliva.</w:t>
            </w:r>
          </w:p>
        </w:tc>
        <w:tc>
          <w:tcPr>
            <w:tcW w:w="0" w:type="auto"/>
            <w:shd w:val="clear" w:color="auto" w:fill="auto"/>
          </w:tcPr>
          <w:p w:rsidR="008D5009" w:rsidRPr="00DC028E" w:rsidRDefault="00FE1A40" w:rsidP="00426349">
            <w:pPr>
              <w:spacing w:before="0" w:after="0"/>
              <w:rPr>
                <w:sz w:val="20"/>
              </w:rPr>
            </w:pPr>
            <w:r>
              <w:rPr>
                <w:noProof/>
                <w:sz w:val="20"/>
              </w:rPr>
              <w:t>1</w:t>
            </w:r>
            <w:r>
              <w:rPr>
                <w:sz w:val="20"/>
              </w:rPr>
              <w:t xml:space="preserve"> - </w:t>
            </w:r>
            <w:r>
              <w:rPr>
                <w:noProof/>
                <w:sz w:val="20"/>
              </w:rPr>
              <w:t>Ureditev za pravočasno zbiranje in združevanje statističnih podatkov, ki vključuje naslednje elemente: opredelitev virov in mehanizmov za</w:t>
            </w:r>
            <w:r>
              <w:rPr>
                <w:noProof/>
                <w:sz w:val="20"/>
              </w:rPr>
              <w:t xml:space="preserve"> zagotavljanje statističnega validiranja.</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 xml:space="preserve">Organ upravljanja  pripravil akcijski načrt za izdelavo celovitega Načrta sistema spremljanja, ki bo vključeval vse potrebne elemente za zagotavljanje celovitosti, verodostojnosti in učinkovitosti spremljanja, </w:t>
            </w:r>
            <w:r w:rsidRPr="00E9348A">
              <w:rPr>
                <w:noProof/>
                <w:sz w:val="20"/>
                <w:szCs w:val="20"/>
              </w:rPr>
              <w:t>zbiranja in hrambe potrebnih podatkov, vključno z viri podatkov za vsak kazalnik.</w:t>
            </w:r>
          </w:p>
          <w:p w:rsidR="008D5009" w:rsidRPr="00E9348A" w:rsidRDefault="00FE1A40" w:rsidP="00426349">
            <w:pPr>
              <w:spacing w:before="0" w:after="0"/>
              <w:rPr>
                <w:sz w:val="20"/>
                <w:szCs w:val="20"/>
              </w:rPr>
            </w:pPr>
            <w:r w:rsidRPr="00E9348A">
              <w:rPr>
                <w:noProof/>
                <w:sz w:val="20"/>
                <w:szCs w:val="20"/>
              </w:rPr>
              <w:t xml:space="preserve">Spremljanje vseh potrebnih elementov za zagotavljanje celovitosti, verodostojnosti in učinkovitosti spremljanja za YEI se bo izvajalo v informacijskem sistemu ZRSZ (APZnet). </w:t>
            </w:r>
            <w:r w:rsidRPr="00E9348A">
              <w:rPr>
                <w:noProof/>
                <w:sz w:val="20"/>
                <w:szCs w:val="20"/>
              </w:rPr>
              <w:t>Po vzpostavitvi IS za OP 2014 - 2020 se bodo vsi relevantni podatki iz APZnet prenesli v IS OP 2014- 2020.</w:t>
            </w:r>
          </w:p>
          <w:p w:rsidR="008D5009" w:rsidRPr="00E9348A" w:rsidRDefault="008D5009" w:rsidP="00426349">
            <w:pPr>
              <w:spacing w:before="0" w:after="0"/>
              <w:rPr>
                <w:sz w:val="20"/>
                <w:szCs w:val="20"/>
              </w:rPr>
            </w:pPr>
          </w:p>
          <w:p w:rsidR="008D5009" w:rsidRPr="00E9348A" w:rsidRDefault="00FE1A40" w:rsidP="00426349">
            <w:pPr>
              <w:spacing w:before="0" w:after="0"/>
              <w:rPr>
                <w:sz w:val="20"/>
                <w:szCs w:val="20"/>
              </w:rPr>
            </w:pPr>
            <w:r w:rsidRPr="00E9348A">
              <w:rPr>
                <w:noProof/>
                <w:sz w:val="20"/>
                <w:szCs w:val="20"/>
              </w:rPr>
              <w:t>*** Glej Prilogo 1.</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 xml:space="preserve">Obstoj potrebne statistične podlage za izvajanje vrednotenja za presojo uspešnosti in vplivov programov. Obstoj sistema </w:t>
            </w:r>
            <w:r w:rsidRPr="00E9348A">
              <w:rPr>
                <w:noProof/>
                <w:sz w:val="20"/>
                <w:szCs w:val="20"/>
              </w:rPr>
              <w:t>kazalnikov rezultatov, potrebnih za izbiro ukrepov, ki najuspešneje prispevajo k želenim rezultatom, za spremljanje napredka pri doseganju rezultatov in izvajanje vrednotenja vpliva.</w:t>
            </w:r>
          </w:p>
        </w:tc>
        <w:tc>
          <w:tcPr>
            <w:tcW w:w="0" w:type="auto"/>
            <w:shd w:val="clear" w:color="auto" w:fill="auto"/>
          </w:tcPr>
          <w:p w:rsidR="008D5009" w:rsidRPr="00DC028E" w:rsidRDefault="00FE1A40" w:rsidP="00426349">
            <w:pPr>
              <w:spacing w:before="0" w:after="0"/>
              <w:rPr>
                <w:sz w:val="20"/>
              </w:rPr>
            </w:pPr>
            <w:r>
              <w:rPr>
                <w:noProof/>
                <w:sz w:val="20"/>
              </w:rPr>
              <w:t>2</w:t>
            </w:r>
            <w:r>
              <w:rPr>
                <w:sz w:val="20"/>
              </w:rPr>
              <w:t xml:space="preserve"> - </w:t>
            </w:r>
            <w:r>
              <w:rPr>
                <w:noProof/>
                <w:sz w:val="20"/>
              </w:rPr>
              <w:t>Ureditev za pravočasno zbiranje in združevanje statističnih podatkov,</w:t>
            </w:r>
            <w:r>
              <w:rPr>
                <w:noProof/>
                <w:sz w:val="20"/>
              </w:rPr>
              <w:t xml:space="preserve"> ki vključuje naslednje elemente: ureditev za objavo in javni dostop do zbranih podatkov.</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 xml:space="preserve">-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 xml:space="preserve">Obstoj potrebne statistične podlage za izvajanje vrednotenja za presojo uspešnosti in vplivov programov. Obstoj sistema kazalnikov rezultatov, </w:t>
            </w:r>
            <w:r w:rsidRPr="00E9348A">
              <w:rPr>
                <w:noProof/>
                <w:sz w:val="20"/>
                <w:szCs w:val="20"/>
              </w:rPr>
              <w:t>potrebnih za izbiro ukrepov, ki najuspešneje prispevajo k želenim rezultatom, za spremljanje napredka pri doseganju rezultatov in izvajanje vrednotenja vpliva.</w:t>
            </w:r>
          </w:p>
        </w:tc>
        <w:tc>
          <w:tcPr>
            <w:tcW w:w="0" w:type="auto"/>
            <w:shd w:val="clear" w:color="auto" w:fill="auto"/>
          </w:tcPr>
          <w:p w:rsidR="008D5009" w:rsidRPr="00DC028E" w:rsidRDefault="00FE1A40" w:rsidP="00426349">
            <w:pPr>
              <w:spacing w:before="0" w:after="0"/>
              <w:rPr>
                <w:sz w:val="20"/>
              </w:rPr>
            </w:pPr>
            <w:r>
              <w:rPr>
                <w:noProof/>
                <w:sz w:val="20"/>
              </w:rPr>
              <w:t>3</w:t>
            </w:r>
            <w:r>
              <w:rPr>
                <w:sz w:val="20"/>
              </w:rPr>
              <w:t xml:space="preserve"> - </w:t>
            </w:r>
            <w:r>
              <w:rPr>
                <w:noProof/>
                <w:sz w:val="20"/>
              </w:rPr>
              <w:t>Učinkovit sistem kazalnikov rezultatov, ki vključuje: izbiro kazalnikov rezultatov za vsak p</w:t>
            </w:r>
            <w:r>
              <w:rPr>
                <w:noProof/>
                <w:sz w:val="20"/>
              </w:rPr>
              <w:t>rogram, ki zagotavlja informacije o tem, kako se izbirajo ukrepi politike, ki se financirajo iz programa.</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 xml:space="preserve">-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w:t>
            </w:r>
            <w:r w:rsidRPr="00E9348A">
              <w:rPr>
                <w:noProof/>
                <w:sz w:val="20"/>
                <w:szCs w:val="20"/>
              </w:rPr>
              <w:t>ltatov, potrebnih za izbiro ukrepov, ki najuspešneje prispevajo k želenim rezultatom, za spremljanje napredka pri doseganju rezultatov in izvajanje vrednotenja vpliva.</w:t>
            </w:r>
          </w:p>
        </w:tc>
        <w:tc>
          <w:tcPr>
            <w:tcW w:w="0" w:type="auto"/>
            <w:shd w:val="clear" w:color="auto" w:fill="auto"/>
          </w:tcPr>
          <w:p w:rsidR="008D5009" w:rsidRPr="00DC028E" w:rsidRDefault="00FE1A40" w:rsidP="00426349">
            <w:pPr>
              <w:spacing w:before="0" w:after="0"/>
              <w:rPr>
                <w:sz w:val="20"/>
              </w:rPr>
            </w:pPr>
            <w:r>
              <w:rPr>
                <w:noProof/>
                <w:sz w:val="20"/>
              </w:rPr>
              <w:t>4</w:t>
            </w:r>
            <w:r>
              <w:rPr>
                <w:sz w:val="20"/>
              </w:rPr>
              <w:t xml:space="preserve"> - </w:t>
            </w:r>
            <w:r>
              <w:rPr>
                <w:noProof/>
                <w:sz w:val="20"/>
              </w:rPr>
              <w:t>Učinkovit sistem kazalnikov rezultatov, ki vključuje: določitev ciljnih vrednosti za</w:t>
            </w:r>
            <w:r>
              <w:rPr>
                <w:noProof/>
                <w:sz w:val="20"/>
              </w:rPr>
              <w:t xml:space="preserve"> te kazalnike.</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Kazalnik rezultatov za Emisije CO2 iz osebnega avtomobilskega prometa</w:t>
            </w:r>
          </w:p>
          <w:p w:rsidR="008D5009" w:rsidRPr="00E9348A" w:rsidRDefault="008D5009" w:rsidP="00426349">
            <w:pPr>
              <w:spacing w:before="0" w:after="0"/>
              <w:rPr>
                <w:sz w:val="20"/>
                <w:szCs w:val="20"/>
              </w:rPr>
            </w:pPr>
          </w:p>
          <w:p w:rsidR="008D5009" w:rsidRPr="00E9348A" w:rsidRDefault="00FE1A40" w:rsidP="00426349">
            <w:pPr>
              <w:spacing w:before="0" w:after="0"/>
              <w:rPr>
                <w:sz w:val="20"/>
                <w:szCs w:val="20"/>
              </w:rPr>
            </w:pPr>
            <w:r w:rsidRPr="00E9348A">
              <w:rPr>
                <w:noProof/>
                <w:sz w:val="20"/>
                <w:szCs w:val="20"/>
              </w:rPr>
              <w:t>V RS razen v Ljubljani, ki edina šteje več kot 250.000 prebivalcev in je skladno z EU direktivo zavezana k spremljanju podatkov o kakovosti zraka, nimamo sistematične</w:t>
            </w:r>
            <w:r w:rsidRPr="00E9348A">
              <w:rPr>
                <w:noProof/>
                <w:sz w:val="20"/>
                <w:szCs w:val="20"/>
              </w:rPr>
              <w:t>ga zbiranja podatkov o emisijah za onesnaževanje zraka iz prometa v ostalih slovenskih mestih. Posledično med kazalniki rezultatov ne moremo spremljati primerljivih podatkov emisij iz prometa po posameznih mestih.</w:t>
            </w:r>
          </w:p>
          <w:p w:rsidR="008D5009" w:rsidRPr="00E9348A" w:rsidRDefault="008D5009" w:rsidP="00426349">
            <w:pPr>
              <w:spacing w:before="0" w:after="0"/>
              <w:rPr>
                <w:sz w:val="20"/>
                <w:szCs w:val="20"/>
              </w:rPr>
            </w:pPr>
          </w:p>
          <w:p w:rsidR="008D5009" w:rsidRPr="00E9348A" w:rsidRDefault="00FE1A40" w:rsidP="00426349">
            <w:pPr>
              <w:spacing w:before="0" w:after="0"/>
              <w:rPr>
                <w:sz w:val="20"/>
                <w:szCs w:val="20"/>
              </w:rPr>
            </w:pPr>
            <w:r w:rsidRPr="00E9348A">
              <w:rPr>
                <w:noProof/>
                <w:sz w:val="20"/>
                <w:szCs w:val="20"/>
              </w:rPr>
              <w:t xml:space="preserve">Odgovorna institucija za izračun </w:t>
            </w:r>
            <w:r w:rsidRPr="00E9348A">
              <w:rPr>
                <w:noProof/>
                <w:sz w:val="20"/>
                <w:szCs w:val="20"/>
              </w:rPr>
              <w:t>izhodiščne in ciljne vrednosti je Agencija RS za okolje, s katero se je MzI dogovoril za nadgradnjo spremljanja kazalcev o izpustih NO2 in PM10/PM2,5 in CO2 iz avtomobilskega prometa za obdobje 2008-2020. V tem kontekstu se bodo spremljale podrobne vrednos</w:t>
            </w:r>
            <w:r w:rsidRPr="00E9348A">
              <w:rPr>
                <w:noProof/>
                <w:sz w:val="20"/>
                <w:szCs w:val="20"/>
              </w:rPr>
              <w:t>ti za te parametre na ravni RS. Ti podatki bodo prispevali relevantne informacije glede modal splita in posledično kakovosti zraka in zmanjševanju emisij TGP in bodo pokazatelji sprememb v urbanih območjih. Oba kazalca bosta letno osvežena.</w:t>
            </w:r>
          </w:p>
          <w:p w:rsidR="008D5009" w:rsidRPr="00E9348A" w:rsidRDefault="00FE1A40" w:rsidP="00426349">
            <w:pPr>
              <w:spacing w:before="0" w:after="0"/>
              <w:rPr>
                <w:sz w:val="20"/>
                <w:szCs w:val="20"/>
              </w:rPr>
            </w:pPr>
            <w:r w:rsidRPr="00E9348A">
              <w:rPr>
                <w:noProof/>
                <w:sz w:val="20"/>
                <w:szCs w:val="20"/>
              </w:rPr>
              <w:t>*** Glej Prilog</w:t>
            </w:r>
            <w:r w:rsidRPr="00E9348A">
              <w:rPr>
                <w:noProof/>
                <w:sz w:val="20"/>
                <w:szCs w:val="20"/>
              </w:rPr>
              <w:t>o 1</w:t>
            </w: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w:t>
            </w:r>
            <w:r w:rsidRPr="00E9348A">
              <w:rPr>
                <w:noProof/>
                <w:sz w:val="20"/>
                <w:szCs w:val="20"/>
              </w:rPr>
              <w:t xml:space="preserve"> pri doseganju rezultatov in izvajanje vrednotenja vpliva.</w:t>
            </w:r>
          </w:p>
        </w:tc>
        <w:tc>
          <w:tcPr>
            <w:tcW w:w="0" w:type="auto"/>
            <w:shd w:val="clear" w:color="auto" w:fill="auto"/>
          </w:tcPr>
          <w:p w:rsidR="008D5009" w:rsidRPr="00DC028E" w:rsidRDefault="00FE1A40" w:rsidP="00426349">
            <w:pPr>
              <w:spacing w:before="0" w:after="0"/>
              <w:rPr>
                <w:sz w:val="20"/>
              </w:rPr>
            </w:pPr>
            <w:r>
              <w:rPr>
                <w:noProof/>
                <w:sz w:val="20"/>
              </w:rPr>
              <w:t>5</w:t>
            </w:r>
            <w:r>
              <w:rPr>
                <w:sz w:val="20"/>
              </w:rPr>
              <w:t xml:space="preserve"> - </w:t>
            </w:r>
            <w:r>
              <w:rPr>
                <w:noProof/>
                <w:sz w:val="20"/>
              </w:rPr>
              <w:t>Učinkovit sistem kazalnikov rezultatov, ki vključuje: usklajenost z naslednjimi pogoji za vsak kazalnik: zanesljivost in statistično validiranje, jasnost normativne razlage, odzivnost na politi</w:t>
            </w:r>
            <w:r>
              <w:rPr>
                <w:noProof/>
                <w:sz w:val="20"/>
              </w:rPr>
              <w:t>ko, pravočasno zbiranje podatkov.</w:t>
            </w:r>
          </w:p>
        </w:tc>
        <w:tc>
          <w:tcPr>
            <w:tcW w:w="0" w:type="auto"/>
            <w:shd w:val="clear" w:color="auto" w:fill="auto"/>
          </w:tcPr>
          <w:p w:rsidR="008D5009" w:rsidRPr="00DC028E" w:rsidRDefault="00FE1A40" w:rsidP="00426349">
            <w:pPr>
              <w:spacing w:before="0" w:after="0"/>
              <w:jc w:val="center"/>
              <w:rPr>
                <w:sz w:val="20"/>
              </w:rPr>
            </w:pPr>
            <w:r>
              <w:rPr>
                <w:noProof/>
                <w:sz w:val="20"/>
              </w:rPr>
              <w:t>Da</w:t>
            </w:r>
          </w:p>
        </w:tc>
        <w:tc>
          <w:tcPr>
            <w:tcW w:w="0" w:type="auto"/>
            <w:shd w:val="clear" w:color="auto" w:fill="auto"/>
          </w:tcPr>
          <w:p w:rsidR="008D5009" w:rsidRPr="00E9348A" w:rsidRDefault="00FE1A40" w:rsidP="00426349">
            <w:pPr>
              <w:spacing w:before="0" w:after="0"/>
              <w:rPr>
                <w:sz w:val="20"/>
                <w:szCs w:val="20"/>
              </w:rPr>
            </w:pPr>
            <w:r>
              <w:t xml:space="preserve">- </w:t>
            </w:r>
          </w:p>
        </w:tc>
        <w:tc>
          <w:tcPr>
            <w:tcW w:w="0" w:type="auto"/>
            <w:shd w:val="clear" w:color="auto" w:fill="auto"/>
          </w:tcPr>
          <w:p w:rsidR="008D5009" w:rsidRPr="00E9348A" w:rsidRDefault="008D5009" w:rsidP="00426349">
            <w:pPr>
              <w:spacing w:before="0" w:after="0"/>
              <w:rPr>
                <w:sz w:val="20"/>
                <w:szCs w:val="20"/>
              </w:rPr>
            </w:pPr>
          </w:p>
        </w:tc>
      </w:tr>
      <w:tr w:rsidR="0089032C" w:rsidTr="00426349">
        <w:trPr>
          <w:trHeight w:val="836"/>
        </w:trPr>
        <w:tc>
          <w:tcPr>
            <w:tcW w:w="0" w:type="auto"/>
            <w:shd w:val="clear" w:color="auto" w:fill="auto"/>
          </w:tcPr>
          <w:p w:rsidR="008D5009" w:rsidRPr="00E9348A" w:rsidRDefault="00FE1A40"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w:t>
            </w:r>
            <w:r w:rsidRPr="00E9348A">
              <w:rPr>
                <w:noProof/>
                <w:sz w:val="20"/>
                <w:szCs w:val="20"/>
              </w:rPr>
              <w:t>m rezultatom, za spremljanje napredka pri doseganju rezultatov in izvajanje vrednotenja vpliva.</w:t>
            </w:r>
          </w:p>
        </w:tc>
        <w:tc>
          <w:tcPr>
            <w:tcW w:w="0" w:type="auto"/>
            <w:shd w:val="clear" w:color="auto" w:fill="auto"/>
          </w:tcPr>
          <w:p w:rsidR="008D5009" w:rsidRPr="00DC028E" w:rsidRDefault="00FE1A40" w:rsidP="00426349">
            <w:pPr>
              <w:spacing w:before="0" w:after="0"/>
              <w:rPr>
                <w:sz w:val="20"/>
              </w:rPr>
            </w:pPr>
            <w:r>
              <w:rPr>
                <w:noProof/>
                <w:sz w:val="20"/>
              </w:rPr>
              <w:t>6</w:t>
            </w:r>
            <w:r>
              <w:rPr>
                <w:sz w:val="20"/>
              </w:rPr>
              <w:t xml:space="preserve"> - </w:t>
            </w:r>
            <w:r>
              <w:rPr>
                <w:noProof/>
                <w:sz w:val="20"/>
              </w:rPr>
              <w:t>Postopki, s katerimi se zagotovi, da se pri vseh operacijah, ki se financirajo iz programa, sprejme učinkovit sistem kazalnikov.</w:t>
            </w:r>
          </w:p>
        </w:tc>
        <w:tc>
          <w:tcPr>
            <w:tcW w:w="0" w:type="auto"/>
            <w:shd w:val="clear" w:color="auto" w:fill="auto"/>
          </w:tcPr>
          <w:p w:rsidR="008D5009" w:rsidRPr="00DC028E" w:rsidRDefault="00FE1A40" w:rsidP="00426349">
            <w:pPr>
              <w:spacing w:before="0" w:after="0"/>
              <w:jc w:val="center"/>
              <w:rPr>
                <w:sz w:val="20"/>
              </w:rPr>
            </w:pPr>
            <w:r>
              <w:rPr>
                <w:noProof/>
                <w:sz w:val="20"/>
              </w:rPr>
              <w:t>Ne</w:t>
            </w:r>
          </w:p>
        </w:tc>
        <w:tc>
          <w:tcPr>
            <w:tcW w:w="0" w:type="auto"/>
            <w:shd w:val="clear" w:color="auto" w:fill="auto"/>
          </w:tcPr>
          <w:p w:rsidR="008D5009" w:rsidRPr="00E9348A" w:rsidRDefault="008D5009" w:rsidP="00426349">
            <w:pPr>
              <w:spacing w:before="0" w:after="0"/>
              <w:rPr>
                <w:sz w:val="20"/>
                <w:szCs w:val="20"/>
              </w:rPr>
            </w:pPr>
          </w:p>
        </w:tc>
        <w:tc>
          <w:tcPr>
            <w:tcW w:w="0" w:type="auto"/>
            <w:shd w:val="clear" w:color="auto" w:fill="auto"/>
          </w:tcPr>
          <w:p w:rsidR="008D5009" w:rsidRPr="00E9348A" w:rsidRDefault="00FE1A40" w:rsidP="00426349">
            <w:pPr>
              <w:spacing w:before="0" w:after="0"/>
              <w:rPr>
                <w:sz w:val="20"/>
                <w:szCs w:val="20"/>
              </w:rPr>
            </w:pPr>
            <w:r w:rsidRPr="00E9348A">
              <w:rPr>
                <w:noProof/>
                <w:sz w:val="20"/>
                <w:szCs w:val="20"/>
              </w:rPr>
              <w:t xml:space="preserve">Opis bo vseboval načrt </w:t>
            </w:r>
            <w:r w:rsidRPr="00E9348A">
              <w:rPr>
                <w:noProof/>
                <w:sz w:val="20"/>
                <w:szCs w:val="20"/>
              </w:rPr>
              <w:t>vrednotenj, ki bo pripravljen, ko bo potrjen OP EKP.</w:t>
            </w:r>
          </w:p>
        </w:tc>
      </w:tr>
    </w:tbl>
    <w:p w:rsidR="008D5009" w:rsidRPr="00DC028E" w:rsidRDefault="008D5009" w:rsidP="008D5009">
      <w:pPr>
        <w:spacing w:before="0" w:after="0"/>
      </w:pPr>
    </w:p>
    <w:p w:rsidR="008D5009" w:rsidRDefault="00FE1A40" w:rsidP="008D5009">
      <w:pPr>
        <w:pStyle w:val="Naslov2"/>
        <w:keepLines/>
        <w:numPr>
          <w:ilvl w:val="0"/>
          <w:numId w:val="0"/>
        </w:numPr>
        <w:spacing w:before="0" w:after="0"/>
        <w:ind w:left="850" w:hanging="850"/>
      </w:pPr>
      <w:bookmarkStart w:id="1914" w:name="_Toc256001561"/>
      <w:bookmarkStart w:id="1915" w:name="_Toc256001072"/>
      <w:bookmarkStart w:id="1916" w:name="_Toc256000566"/>
      <w:bookmarkStart w:id="1917" w:name="_Toc256000060"/>
      <w:r>
        <w:rPr>
          <w:noProof/>
        </w:rPr>
        <w:t>9.2 Opis ukrepov za izpolnitev predhodnih pogojenosti, navedba pristojnih organov in časovni načrt za izvedbo teh ukrepov</w:t>
      </w:r>
      <w:bookmarkEnd w:id="1914"/>
      <w:bookmarkEnd w:id="1915"/>
      <w:bookmarkEnd w:id="1916"/>
      <w:bookmarkEnd w:id="1917"/>
    </w:p>
    <w:p w:rsidR="008D5009" w:rsidRPr="005367FC" w:rsidRDefault="008D5009" w:rsidP="008D5009">
      <w:pPr>
        <w:pStyle w:val="Text1"/>
        <w:keepNext/>
        <w:keepLines/>
        <w:spacing w:before="0" w:after="0"/>
        <w:ind w:left="0"/>
      </w:pPr>
    </w:p>
    <w:p w:rsidR="008D5009" w:rsidRPr="00F221CE" w:rsidRDefault="00FE1A40" w:rsidP="008D5009">
      <w:pPr>
        <w:keepNext/>
        <w:keepLines/>
        <w:spacing w:before="0" w:after="0"/>
        <w:rPr>
          <w:b/>
        </w:rPr>
      </w:pPr>
      <w:r>
        <w:rPr>
          <w:b/>
          <w:noProof/>
        </w:rPr>
        <w:t>Preglednica 25: Ukrepi za izpolnitev veljavnih splošnih predhodnih pogojenosti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30"/>
        <w:gridCol w:w="2023"/>
        <w:gridCol w:w="7118"/>
        <w:gridCol w:w="1136"/>
        <w:gridCol w:w="1158"/>
      </w:tblGrid>
      <w:tr w:rsidR="0089032C" w:rsidTr="00426349">
        <w:trPr>
          <w:trHeight w:val="493"/>
          <w:tblHeader/>
        </w:trPr>
        <w:tc>
          <w:tcPr>
            <w:tcW w:w="0" w:type="auto"/>
            <w:shd w:val="clear" w:color="auto" w:fill="auto"/>
          </w:tcPr>
          <w:p w:rsidR="008D5009" w:rsidRPr="00B71360" w:rsidRDefault="00FE1A40" w:rsidP="00426349">
            <w:pPr>
              <w:snapToGrid w:val="0"/>
              <w:spacing w:before="0" w:after="0"/>
              <w:jc w:val="center"/>
              <w:rPr>
                <w:b/>
                <w:color w:val="FF0000"/>
                <w:sz w:val="20"/>
                <w:szCs w:val="20"/>
              </w:rPr>
            </w:pPr>
            <w:r>
              <w:rPr>
                <w:b/>
                <w:noProof/>
                <w:sz w:val="20"/>
                <w:szCs w:val="20"/>
              </w:rPr>
              <w:t>Splošna predhodna pogojenost</w:t>
            </w:r>
          </w:p>
        </w:tc>
        <w:tc>
          <w:tcPr>
            <w:tcW w:w="0" w:type="auto"/>
            <w:shd w:val="clear" w:color="auto" w:fill="auto"/>
          </w:tcPr>
          <w:p w:rsidR="008D5009" w:rsidRPr="00B71360" w:rsidRDefault="00FE1A40" w:rsidP="00426349">
            <w:pPr>
              <w:snapToGrid w:val="0"/>
              <w:spacing w:before="0" w:after="0"/>
              <w:jc w:val="center"/>
              <w:rPr>
                <w:b/>
                <w:color w:val="FF0000"/>
                <w:sz w:val="20"/>
                <w:szCs w:val="20"/>
              </w:rPr>
            </w:pPr>
            <w:r w:rsidRPr="00B71360">
              <w:rPr>
                <w:b/>
                <w:noProof/>
                <w:sz w:val="20"/>
                <w:szCs w:val="20"/>
              </w:rPr>
              <w:t>Neizpolnjena merila</w:t>
            </w:r>
          </w:p>
        </w:tc>
        <w:tc>
          <w:tcPr>
            <w:tcW w:w="0" w:type="auto"/>
            <w:shd w:val="clear" w:color="auto" w:fill="auto"/>
          </w:tcPr>
          <w:p w:rsidR="008D5009" w:rsidRPr="00B71360" w:rsidRDefault="00FE1A40" w:rsidP="00426349">
            <w:pPr>
              <w:snapToGrid w:val="0"/>
              <w:spacing w:before="0" w:after="0"/>
              <w:jc w:val="center"/>
              <w:rPr>
                <w:b/>
                <w:color w:val="FF0000"/>
                <w:sz w:val="20"/>
                <w:szCs w:val="20"/>
              </w:rPr>
            </w:pPr>
            <w:r w:rsidRPr="00B71360">
              <w:rPr>
                <w:b/>
                <w:noProof/>
                <w:sz w:val="20"/>
                <w:szCs w:val="20"/>
              </w:rPr>
              <w:t>Načrtovani ukrepi</w:t>
            </w:r>
          </w:p>
        </w:tc>
        <w:tc>
          <w:tcPr>
            <w:tcW w:w="0" w:type="auto"/>
            <w:shd w:val="clear" w:color="auto" w:fill="auto"/>
          </w:tcPr>
          <w:p w:rsidR="008D5009" w:rsidRPr="00B71360" w:rsidRDefault="00FE1A40" w:rsidP="00426349">
            <w:pPr>
              <w:snapToGrid w:val="0"/>
              <w:spacing w:before="0" w:after="0"/>
              <w:jc w:val="center"/>
              <w:rPr>
                <w:b/>
                <w:color w:val="FF0000"/>
                <w:sz w:val="20"/>
                <w:szCs w:val="20"/>
              </w:rPr>
            </w:pPr>
            <w:r w:rsidRPr="00B71360">
              <w:rPr>
                <w:b/>
                <w:noProof/>
                <w:sz w:val="20"/>
                <w:szCs w:val="20"/>
              </w:rPr>
              <w:t>Rok (datum)</w:t>
            </w:r>
          </w:p>
        </w:tc>
        <w:tc>
          <w:tcPr>
            <w:tcW w:w="0" w:type="auto"/>
            <w:shd w:val="clear" w:color="auto" w:fill="auto"/>
          </w:tcPr>
          <w:p w:rsidR="008D5009" w:rsidRPr="00B71360" w:rsidRDefault="00FE1A40" w:rsidP="00426349">
            <w:pPr>
              <w:snapToGrid w:val="0"/>
              <w:spacing w:before="0" w:after="0"/>
              <w:jc w:val="center"/>
              <w:rPr>
                <w:b/>
                <w:color w:val="FF0000"/>
                <w:sz w:val="20"/>
                <w:szCs w:val="20"/>
              </w:rPr>
            </w:pPr>
            <w:r w:rsidRPr="00B71360">
              <w:rPr>
                <w:b/>
                <w:noProof/>
                <w:sz w:val="20"/>
                <w:szCs w:val="20"/>
              </w:rPr>
              <w:t>Pristojni organi</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Obstoj ureditve za učinkovito uporabo zakonodaje Unije o javnih naročilih na področju evropskih strukturnih in investicijskih skladov.</w:t>
            </w:r>
          </w:p>
        </w:tc>
        <w:tc>
          <w:tcPr>
            <w:tcW w:w="0" w:type="auto"/>
            <w:shd w:val="clear" w:color="auto" w:fill="auto"/>
          </w:tcPr>
          <w:p w:rsidR="008D5009" w:rsidRPr="00B71360" w:rsidRDefault="00FE1A40" w:rsidP="00426349">
            <w:pPr>
              <w:spacing w:before="0" w:after="0"/>
              <w:rPr>
                <w:sz w:val="20"/>
                <w:szCs w:val="20"/>
              </w:rPr>
            </w:pPr>
            <w:r>
              <w:rPr>
                <w:noProof/>
                <w:sz w:val="20"/>
                <w:szCs w:val="20"/>
              </w:rPr>
              <w:t>1</w:t>
            </w:r>
            <w:r>
              <w:rPr>
                <w:sz w:val="20"/>
                <w:szCs w:val="20"/>
              </w:rPr>
              <w:t xml:space="preserve"> - </w:t>
            </w:r>
            <w:r w:rsidRPr="00B71360">
              <w:rPr>
                <w:noProof/>
                <w:sz w:val="20"/>
                <w:szCs w:val="20"/>
              </w:rPr>
              <w:t xml:space="preserve">Ureditev za </w:t>
            </w:r>
            <w:r w:rsidRPr="00B71360">
              <w:rPr>
                <w:noProof/>
                <w:sz w:val="20"/>
                <w:szCs w:val="20"/>
              </w:rPr>
              <w:t>učinkovito uporabo zakonodaje Unije o javnih naročilih, podprta z ustreznimi mehanizmi.</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 xml:space="preserve">Za reševanje glavnih in ponavljajočih se vrst napak pri javnem naročanju bo do konca decembra 2014 pripravljena obsežna analiza praks javnega naročanja, zlasti tistih, </w:t>
            </w:r>
            <w:r w:rsidRPr="00B71360">
              <w:rPr>
                <w:noProof/>
                <w:sz w:val="20"/>
                <w:szCs w:val="20"/>
              </w:rPr>
              <w:t>ki zadevajo sklade ESI (31. 12. 2014).</w:t>
            </w:r>
          </w:p>
          <w:p w:rsidR="008D5009" w:rsidRPr="00B71360" w:rsidRDefault="008D5009" w:rsidP="00426349">
            <w:pPr>
              <w:spacing w:before="0" w:after="0"/>
              <w:rPr>
                <w:sz w:val="20"/>
                <w:szCs w:val="20"/>
              </w:rPr>
            </w:pPr>
          </w:p>
          <w:p w:rsidR="008D5009" w:rsidRPr="00B71360" w:rsidRDefault="00FE1A40" w:rsidP="00426349">
            <w:pPr>
              <w:spacing w:before="0" w:after="0"/>
              <w:rPr>
                <w:sz w:val="20"/>
                <w:szCs w:val="20"/>
              </w:rPr>
            </w:pPr>
            <w:r w:rsidRPr="00B71360">
              <w:rPr>
                <w:noProof/>
                <w:sz w:val="20"/>
                <w:szCs w:val="20"/>
              </w:rPr>
              <w:t>Posebna svetovalna enota v okviru organa (t.i. »Help desk«), ki je pristojen za javno naročanje (Ministrstvo za finance), že deluje in nudi naročnikom svetovanje tako v fazi priprave razpisnih dokumentacij kot tudi v</w:t>
            </w:r>
            <w:r w:rsidRPr="00B71360">
              <w:rPr>
                <w:noProof/>
                <w:sz w:val="20"/>
                <w:szCs w:val="20"/>
              </w:rPr>
              <w:t xml:space="preserve"> procesu od objave javnega naročila do njegovega zaključka. Predvidena so sredstva tehnične pomoči za kadrovsko okrepitev v enoti in njihova redna usposabljanja. Enota bo tesno sodelovala z organi upravljanja.</w:t>
            </w:r>
          </w:p>
          <w:p w:rsidR="008D5009" w:rsidRPr="00B71360" w:rsidRDefault="008D5009" w:rsidP="00426349">
            <w:pPr>
              <w:spacing w:before="0" w:after="0"/>
              <w:rPr>
                <w:sz w:val="20"/>
                <w:szCs w:val="20"/>
              </w:rPr>
            </w:pPr>
          </w:p>
          <w:p w:rsidR="008D5009" w:rsidRPr="00B71360" w:rsidRDefault="008D5009" w:rsidP="00426349">
            <w:pPr>
              <w:spacing w:before="0" w:after="0"/>
              <w:rPr>
                <w:sz w:val="20"/>
                <w:szCs w:val="20"/>
              </w:rPr>
            </w:pPr>
          </w:p>
          <w:p w:rsidR="008D5009" w:rsidRPr="00B71360" w:rsidRDefault="008D5009" w:rsidP="00426349">
            <w:pPr>
              <w:spacing w:before="0" w:after="0"/>
              <w:rPr>
                <w:sz w:val="20"/>
                <w:szCs w:val="20"/>
              </w:rPr>
            </w:pP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31.12.2014</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 xml:space="preserve">organi upravljanja in </w:t>
            </w:r>
            <w:r w:rsidRPr="00B71360">
              <w:rPr>
                <w:noProof/>
                <w:sz w:val="20"/>
                <w:szCs w:val="20"/>
              </w:rPr>
              <w:t>Ministrstvo za finance</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Obstoj ureditve za učinkovito uporabo zakonodaje Unije o javnih naročilih na področju evropskih strukturnih in investicijskih skladov.</w:t>
            </w:r>
          </w:p>
        </w:tc>
        <w:tc>
          <w:tcPr>
            <w:tcW w:w="0" w:type="auto"/>
            <w:shd w:val="clear" w:color="auto" w:fill="auto"/>
          </w:tcPr>
          <w:p w:rsidR="008D5009" w:rsidRPr="00B71360" w:rsidRDefault="00FE1A40" w:rsidP="00426349">
            <w:pPr>
              <w:spacing w:before="0" w:after="0"/>
              <w:rPr>
                <w:sz w:val="20"/>
                <w:szCs w:val="20"/>
              </w:rPr>
            </w:pPr>
            <w:r>
              <w:rPr>
                <w:noProof/>
                <w:sz w:val="20"/>
                <w:szCs w:val="20"/>
              </w:rPr>
              <w:t>4</w:t>
            </w:r>
            <w:r>
              <w:rPr>
                <w:sz w:val="20"/>
                <w:szCs w:val="20"/>
              </w:rPr>
              <w:t xml:space="preserve"> - </w:t>
            </w:r>
            <w:r w:rsidRPr="00B71360">
              <w:rPr>
                <w:noProof/>
                <w:sz w:val="20"/>
                <w:szCs w:val="20"/>
              </w:rPr>
              <w:t xml:space="preserve">Ureditev za zagotovitev administrativne usposobljenosti za izvajanje in uporabo pravil </w:t>
            </w:r>
            <w:r w:rsidRPr="00B71360">
              <w:rPr>
                <w:noProof/>
                <w:sz w:val="20"/>
                <w:szCs w:val="20"/>
              </w:rPr>
              <w:t>Unije o javnih naročilih.</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Pripravljen bo poseben program usposabljanj za upravičence in vse organe upravljanja in nadzora, vključno s posredniškimi telesi. Za krepitev administrativne usposobljenosti bo ključnega pomena usposabljanje upravičencev za pravil</w:t>
            </w:r>
            <w:r w:rsidRPr="00B71360">
              <w:rPr>
                <w:noProof/>
                <w:sz w:val="20"/>
                <w:szCs w:val="20"/>
              </w:rPr>
              <w:t>no in popolno pripravo razpisne dokumentacije in izvedbo  postopka javnega naročila. Hkrati bo ključnega pomena tudi ustrezna kadrovska struktura organov, vključenih v izvajanje skladov, s posebnim poudarkom na usposabljanju skrbnikov pogodb in kontrolorje</w:t>
            </w:r>
            <w:r w:rsidRPr="00B71360">
              <w:rPr>
                <w:noProof/>
                <w:sz w:val="20"/>
                <w:szCs w:val="20"/>
              </w:rPr>
              <w:t xml:space="preserve">v, ki so dolžni natančno, skrbno in v skladu z zakonodajo preverjati pravilnost in popolnost zaključenih postopkov javnih naročil pred izplačilom sredstev v zvezi z zadevnim javnim naročilom (31. 12. 2014). </w:t>
            </w:r>
          </w:p>
          <w:p w:rsidR="008D5009" w:rsidRPr="00B71360" w:rsidRDefault="00FE1A40" w:rsidP="00426349">
            <w:pPr>
              <w:spacing w:before="0" w:after="0"/>
              <w:rPr>
                <w:sz w:val="20"/>
                <w:szCs w:val="20"/>
              </w:rPr>
            </w:pPr>
            <w:r w:rsidRPr="00B71360">
              <w:rPr>
                <w:noProof/>
                <w:sz w:val="20"/>
                <w:szCs w:val="20"/>
              </w:rPr>
              <w:t>Na podlagi Analize stanja na področju javnih nar</w:t>
            </w:r>
            <w:r w:rsidRPr="00B71360">
              <w:rPr>
                <w:noProof/>
                <w:sz w:val="20"/>
                <w:szCs w:val="20"/>
              </w:rPr>
              <w:t xml:space="preserve">očil, dosedanjih praks in izkušenj bodo pripravljene podlage, s katerimi bo priprava razpisnih dokumentacij in izvedba postopkov lažja in bolj učinkovita (31. 12. 2014)... ***Glej Prilogo 1. </w:t>
            </w:r>
          </w:p>
          <w:p w:rsidR="008D5009" w:rsidRPr="00B71360" w:rsidRDefault="008D5009" w:rsidP="00426349">
            <w:pPr>
              <w:spacing w:before="0" w:after="0"/>
              <w:rPr>
                <w:sz w:val="20"/>
                <w:szCs w:val="20"/>
              </w:rPr>
            </w:pPr>
          </w:p>
          <w:p w:rsidR="008D5009" w:rsidRPr="00B71360" w:rsidRDefault="008D5009" w:rsidP="00426349">
            <w:pPr>
              <w:spacing w:before="0" w:after="0"/>
              <w:rPr>
                <w:sz w:val="20"/>
                <w:szCs w:val="20"/>
              </w:rPr>
            </w:pP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31.12.2014</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organi upravljanja in Ministrstvo za finance</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6</w:t>
            </w:r>
            <w:r w:rsidRPr="00B71360">
              <w:rPr>
                <w:sz w:val="20"/>
                <w:szCs w:val="20"/>
              </w:rPr>
              <w:t xml:space="preserve"> </w:t>
            </w:r>
            <w:r>
              <w:rPr>
                <w:sz w:val="20"/>
                <w:szCs w:val="20"/>
              </w:rPr>
              <w:t xml:space="preserve">- </w:t>
            </w:r>
            <w:r w:rsidRPr="00B71360">
              <w:rPr>
                <w:noProof/>
                <w:sz w:val="20"/>
                <w:szCs w:val="20"/>
              </w:rPr>
              <w:t>Obstoj ureditve za učinkovito uporabo okoljske zakonodaje Unije v zvezi s presojo vplivov na okolje in strateško okoljsko presojo.</w:t>
            </w:r>
          </w:p>
        </w:tc>
        <w:tc>
          <w:tcPr>
            <w:tcW w:w="0" w:type="auto"/>
            <w:shd w:val="clear" w:color="auto" w:fill="auto"/>
          </w:tcPr>
          <w:p w:rsidR="008D5009" w:rsidRPr="00B71360" w:rsidRDefault="00FE1A40" w:rsidP="00426349">
            <w:pPr>
              <w:spacing w:before="0" w:after="0"/>
              <w:rPr>
                <w:sz w:val="20"/>
                <w:szCs w:val="20"/>
              </w:rPr>
            </w:pPr>
            <w:r>
              <w:rPr>
                <w:noProof/>
                <w:sz w:val="20"/>
                <w:szCs w:val="20"/>
              </w:rPr>
              <w:t>2</w:t>
            </w:r>
            <w:r>
              <w:rPr>
                <w:sz w:val="20"/>
                <w:szCs w:val="20"/>
              </w:rPr>
              <w:t xml:space="preserve"> - </w:t>
            </w:r>
            <w:r w:rsidRPr="00B71360">
              <w:rPr>
                <w:noProof/>
                <w:sz w:val="20"/>
                <w:szCs w:val="20"/>
              </w:rPr>
              <w:t>Ureditev za usposabljanje in informiranje osebja, vključenega v izvajanje direktiv EIA in SEA.</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 xml:space="preserve">Pripravil se bo </w:t>
            </w:r>
            <w:r w:rsidRPr="00B71360">
              <w:rPr>
                <w:noProof/>
                <w:sz w:val="20"/>
                <w:szCs w:val="20"/>
              </w:rPr>
              <w:t>izobraževalni program za vsebine SEA in EIA</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30.12.2014</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MOP</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6</w:t>
            </w:r>
            <w:r w:rsidRPr="00B71360">
              <w:rPr>
                <w:sz w:val="20"/>
                <w:szCs w:val="20"/>
              </w:rPr>
              <w:t xml:space="preserve"> </w:t>
            </w:r>
            <w:r>
              <w:rPr>
                <w:sz w:val="20"/>
                <w:szCs w:val="20"/>
              </w:rPr>
              <w:t xml:space="preserve">- </w:t>
            </w:r>
            <w:r w:rsidRPr="00B71360">
              <w:rPr>
                <w:noProof/>
                <w:sz w:val="20"/>
                <w:szCs w:val="20"/>
              </w:rPr>
              <w:t>Obstoj ureditve za učinkovito uporabo okoljske zakonodaje Unije v zvezi s presojo vplivov na okolje in strateško okoljsko presojo.</w:t>
            </w:r>
          </w:p>
        </w:tc>
        <w:tc>
          <w:tcPr>
            <w:tcW w:w="0" w:type="auto"/>
            <w:shd w:val="clear" w:color="auto" w:fill="auto"/>
          </w:tcPr>
          <w:p w:rsidR="008D5009" w:rsidRPr="00B71360" w:rsidRDefault="00FE1A40" w:rsidP="00426349">
            <w:pPr>
              <w:spacing w:before="0" w:after="0"/>
              <w:rPr>
                <w:sz w:val="20"/>
                <w:szCs w:val="20"/>
              </w:rPr>
            </w:pPr>
            <w:r>
              <w:rPr>
                <w:noProof/>
                <w:sz w:val="20"/>
                <w:szCs w:val="20"/>
              </w:rPr>
              <w:t>3</w:t>
            </w:r>
            <w:r>
              <w:rPr>
                <w:sz w:val="20"/>
                <w:szCs w:val="20"/>
              </w:rPr>
              <w:t xml:space="preserve"> - </w:t>
            </w:r>
            <w:r w:rsidRPr="00B71360">
              <w:rPr>
                <w:noProof/>
                <w:sz w:val="20"/>
                <w:szCs w:val="20"/>
              </w:rPr>
              <w:t>Ureditev, ki zagotavlja zadostno administrativno usposo</w:t>
            </w:r>
            <w:r w:rsidRPr="00B71360">
              <w:rPr>
                <w:noProof/>
                <w:sz w:val="20"/>
                <w:szCs w:val="20"/>
              </w:rPr>
              <w:t>bljenost.</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Izvedba programa za ministrstva, institucije in zunanje izvajalce</w:t>
            </w:r>
          </w:p>
          <w:p w:rsidR="008D5009" w:rsidRPr="00B71360" w:rsidRDefault="008D5009" w:rsidP="00426349">
            <w:pPr>
              <w:spacing w:before="0" w:after="0"/>
              <w:rPr>
                <w:sz w:val="20"/>
                <w:szCs w:val="20"/>
              </w:rPr>
            </w:pPr>
          </w:p>
          <w:p w:rsidR="008D5009" w:rsidRPr="00B71360" w:rsidRDefault="00FE1A40" w:rsidP="00426349">
            <w:pPr>
              <w:spacing w:before="0" w:after="0"/>
              <w:rPr>
                <w:sz w:val="20"/>
                <w:szCs w:val="20"/>
              </w:rPr>
            </w:pPr>
            <w:r w:rsidRPr="00B71360">
              <w:rPr>
                <w:noProof/>
                <w:sz w:val="20"/>
                <w:szCs w:val="20"/>
              </w:rPr>
              <w:t>Slovenija bo pripravila triletni program usposabljanja in sistematične razporeditve, tako da bo Ministrstvo za okolje in prostor pripravilo triletni akcijski načrt z ukrepi za izb</w:t>
            </w:r>
            <w:r w:rsidRPr="00B71360">
              <w:rPr>
                <w:noProof/>
                <w:sz w:val="20"/>
                <w:szCs w:val="20"/>
              </w:rPr>
              <w:t xml:space="preserve">oljšanje znanja za resorna ministrstva, organizacije, lokalne skupnosti in okoljske strokovnjake in nevladne organizacije: </w:t>
            </w:r>
          </w:p>
          <w:p w:rsidR="008D5009" w:rsidRPr="00B71360" w:rsidRDefault="00FE1A40" w:rsidP="00426349">
            <w:pPr>
              <w:spacing w:before="0" w:after="0"/>
              <w:rPr>
                <w:sz w:val="20"/>
                <w:szCs w:val="20"/>
              </w:rPr>
            </w:pPr>
            <w:r w:rsidRPr="00B71360">
              <w:rPr>
                <w:noProof/>
                <w:sz w:val="20"/>
                <w:szCs w:val="20"/>
              </w:rPr>
              <w:t xml:space="preserve">a.) za uresničitev zahtev SEA in priprave ustrezne ocene, </w:t>
            </w:r>
          </w:p>
          <w:p w:rsidR="008D5009" w:rsidRPr="00B71360" w:rsidRDefault="00FE1A40" w:rsidP="00426349">
            <w:pPr>
              <w:spacing w:before="0" w:after="0"/>
              <w:rPr>
                <w:sz w:val="20"/>
                <w:szCs w:val="20"/>
              </w:rPr>
            </w:pPr>
            <w:r w:rsidRPr="00B71360">
              <w:rPr>
                <w:noProof/>
                <w:sz w:val="20"/>
                <w:szCs w:val="20"/>
              </w:rPr>
              <w:t xml:space="preserve">b.) za uresničitev zahtev EIA in priprave ustrezne ocene. </w:t>
            </w:r>
          </w:p>
          <w:p w:rsidR="008D5009" w:rsidRPr="00B71360" w:rsidRDefault="00FE1A40" w:rsidP="00426349">
            <w:pPr>
              <w:spacing w:before="0" w:after="0"/>
              <w:rPr>
                <w:sz w:val="20"/>
                <w:szCs w:val="20"/>
              </w:rPr>
            </w:pPr>
            <w:r w:rsidRPr="00B71360">
              <w:rPr>
                <w:noProof/>
                <w:sz w:val="20"/>
                <w:szCs w:val="20"/>
              </w:rPr>
              <w:t>Akcijski načrt</w:t>
            </w:r>
            <w:r w:rsidRPr="00B71360">
              <w:rPr>
                <w:noProof/>
                <w:sz w:val="20"/>
                <w:szCs w:val="20"/>
              </w:rPr>
              <w:t xml:space="preserve"> se pripravlja in usklajuje skupaj z Jaspers,za njegovo izvedbo načrtujemo tudi financiranje skozi tehnično pomoč. Terminski načrt: Akcijski načrt bo pripravljen do decembra 2014 in bo za obdobje 2014-2017.</w:t>
            </w:r>
          </w:p>
          <w:p w:rsidR="008D5009" w:rsidRPr="00B71360" w:rsidRDefault="008D5009" w:rsidP="00426349">
            <w:pPr>
              <w:spacing w:before="0" w:after="0"/>
              <w:rPr>
                <w:sz w:val="20"/>
                <w:szCs w:val="20"/>
              </w:rPr>
            </w:pP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30.6.2015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MOP</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Obstoj potrebne statistične</w:t>
            </w:r>
            <w:r w:rsidRPr="00B71360">
              <w:rPr>
                <w:noProof/>
                <w:sz w:val="20"/>
                <w:szCs w:val="20"/>
              </w:rPr>
              <w:t xml:space="preserve"> podlage za izvajanje vrednotenja za presojo uspešnosti in vplivov programov. Obstoj sistema kazalnikov rezultatov, potrebnih za izbiro ukrepov, ki najuspešneje prispevajo k želenim rezultatom, za spremljanje napredka pri doseganju rezultatov in izvajanje </w:t>
            </w:r>
            <w:r w:rsidRPr="00B71360">
              <w:rPr>
                <w:noProof/>
                <w:sz w:val="20"/>
                <w:szCs w:val="20"/>
              </w:rPr>
              <w:t>vrednotenja vpliva.</w:t>
            </w:r>
          </w:p>
        </w:tc>
        <w:tc>
          <w:tcPr>
            <w:tcW w:w="0" w:type="auto"/>
            <w:shd w:val="clear" w:color="auto" w:fill="auto"/>
          </w:tcPr>
          <w:p w:rsidR="008D5009" w:rsidRPr="00B71360" w:rsidRDefault="00FE1A40" w:rsidP="00426349">
            <w:pPr>
              <w:spacing w:before="0" w:after="0"/>
              <w:rPr>
                <w:sz w:val="20"/>
                <w:szCs w:val="20"/>
              </w:rPr>
            </w:pPr>
            <w:r>
              <w:rPr>
                <w:noProof/>
                <w:sz w:val="20"/>
                <w:szCs w:val="20"/>
              </w:rPr>
              <w:t>1</w:t>
            </w:r>
            <w:r>
              <w:rPr>
                <w:sz w:val="20"/>
                <w:szCs w:val="20"/>
              </w:rPr>
              <w:t xml:space="preserve"> - </w:t>
            </w:r>
            <w:r w:rsidRPr="00B71360">
              <w:rPr>
                <w:noProof/>
                <w:sz w:val="20"/>
                <w:szCs w:val="20"/>
              </w:rPr>
              <w:t>Ureditev za pravočasno zbiranje in združevanje statističnih podatkov, ki vključuje naslednje elemente: opredelitev virov in mehanizmov za zagotavljanje statističnega validiranja.</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Organ upravljanja pripravil akcijski načrt za izdelav</w:t>
            </w:r>
            <w:r w:rsidRPr="00B71360">
              <w:rPr>
                <w:noProof/>
                <w:sz w:val="20"/>
                <w:szCs w:val="20"/>
              </w:rPr>
              <w:t>o celovitega Načrta sistema spremljanja, ki bo vključeval vse potrebne elemente za zagotavljanje celovitosti, verodostojnosti in učinkovitosti spremljanja, zbiranja in hrambe potrebnih podatkov, vključno z viri podatkov za vsak kazalnik.</w:t>
            </w:r>
          </w:p>
          <w:p w:rsidR="008D5009" w:rsidRPr="00B71360" w:rsidRDefault="00FE1A40" w:rsidP="00426349">
            <w:pPr>
              <w:spacing w:before="0" w:after="0"/>
              <w:rPr>
                <w:sz w:val="20"/>
                <w:szCs w:val="20"/>
              </w:rPr>
            </w:pPr>
            <w:r w:rsidRPr="00B71360">
              <w:rPr>
                <w:noProof/>
                <w:sz w:val="20"/>
                <w:szCs w:val="20"/>
              </w:rPr>
              <w:t>Spremljanje vseh p</w:t>
            </w:r>
            <w:r w:rsidRPr="00B71360">
              <w:rPr>
                <w:noProof/>
                <w:sz w:val="20"/>
                <w:szCs w:val="20"/>
              </w:rPr>
              <w:t>otrebnih elementov za zagotavljanje celovitosti, verodostojnosti in učinkovitosti spremljanja za YEI se bo izvajalo v informacijskem sistemu ZRSZ (APZnet). Po vzpostavitvi IS za OP 2014 - 2020 se bodo vsi relevantni podatki iz APZnet prenesli v IS OP 2014-</w:t>
            </w:r>
            <w:r w:rsidRPr="00B71360">
              <w:rPr>
                <w:noProof/>
                <w:sz w:val="20"/>
                <w:szCs w:val="20"/>
              </w:rPr>
              <w:t xml:space="preserve"> 2020.</w:t>
            </w:r>
          </w:p>
          <w:p w:rsidR="008D5009" w:rsidRPr="00B71360" w:rsidRDefault="008D5009" w:rsidP="00426349">
            <w:pPr>
              <w:spacing w:before="0" w:after="0"/>
              <w:rPr>
                <w:sz w:val="20"/>
                <w:szCs w:val="20"/>
              </w:rPr>
            </w:pPr>
          </w:p>
          <w:p w:rsidR="008D5009" w:rsidRPr="00B71360" w:rsidRDefault="00FE1A40" w:rsidP="00426349">
            <w:pPr>
              <w:spacing w:before="0" w:after="0"/>
              <w:rPr>
                <w:sz w:val="20"/>
                <w:szCs w:val="20"/>
              </w:rPr>
            </w:pPr>
            <w:r w:rsidRPr="00B71360">
              <w:rPr>
                <w:noProof/>
                <w:sz w:val="20"/>
                <w:szCs w:val="20"/>
              </w:rPr>
              <w:t>*** Glej Prilogo 1.</w:t>
            </w:r>
          </w:p>
          <w:p w:rsidR="008D5009" w:rsidRPr="00B71360" w:rsidRDefault="008D5009" w:rsidP="00426349">
            <w:pPr>
              <w:spacing w:before="0" w:after="0"/>
              <w:rPr>
                <w:sz w:val="20"/>
                <w:szCs w:val="20"/>
              </w:rPr>
            </w:pP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30.11.2015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Organ upravljanja</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 xml:space="preserve">Obstoj potrebne statistične podlage za izvajanje vrednotenja za presojo uspešnosti in vplivov programov. Obstoj sistema kazalnikov rezultatov, potrebnih za izbiro ukrepov, ki najuspešneje </w:t>
            </w:r>
            <w:r w:rsidRPr="00B71360">
              <w:rPr>
                <w:noProof/>
                <w:sz w:val="20"/>
                <w:szCs w:val="20"/>
              </w:rPr>
              <w:t>prispevajo k želenim rezultatom, za spremljanje napredka pri doseganju rezultatov in izvajanje vrednotenja vpliva.</w:t>
            </w:r>
          </w:p>
        </w:tc>
        <w:tc>
          <w:tcPr>
            <w:tcW w:w="0" w:type="auto"/>
            <w:shd w:val="clear" w:color="auto" w:fill="auto"/>
          </w:tcPr>
          <w:p w:rsidR="008D5009" w:rsidRPr="00B71360" w:rsidRDefault="00FE1A40" w:rsidP="00426349">
            <w:pPr>
              <w:spacing w:before="0" w:after="0"/>
              <w:rPr>
                <w:sz w:val="20"/>
                <w:szCs w:val="20"/>
              </w:rPr>
            </w:pPr>
            <w:r>
              <w:rPr>
                <w:noProof/>
                <w:sz w:val="20"/>
                <w:szCs w:val="20"/>
              </w:rPr>
              <w:t>4</w:t>
            </w:r>
            <w:r>
              <w:rPr>
                <w:sz w:val="20"/>
                <w:szCs w:val="20"/>
              </w:rPr>
              <w:t xml:space="preserve"> - </w:t>
            </w:r>
            <w:r w:rsidRPr="00B71360">
              <w:rPr>
                <w:noProof/>
                <w:sz w:val="20"/>
                <w:szCs w:val="20"/>
              </w:rPr>
              <w:t>Učinkovit sistem kazalnikov rezultatov, ki vključuje: določitev ciljnih vrednosti za te kazalnike.</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 xml:space="preserve">Kazalnik rezultatov za Emisije CO2 iz </w:t>
            </w:r>
            <w:r w:rsidRPr="00B71360">
              <w:rPr>
                <w:noProof/>
                <w:sz w:val="20"/>
                <w:szCs w:val="20"/>
              </w:rPr>
              <w:t>osebnega avtomobilskega prometa</w:t>
            </w:r>
          </w:p>
          <w:p w:rsidR="008D5009" w:rsidRPr="00B71360" w:rsidRDefault="008D5009" w:rsidP="00426349">
            <w:pPr>
              <w:spacing w:before="0" w:after="0"/>
              <w:rPr>
                <w:sz w:val="20"/>
                <w:szCs w:val="20"/>
              </w:rPr>
            </w:pPr>
          </w:p>
          <w:p w:rsidR="008D5009" w:rsidRPr="00B71360" w:rsidRDefault="00FE1A40" w:rsidP="00426349">
            <w:pPr>
              <w:spacing w:before="0" w:after="0"/>
              <w:rPr>
                <w:sz w:val="20"/>
                <w:szCs w:val="20"/>
              </w:rPr>
            </w:pPr>
            <w:r w:rsidRPr="00B71360">
              <w:rPr>
                <w:noProof/>
                <w:sz w:val="20"/>
                <w:szCs w:val="20"/>
              </w:rPr>
              <w:t>V RS razen v Ljubljani, ki edina šteje več kot 250.000 prebivalcev in je skladno z EU direktivo zavezana k spremljanju podatkov o kakovosti zraka, nimamo sistematičnega zbiranja podatkov o emisijah za onesnaževanje zraka iz</w:t>
            </w:r>
            <w:r w:rsidRPr="00B71360">
              <w:rPr>
                <w:noProof/>
                <w:sz w:val="20"/>
                <w:szCs w:val="20"/>
              </w:rPr>
              <w:t xml:space="preserve"> prometa v ostalih slovenskih mestih. Posledično med kazalniki rezultatov ne moremo spremljati primerljivih podatkov emisij iz prometa po posameznih mestih.</w:t>
            </w:r>
          </w:p>
          <w:p w:rsidR="008D5009" w:rsidRPr="00B71360" w:rsidRDefault="008D5009" w:rsidP="00426349">
            <w:pPr>
              <w:spacing w:before="0" w:after="0"/>
              <w:rPr>
                <w:sz w:val="20"/>
                <w:szCs w:val="20"/>
              </w:rPr>
            </w:pPr>
          </w:p>
          <w:p w:rsidR="008D5009" w:rsidRPr="00B71360" w:rsidRDefault="00FE1A40" w:rsidP="00426349">
            <w:pPr>
              <w:spacing w:before="0" w:after="0"/>
              <w:rPr>
                <w:sz w:val="20"/>
                <w:szCs w:val="20"/>
              </w:rPr>
            </w:pPr>
            <w:r w:rsidRPr="00B71360">
              <w:rPr>
                <w:noProof/>
                <w:sz w:val="20"/>
                <w:szCs w:val="20"/>
              </w:rPr>
              <w:t>Odgovorna institucija za izračun izhodiščne in ciljne vrednosti je Agencija RS za okolje, s katero</w:t>
            </w:r>
            <w:r w:rsidRPr="00B71360">
              <w:rPr>
                <w:noProof/>
                <w:sz w:val="20"/>
                <w:szCs w:val="20"/>
              </w:rPr>
              <w:t xml:space="preserve"> se je MzI dogovoril za nadgradnjo spremljanja kazalcev o izpustih NO2 in PM10/PM2,5 in CO2 iz avtomobilskega prometa za obdobje 2008-2020. V tem kontekstu se bodo spremljale podrobne vrednosti za te parametre na ravni RS. Ti podatki bodo prispevali releva</w:t>
            </w:r>
            <w:r w:rsidRPr="00B71360">
              <w:rPr>
                <w:noProof/>
                <w:sz w:val="20"/>
                <w:szCs w:val="20"/>
              </w:rPr>
              <w:t>ntne informacije glede modal splita in posledično kakovosti zraka in zmanjševanju emisij TGP in bodo pokazatelji sprememb v urbanih območjih. Oba kazalca bosta letno osvežena. *** Glej Prilogo 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31.12.2016</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ARSO; Ministrstvo pristojno za urbani razvoj</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w:t>
            </w:r>
            <w:r w:rsidRPr="00B71360">
              <w:rPr>
                <w:noProof/>
                <w:sz w:val="20"/>
                <w:szCs w:val="20"/>
              </w:rPr>
              <w:t>anju rezultatov in izvajanje vrednotenja vpliva.</w:t>
            </w:r>
          </w:p>
        </w:tc>
        <w:tc>
          <w:tcPr>
            <w:tcW w:w="0" w:type="auto"/>
            <w:shd w:val="clear" w:color="auto" w:fill="auto"/>
          </w:tcPr>
          <w:p w:rsidR="008D5009" w:rsidRPr="00B71360" w:rsidRDefault="00FE1A40" w:rsidP="00426349">
            <w:pPr>
              <w:spacing w:before="0" w:after="0"/>
              <w:rPr>
                <w:sz w:val="20"/>
                <w:szCs w:val="20"/>
              </w:rPr>
            </w:pPr>
            <w:r>
              <w:rPr>
                <w:noProof/>
                <w:sz w:val="20"/>
                <w:szCs w:val="20"/>
              </w:rPr>
              <w:t>6</w:t>
            </w:r>
            <w:r>
              <w:rPr>
                <w:sz w:val="20"/>
                <w:szCs w:val="20"/>
              </w:rPr>
              <w:t xml:space="preserve"> - </w:t>
            </w:r>
            <w:r w:rsidRPr="00B71360">
              <w:rPr>
                <w:noProof/>
                <w:sz w:val="20"/>
                <w:szCs w:val="20"/>
              </w:rPr>
              <w:t>Postopki, s katerimi se zagotovi, da se pri vseh operacijah, ki se financirajo iz programa, sprejme učinkovit sistem kazalnikov.</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 xml:space="preserve">Opis bo vseboval načrt vrednotenj, ki bo pripravljen, ko bo potrjen OP </w:t>
            </w:r>
            <w:r w:rsidRPr="00B71360">
              <w:rPr>
                <w:noProof/>
                <w:sz w:val="20"/>
                <w:szCs w:val="20"/>
              </w:rPr>
              <w:t>EKP.</w:t>
            </w:r>
          </w:p>
        </w:tc>
        <w:tc>
          <w:tcPr>
            <w:tcW w:w="0" w:type="auto"/>
            <w:shd w:val="clear" w:color="auto" w:fill="auto"/>
          </w:tcPr>
          <w:p w:rsidR="008D5009" w:rsidRPr="00B71360" w:rsidRDefault="008D5009" w:rsidP="00426349">
            <w:pPr>
              <w:spacing w:before="0" w:after="0"/>
              <w:jc w:val="center"/>
              <w:rPr>
                <w:sz w:val="20"/>
                <w:szCs w:val="20"/>
              </w:rPr>
            </w:pP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Organ upravljanja</w:t>
            </w:r>
          </w:p>
        </w:tc>
      </w:tr>
    </w:tbl>
    <w:p w:rsidR="008D5009" w:rsidRPr="00DC028E" w:rsidRDefault="008D5009" w:rsidP="008D5009">
      <w:pPr>
        <w:spacing w:before="0" w:after="0"/>
        <w:rPr>
          <w:b/>
        </w:rPr>
      </w:pPr>
    </w:p>
    <w:p w:rsidR="008D5009" w:rsidRDefault="00FE1A40" w:rsidP="008D5009">
      <w:pPr>
        <w:keepNext/>
        <w:spacing w:before="0" w:after="0"/>
        <w:rPr>
          <w:b/>
        </w:rPr>
      </w:pPr>
      <w:r>
        <w:rPr>
          <w:b/>
          <w:noProof/>
        </w:rPr>
        <w:t>Preglednica 26: Ukrepi za izpolnitev veljavnih tematskih predhodnih pogojenosti</w:t>
      </w:r>
      <w:r w:rsidRPr="00DC028E">
        <w:rPr>
          <w: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21"/>
        <w:gridCol w:w="2105"/>
        <w:gridCol w:w="7608"/>
        <w:gridCol w:w="1136"/>
        <w:gridCol w:w="1396"/>
      </w:tblGrid>
      <w:tr w:rsidR="0089032C" w:rsidTr="00426349">
        <w:trPr>
          <w:trHeight w:val="493"/>
          <w:tblHeader/>
        </w:trPr>
        <w:tc>
          <w:tcPr>
            <w:tcW w:w="0" w:type="auto"/>
            <w:shd w:val="clear" w:color="auto" w:fill="auto"/>
          </w:tcPr>
          <w:p w:rsidR="008D5009" w:rsidRPr="00B71360" w:rsidRDefault="00FE1A40" w:rsidP="00426349">
            <w:pPr>
              <w:snapToGrid w:val="0"/>
              <w:spacing w:before="0" w:after="0"/>
              <w:jc w:val="center"/>
              <w:rPr>
                <w:b/>
                <w:color w:val="FF0000"/>
                <w:sz w:val="20"/>
                <w:szCs w:val="20"/>
              </w:rPr>
            </w:pPr>
            <w:r>
              <w:rPr>
                <w:b/>
                <w:noProof/>
                <w:sz w:val="20"/>
                <w:szCs w:val="20"/>
              </w:rPr>
              <w:t>Tematska predhodna pogojenost</w:t>
            </w:r>
          </w:p>
        </w:tc>
        <w:tc>
          <w:tcPr>
            <w:tcW w:w="0" w:type="auto"/>
            <w:shd w:val="clear" w:color="auto" w:fill="auto"/>
          </w:tcPr>
          <w:p w:rsidR="008D5009" w:rsidRPr="00B71360" w:rsidRDefault="00FE1A40" w:rsidP="00426349">
            <w:pPr>
              <w:snapToGrid w:val="0"/>
              <w:spacing w:before="0" w:after="0"/>
              <w:jc w:val="center"/>
              <w:rPr>
                <w:b/>
                <w:color w:val="FF0000"/>
                <w:sz w:val="20"/>
                <w:szCs w:val="20"/>
              </w:rPr>
            </w:pPr>
            <w:r w:rsidRPr="00B71360">
              <w:rPr>
                <w:b/>
                <w:noProof/>
                <w:sz w:val="20"/>
                <w:szCs w:val="20"/>
              </w:rPr>
              <w:t>Neizpolnjena merila</w:t>
            </w:r>
          </w:p>
        </w:tc>
        <w:tc>
          <w:tcPr>
            <w:tcW w:w="0" w:type="auto"/>
            <w:shd w:val="clear" w:color="auto" w:fill="auto"/>
          </w:tcPr>
          <w:p w:rsidR="008D5009" w:rsidRPr="00B71360" w:rsidRDefault="00FE1A40" w:rsidP="00426349">
            <w:pPr>
              <w:snapToGrid w:val="0"/>
              <w:spacing w:before="0" w:after="0"/>
              <w:jc w:val="center"/>
              <w:rPr>
                <w:b/>
                <w:color w:val="FF0000"/>
                <w:sz w:val="20"/>
                <w:szCs w:val="20"/>
              </w:rPr>
            </w:pPr>
            <w:r w:rsidRPr="00B71360">
              <w:rPr>
                <w:b/>
                <w:noProof/>
                <w:sz w:val="20"/>
                <w:szCs w:val="20"/>
              </w:rPr>
              <w:t>Načrtovani ukrepi</w:t>
            </w:r>
          </w:p>
        </w:tc>
        <w:tc>
          <w:tcPr>
            <w:tcW w:w="0" w:type="auto"/>
            <w:shd w:val="clear" w:color="auto" w:fill="auto"/>
          </w:tcPr>
          <w:p w:rsidR="008D5009" w:rsidRPr="00B71360" w:rsidRDefault="00FE1A40" w:rsidP="00426349">
            <w:pPr>
              <w:snapToGrid w:val="0"/>
              <w:spacing w:before="0" w:after="0"/>
              <w:jc w:val="center"/>
              <w:rPr>
                <w:b/>
                <w:color w:val="FF0000"/>
                <w:sz w:val="20"/>
                <w:szCs w:val="20"/>
              </w:rPr>
            </w:pPr>
            <w:r w:rsidRPr="00B71360">
              <w:rPr>
                <w:b/>
                <w:noProof/>
                <w:sz w:val="20"/>
                <w:szCs w:val="20"/>
              </w:rPr>
              <w:t>Rok (datum)</w:t>
            </w:r>
          </w:p>
        </w:tc>
        <w:tc>
          <w:tcPr>
            <w:tcW w:w="0" w:type="auto"/>
            <w:shd w:val="clear" w:color="auto" w:fill="auto"/>
          </w:tcPr>
          <w:p w:rsidR="008D5009" w:rsidRPr="00B71360" w:rsidRDefault="00FE1A40" w:rsidP="00426349">
            <w:pPr>
              <w:snapToGrid w:val="0"/>
              <w:spacing w:before="0" w:after="0"/>
              <w:jc w:val="center"/>
              <w:rPr>
                <w:b/>
                <w:color w:val="FF0000"/>
                <w:sz w:val="20"/>
                <w:szCs w:val="20"/>
              </w:rPr>
            </w:pPr>
            <w:r w:rsidRPr="00B71360">
              <w:rPr>
                <w:b/>
                <w:noProof/>
                <w:sz w:val="20"/>
                <w:szCs w:val="20"/>
              </w:rPr>
              <w:t>Pristojni organi</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 xml:space="preserve">Raziskave in inovacije: obstoj nacionalne </w:t>
            </w:r>
            <w:r w:rsidRPr="00B71360">
              <w:rPr>
                <w:noProof/>
                <w:sz w:val="20"/>
                <w:szCs w:val="20"/>
              </w:rPr>
              <w:t>ali regionalne strategije za pametno specializacijo v skladu z nacionalnim programom reform, da bi se izkoristili zasebni izdatki za raziskave in inovacije, pri čemer ima ta program lastnosti uspešnih nacionalnih ali regionalnih sistemov za raziskave in in</w:t>
            </w:r>
            <w:r w:rsidRPr="00B71360">
              <w:rPr>
                <w:noProof/>
                <w:sz w:val="20"/>
                <w:szCs w:val="20"/>
              </w:rPr>
              <w:t>ovacije.</w:t>
            </w:r>
          </w:p>
        </w:tc>
        <w:tc>
          <w:tcPr>
            <w:tcW w:w="0" w:type="auto"/>
            <w:shd w:val="clear" w:color="auto" w:fill="auto"/>
          </w:tcPr>
          <w:p w:rsidR="008D5009" w:rsidRPr="00B71360" w:rsidRDefault="00FE1A4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Oblikovana je nacionalna ali regionalna strategija za pametno specializacijo, ki:</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To be defined</w:t>
            </w:r>
          </w:p>
        </w:tc>
        <w:tc>
          <w:tcPr>
            <w:tcW w:w="0" w:type="auto"/>
            <w:shd w:val="clear" w:color="auto" w:fill="auto"/>
          </w:tcPr>
          <w:p w:rsidR="008D5009" w:rsidRPr="00B71360" w:rsidRDefault="008D5009" w:rsidP="00426349">
            <w:pPr>
              <w:spacing w:before="0" w:after="0"/>
              <w:jc w:val="center"/>
              <w:rPr>
                <w:sz w:val="20"/>
                <w:szCs w:val="20"/>
              </w:rPr>
            </w:pPr>
          </w:p>
        </w:tc>
        <w:tc>
          <w:tcPr>
            <w:tcW w:w="0" w:type="auto"/>
            <w:shd w:val="clear" w:color="auto" w:fill="auto"/>
          </w:tcPr>
          <w:p w:rsidR="008D5009" w:rsidRPr="00B71360" w:rsidRDefault="008D5009" w:rsidP="00426349">
            <w:pPr>
              <w:spacing w:before="0" w:after="0"/>
              <w:rPr>
                <w:sz w:val="20"/>
                <w:szCs w:val="20"/>
              </w:rPr>
            </w:pP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 xml:space="preserve">Raziskave in inovacije: obstoj nacionalne ali regionalne strategije za pametno specializacijo v skladu z nacionalnim programom reform, </w:t>
            </w:r>
            <w:r w:rsidRPr="00B71360">
              <w:rPr>
                <w:noProof/>
                <w:sz w:val="20"/>
                <w:szCs w:val="20"/>
              </w:rPr>
              <w:t>da bi se izkoristili zasebni izdatki za raziskave in inovacije, pri čemer ima ta program lastnosti uspešnih nacionalnih ali regionalnih sistemov za raziskave in inovacije.</w:t>
            </w:r>
          </w:p>
        </w:tc>
        <w:tc>
          <w:tcPr>
            <w:tcW w:w="0" w:type="auto"/>
            <w:shd w:val="clear" w:color="auto" w:fill="auto"/>
          </w:tcPr>
          <w:p w:rsidR="008D5009" w:rsidRPr="00B71360" w:rsidRDefault="00FE1A40" w:rsidP="00426349">
            <w:pPr>
              <w:spacing w:before="0" w:after="0"/>
              <w:rPr>
                <w:sz w:val="20"/>
                <w:szCs w:val="20"/>
              </w:rPr>
            </w:pPr>
            <w:r>
              <w:rPr>
                <w:noProof/>
                <w:sz w:val="20"/>
                <w:szCs w:val="20"/>
              </w:rPr>
              <w:t>2</w:t>
            </w:r>
            <w:r>
              <w:rPr>
                <w:sz w:val="20"/>
                <w:szCs w:val="20"/>
              </w:rPr>
              <w:t xml:space="preserve"> - </w:t>
            </w:r>
            <w:r w:rsidRPr="00B71360">
              <w:rPr>
                <w:noProof/>
                <w:sz w:val="20"/>
                <w:szCs w:val="20"/>
              </w:rPr>
              <w:t>temelji na analizi prednosti, pomanjkljivosti, priložnosti in tveganj (analizi S</w:t>
            </w:r>
            <w:r w:rsidRPr="00B71360">
              <w:rPr>
                <w:noProof/>
                <w:sz w:val="20"/>
                <w:szCs w:val="20"/>
              </w:rPr>
              <w:t>WOT) ali podobni analizi, da se viri usmerijo v omejen sklop prednostnih nalog v zvezi z raziskavami in inovacijami;</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1.1.1.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30.4.2015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Služba Vlade RS za razvoj in evropsko kohezijsko politiko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 xml:space="preserve">Raziskave in inovacije: obstoj </w:t>
            </w:r>
            <w:r w:rsidRPr="00B71360">
              <w:rPr>
                <w:noProof/>
                <w:sz w:val="20"/>
                <w:szCs w:val="20"/>
              </w:rPr>
              <w:t>nacionalne ali regionalne strategije za pametno specializacijo v skladu z nacionalnim programom reform, da bi se izkoristili zasebni izdatki za raziskave in inovacije, pri čemer ima ta program lastnosti uspešnih nacionalnih ali regionalnih sistemov za razi</w:t>
            </w:r>
            <w:r w:rsidRPr="00B71360">
              <w:rPr>
                <w:noProof/>
                <w:sz w:val="20"/>
                <w:szCs w:val="20"/>
              </w:rPr>
              <w:t>skave in inovacije.</w:t>
            </w:r>
          </w:p>
        </w:tc>
        <w:tc>
          <w:tcPr>
            <w:tcW w:w="0" w:type="auto"/>
            <w:shd w:val="clear" w:color="auto" w:fill="auto"/>
          </w:tcPr>
          <w:p w:rsidR="008D5009" w:rsidRPr="00B71360" w:rsidRDefault="00FE1A40" w:rsidP="00426349">
            <w:pPr>
              <w:spacing w:before="0" w:after="0"/>
              <w:rPr>
                <w:sz w:val="20"/>
                <w:szCs w:val="20"/>
              </w:rPr>
            </w:pPr>
            <w:r>
              <w:rPr>
                <w:noProof/>
                <w:sz w:val="20"/>
                <w:szCs w:val="20"/>
              </w:rPr>
              <w:t>3</w:t>
            </w:r>
            <w:r>
              <w:rPr>
                <w:sz w:val="20"/>
                <w:szCs w:val="20"/>
              </w:rPr>
              <w:t xml:space="preserve"> - </w:t>
            </w:r>
            <w:r w:rsidRPr="00B71360">
              <w:rPr>
                <w:noProof/>
                <w:sz w:val="20"/>
                <w:szCs w:val="20"/>
              </w:rPr>
              <w:t>navaja ukrepe za spodbujanje zasebnih naložb v raziskave in tehnološki razvoj;</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1.1.1.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30.4.2015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Služba Vlade RS za razvoj in evropsko kohezijsko politiko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 xml:space="preserve">Raziskave in inovacije: obstoj nacionalne ali </w:t>
            </w:r>
            <w:r w:rsidRPr="00B71360">
              <w:rPr>
                <w:noProof/>
                <w:sz w:val="20"/>
                <w:szCs w:val="20"/>
              </w:rPr>
              <w:t>regionalne strategije za pametno specializacijo v skladu z nacionalnim programom reform, da bi se izkoristili zasebni izdatki za raziskave in inovacije, pri čemer ima ta program lastnosti uspešnih nacionalnih ali regionalnih sistemov za raziskave in inovac</w:t>
            </w:r>
            <w:r w:rsidRPr="00B71360">
              <w:rPr>
                <w:noProof/>
                <w:sz w:val="20"/>
                <w:szCs w:val="20"/>
              </w:rPr>
              <w:t>ije.</w:t>
            </w:r>
          </w:p>
        </w:tc>
        <w:tc>
          <w:tcPr>
            <w:tcW w:w="0" w:type="auto"/>
            <w:shd w:val="clear" w:color="auto" w:fill="auto"/>
          </w:tcPr>
          <w:p w:rsidR="008D5009" w:rsidRPr="00B71360" w:rsidRDefault="00FE1A40" w:rsidP="00426349">
            <w:pPr>
              <w:spacing w:before="0" w:after="0"/>
              <w:rPr>
                <w:sz w:val="20"/>
                <w:szCs w:val="20"/>
              </w:rPr>
            </w:pPr>
            <w:r>
              <w:rPr>
                <w:noProof/>
                <w:sz w:val="20"/>
                <w:szCs w:val="20"/>
              </w:rPr>
              <w:t>4</w:t>
            </w:r>
            <w:r>
              <w:rPr>
                <w:sz w:val="20"/>
                <w:szCs w:val="20"/>
              </w:rPr>
              <w:t xml:space="preserve"> - </w:t>
            </w:r>
            <w:r w:rsidRPr="00B71360">
              <w:rPr>
                <w:noProof/>
                <w:sz w:val="20"/>
                <w:szCs w:val="20"/>
              </w:rPr>
              <w:t>vključuje mehanizem spremljanja.</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1.1.1.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30.4.2015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Služba Vlade RS za razvoj in evropsko kohezijsko politiko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w:t>
            </w:r>
            <w:r w:rsidRPr="00B71360">
              <w:rPr>
                <w:noProof/>
                <w:sz w:val="20"/>
                <w:szCs w:val="20"/>
              </w:rPr>
              <w:t>nalnim programom reform, da bi se izkoristili zasebni izdatki za raziskave in inovacije, pri čemer ima ta program lastnosti uspešnih nacionalnih ali regionalnih sistemov za raziskave in inovacije.</w:t>
            </w:r>
          </w:p>
        </w:tc>
        <w:tc>
          <w:tcPr>
            <w:tcW w:w="0" w:type="auto"/>
            <w:shd w:val="clear" w:color="auto" w:fill="auto"/>
          </w:tcPr>
          <w:p w:rsidR="008D5009" w:rsidRPr="00B71360" w:rsidRDefault="00FE1A40" w:rsidP="00426349">
            <w:pPr>
              <w:spacing w:before="0" w:after="0"/>
              <w:rPr>
                <w:sz w:val="20"/>
                <w:szCs w:val="20"/>
              </w:rPr>
            </w:pPr>
            <w:r>
              <w:rPr>
                <w:noProof/>
                <w:sz w:val="20"/>
                <w:szCs w:val="20"/>
              </w:rPr>
              <w:t>5</w:t>
            </w:r>
            <w:r>
              <w:rPr>
                <w:sz w:val="20"/>
                <w:szCs w:val="20"/>
              </w:rPr>
              <w:t xml:space="preserve"> - </w:t>
            </w:r>
            <w:r w:rsidRPr="00B71360">
              <w:rPr>
                <w:noProof/>
                <w:sz w:val="20"/>
                <w:szCs w:val="20"/>
              </w:rPr>
              <w:t>Sprejet je okvir, v katerem so navedena razpoložljiva p</w:t>
            </w:r>
            <w:r w:rsidRPr="00B71360">
              <w:rPr>
                <w:noProof/>
                <w:sz w:val="20"/>
                <w:szCs w:val="20"/>
              </w:rPr>
              <w:t>roračunska sredstva za raziskave in razvoj.</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1.1.1.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30.4.2015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Služba Vlade RS za razvoj in evropsko kohezijsko politiko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01.2</w:t>
            </w:r>
            <w:r w:rsidRPr="00B71360">
              <w:rPr>
                <w:sz w:val="20"/>
                <w:szCs w:val="20"/>
              </w:rPr>
              <w:t xml:space="preserve"> </w:t>
            </w:r>
            <w:r>
              <w:rPr>
                <w:sz w:val="20"/>
                <w:szCs w:val="20"/>
              </w:rPr>
              <w:t xml:space="preserve">- </w:t>
            </w:r>
            <w:r w:rsidRPr="00B71360">
              <w:rPr>
                <w:noProof/>
                <w:sz w:val="20"/>
                <w:szCs w:val="20"/>
              </w:rPr>
              <w:t xml:space="preserve">Infrastruktura za raziskave in inovacije: obstoj večletnega načrta za pripravo proračuna in določitev </w:t>
            </w:r>
            <w:r w:rsidRPr="00B71360">
              <w:rPr>
                <w:noProof/>
                <w:sz w:val="20"/>
                <w:szCs w:val="20"/>
              </w:rPr>
              <w:t>prednostnih naložb.</w:t>
            </w:r>
          </w:p>
        </w:tc>
        <w:tc>
          <w:tcPr>
            <w:tcW w:w="0" w:type="auto"/>
            <w:shd w:val="clear" w:color="auto" w:fill="auto"/>
          </w:tcPr>
          <w:p w:rsidR="008D5009" w:rsidRPr="00B71360" w:rsidRDefault="00FE1A40" w:rsidP="00426349">
            <w:pPr>
              <w:spacing w:before="0" w:after="0"/>
              <w:rPr>
                <w:sz w:val="20"/>
                <w:szCs w:val="20"/>
              </w:rPr>
            </w:pPr>
            <w:r>
              <w:rPr>
                <w:noProof/>
                <w:sz w:val="20"/>
                <w:szCs w:val="20"/>
              </w:rPr>
              <w:t>1</w:t>
            </w:r>
            <w:r>
              <w:rPr>
                <w:sz w:val="20"/>
                <w:szCs w:val="20"/>
              </w:rPr>
              <w:t xml:space="preserve"> - </w:t>
            </w:r>
            <w:r w:rsidRPr="00B71360">
              <w:rPr>
                <w:noProof/>
                <w:sz w:val="20"/>
                <w:szCs w:val="20"/>
              </w:rPr>
              <w:t>Sprejet je okvirni večletni načrt za pripravo proračuna in določitev prednostnih naložb, povezanih s prednostnimi nalogami Unije in po potrebi z Evropskim strateškim forumom za raziskovalne infrastrukture (ESFRI).</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1. Sprejem strateg</w:t>
            </w:r>
            <w:r w:rsidRPr="00B71360">
              <w:rPr>
                <w:noProof/>
                <w:sz w:val="20"/>
                <w:szCs w:val="20"/>
              </w:rPr>
              <w:t>ije pametne specializacije skladno s to točk</w:t>
            </w:r>
          </w:p>
          <w:p w:rsidR="008D5009" w:rsidRPr="00B71360" w:rsidRDefault="00FE1A40" w:rsidP="00426349">
            <w:pPr>
              <w:spacing w:before="0" w:after="0"/>
              <w:rPr>
                <w:sz w:val="20"/>
                <w:szCs w:val="20"/>
              </w:rPr>
            </w:pPr>
            <w:r w:rsidRPr="00B71360">
              <w:rPr>
                <w:noProof/>
                <w:sz w:val="20"/>
                <w:szCs w:val="20"/>
              </w:rPr>
              <w:t>2. Revizija Načrta razvoja raziskovalne infrastrukture 2011-2020 (NRRI) v letu 2015</w:t>
            </w:r>
          </w:p>
          <w:p w:rsidR="008D5009" w:rsidRPr="00B71360" w:rsidRDefault="00FE1A40" w:rsidP="00426349">
            <w:pPr>
              <w:spacing w:before="0" w:after="0"/>
              <w:rPr>
                <w:sz w:val="20"/>
                <w:szCs w:val="20"/>
              </w:rPr>
            </w:pPr>
            <w:r w:rsidRPr="00B71360">
              <w:rPr>
                <w:noProof/>
                <w:sz w:val="20"/>
                <w:szCs w:val="20"/>
              </w:rPr>
              <w:t>3. Določitev ožjih prednostnih področij v skladu s strategijo pametne specializacije:</w:t>
            </w:r>
          </w:p>
          <w:p w:rsidR="008D5009" w:rsidRPr="00B71360" w:rsidRDefault="00FE1A40" w:rsidP="00426349">
            <w:pPr>
              <w:spacing w:before="0" w:after="0"/>
              <w:rPr>
                <w:sz w:val="20"/>
                <w:szCs w:val="20"/>
              </w:rPr>
            </w:pPr>
            <w:r w:rsidRPr="00B71360">
              <w:rPr>
                <w:noProof/>
                <w:sz w:val="20"/>
                <w:szCs w:val="20"/>
              </w:rPr>
              <w:t>http://www.arhiv.mvzt.gov.si/fileadmin/mv</w:t>
            </w:r>
            <w:r w:rsidRPr="00B71360">
              <w:rPr>
                <w:noProof/>
                <w:sz w:val="20"/>
                <w:szCs w:val="20"/>
              </w:rPr>
              <w:t>zt.gov.si/pageuploads/pdf/znanost/RISS/SIR.pdf</w:t>
            </w:r>
          </w:p>
          <w:p w:rsidR="008D5009" w:rsidRPr="00B71360" w:rsidRDefault="00FE1A40" w:rsidP="00426349">
            <w:pPr>
              <w:spacing w:before="0" w:after="0"/>
              <w:rPr>
                <w:sz w:val="20"/>
                <w:szCs w:val="20"/>
              </w:rPr>
            </w:pPr>
            <w:r w:rsidRPr="00B71360">
              <w:rPr>
                <w:noProof/>
                <w:sz w:val="20"/>
                <w:szCs w:val="20"/>
              </w:rPr>
              <w:t>4. NRRI vključuje finančni načrt (po letih)  vse do 2020, hkrati pa bo v letu 2015 revidiran, kjer bo sledil tudi prioritetnim področjem uporabe, kot jih definira SPS. Izvajanje je predvideno v začetku 2016.</w:t>
            </w:r>
          </w:p>
          <w:p w:rsidR="008D5009" w:rsidRPr="00B71360" w:rsidRDefault="008D5009" w:rsidP="00426349">
            <w:pPr>
              <w:spacing w:before="0" w:after="0"/>
              <w:rPr>
                <w:sz w:val="20"/>
                <w:szCs w:val="20"/>
              </w:rPr>
            </w:pPr>
          </w:p>
          <w:p w:rsidR="008D5009" w:rsidRPr="00B71360" w:rsidRDefault="00FE1A40" w:rsidP="00426349">
            <w:pPr>
              <w:spacing w:before="0" w:after="0"/>
              <w:rPr>
                <w:sz w:val="20"/>
                <w:szCs w:val="20"/>
              </w:rPr>
            </w:pPr>
            <w:r w:rsidRPr="00B71360">
              <w:rPr>
                <w:noProof/>
                <w:sz w:val="20"/>
                <w:szCs w:val="20"/>
              </w:rPr>
              <w:t>Časovnica implementacije NRRI je priloga Načrta razvoja raziskovalne infrastrukture. Implementacija se izvaja skladno s proračunskimi možnostmi, tako da je Slovenija že članica 5 mednarodnih  RI konzorcijev (od tega 4 ERIC), v skladu z načrti pa bo do 31.1</w:t>
            </w:r>
            <w:r w:rsidRPr="00B71360">
              <w:rPr>
                <w:noProof/>
                <w:sz w:val="20"/>
                <w:szCs w:val="20"/>
              </w:rPr>
              <w:t>2. 2015 vključena še v 6 mednarodnih RI (od tega 5 ERIC).</w:t>
            </w:r>
          </w:p>
          <w:p w:rsidR="008D5009" w:rsidRPr="00B71360" w:rsidRDefault="00FE1A40" w:rsidP="00426349">
            <w:pPr>
              <w:spacing w:before="0" w:after="0"/>
              <w:rPr>
                <w:sz w:val="20"/>
                <w:szCs w:val="20"/>
              </w:rPr>
            </w:pPr>
            <w:r w:rsidRPr="00B71360">
              <w:rPr>
                <w:noProof/>
                <w:sz w:val="20"/>
                <w:szCs w:val="20"/>
              </w:rPr>
              <w:t>Do 31.12.2016 je predvidena revizija NRRI, ki bo usklajena z revizijo ESFRI kažipota...</w:t>
            </w:r>
          </w:p>
          <w:p w:rsidR="008D5009" w:rsidRPr="00B71360" w:rsidRDefault="00FE1A40" w:rsidP="00426349">
            <w:pPr>
              <w:spacing w:before="0" w:after="0"/>
              <w:rPr>
                <w:sz w:val="20"/>
                <w:szCs w:val="20"/>
              </w:rPr>
            </w:pPr>
            <w:r w:rsidRPr="00B71360">
              <w:rPr>
                <w:noProof/>
                <w:sz w:val="20"/>
                <w:szCs w:val="20"/>
              </w:rPr>
              <w:t xml:space="preserve">*** Glej Prilogo 1. </w:t>
            </w:r>
          </w:p>
          <w:p w:rsidR="008D5009" w:rsidRPr="00B71360" w:rsidRDefault="008D5009" w:rsidP="00426349">
            <w:pPr>
              <w:spacing w:before="0" w:after="0"/>
              <w:rPr>
                <w:sz w:val="20"/>
                <w:szCs w:val="20"/>
              </w:rPr>
            </w:pP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31.12.2016</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organ upravljanja in Ministrstvo za izobraževanje, znanost in šport</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w:t>
            </w:r>
            <w:r w:rsidRPr="00B71360">
              <w:rPr>
                <w:noProof/>
                <w:sz w:val="20"/>
                <w:szCs w:val="20"/>
              </w:rPr>
              <w:t>i skupinami, podjetja in javne uprave te storitve uporabljali v večjem obsegu.</w:t>
            </w:r>
          </w:p>
        </w:tc>
        <w:tc>
          <w:tcPr>
            <w:tcW w:w="0" w:type="auto"/>
            <w:shd w:val="clear" w:color="auto" w:fill="auto"/>
          </w:tcPr>
          <w:p w:rsidR="008D5009" w:rsidRPr="00B71360" w:rsidRDefault="00FE1A40" w:rsidP="00426349">
            <w:pPr>
              <w:spacing w:before="0" w:after="0"/>
              <w:rPr>
                <w:sz w:val="20"/>
                <w:szCs w:val="20"/>
              </w:rPr>
            </w:pPr>
            <w:r>
              <w:rPr>
                <w:noProof/>
                <w:sz w:val="20"/>
                <w:szCs w:val="20"/>
              </w:rPr>
              <w:t>1</w:t>
            </w:r>
            <w:r>
              <w:rPr>
                <w:sz w:val="20"/>
                <w:szCs w:val="20"/>
              </w:rPr>
              <w:t xml:space="preserve"> - </w:t>
            </w:r>
            <w:r w:rsidRPr="00B71360">
              <w:rPr>
                <w:noProof/>
                <w:sz w:val="20"/>
                <w:szCs w:val="20"/>
              </w:rPr>
              <w:t>Vzpostavljen je npr. strateški okvir politik o digitalni rasti, na primer v okviru nacionalne ali regionalne strategije za pametno specializacijo, ki vsebuje:</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Ocena trenutne</w:t>
            </w:r>
            <w:r w:rsidRPr="00B71360">
              <w:rPr>
                <w:noProof/>
                <w:sz w:val="20"/>
                <w:szCs w:val="20"/>
              </w:rPr>
              <w:t>ga stanja informacijske družbe v Sloveniji v skladu z Digitalno agendo za Evropo - izvedeno decembra 2013</w:t>
            </w:r>
          </w:p>
          <w:p w:rsidR="008D5009" w:rsidRPr="00B71360" w:rsidRDefault="00FE1A40" w:rsidP="00426349">
            <w:pPr>
              <w:spacing w:before="0" w:after="0"/>
              <w:rPr>
                <w:sz w:val="20"/>
                <w:szCs w:val="20"/>
              </w:rPr>
            </w:pPr>
            <w:r w:rsidRPr="00B71360">
              <w:rPr>
                <w:noProof/>
                <w:sz w:val="20"/>
                <w:szCs w:val="20"/>
              </w:rPr>
              <w:t>Identifikacija s povezanimi strateškimi dokumenti - v izvajanju; strateški dokumenti na nacionalni ravni še niso bili sprejeti</w:t>
            </w:r>
          </w:p>
          <w:p w:rsidR="008D5009" w:rsidRPr="00B71360" w:rsidRDefault="00FE1A40" w:rsidP="00426349">
            <w:pPr>
              <w:spacing w:before="0" w:after="0"/>
              <w:rPr>
                <w:sz w:val="20"/>
                <w:szCs w:val="20"/>
              </w:rPr>
            </w:pPr>
            <w:r w:rsidRPr="00B71360">
              <w:rPr>
                <w:noProof/>
                <w:sz w:val="20"/>
                <w:szCs w:val="20"/>
              </w:rPr>
              <w:t>Identifikacija in sodel</w:t>
            </w:r>
            <w:r w:rsidRPr="00B71360">
              <w:rPr>
                <w:noProof/>
                <w:sz w:val="20"/>
                <w:szCs w:val="20"/>
              </w:rPr>
              <w:t>ovanje vseh zainteresiranih deležnikov - julij 2014</w:t>
            </w:r>
          </w:p>
          <w:p w:rsidR="008D5009" w:rsidRPr="00B71360" w:rsidRDefault="00FE1A40" w:rsidP="00426349">
            <w:pPr>
              <w:spacing w:before="0" w:after="0"/>
              <w:rPr>
                <w:sz w:val="20"/>
                <w:szCs w:val="20"/>
              </w:rPr>
            </w:pPr>
            <w:r w:rsidRPr="00B71360">
              <w:rPr>
                <w:noProof/>
                <w:sz w:val="20"/>
                <w:szCs w:val="20"/>
              </w:rPr>
              <w:t>Priprava osnutka strategije in notranje usklajevanje - julij 2014</w:t>
            </w:r>
          </w:p>
          <w:p w:rsidR="008D5009" w:rsidRPr="00B71360" w:rsidRDefault="00FE1A40" w:rsidP="00426349">
            <w:pPr>
              <w:spacing w:before="0" w:after="0"/>
              <w:rPr>
                <w:sz w:val="20"/>
                <w:szCs w:val="20"/>
              </w:rPr>
            </w:pPr>
            <w:r w:rsidRPr="00B71360">
              <w:rPr>
                <w:noProof/>
                <w:sz w:val="20"/>
                <w:szCs w:val="20"/>
              </w:rPr>
              <w:t>Zaključek javne obravnave  - 3. oktober 2014</w:t>
            </w:r>
          </w:p>
          <w:p w:rsidR="008D5009" w:rsidRPr="00B71360" w:rsidRDefault="00FE1A40" w:rsidP="00426349">
            <w:pPr>
              <w:spacing w:before="0" w:after="0"/>
              <w:rPr>
                <w:sz w:val="20"/>
                <w:szCs w:val="20"/>
              </w:rPr>
            </w:pPr>
            <w:r w:rsidRPr="00B71360">
              <w:rPr>
                <w:noProof/>
                <w:sz w:val="20"/>
                <w:szCs w:val="20"/>
              </w:rPr>
              <w:t>Predložitev v sprejem Vladi RS - 27. februar 2014</w:t>
            </w:r>
          </w:p>
          <w:p w:rsidR="008D5009" w:rsidRPr="00B71360" w:rsidRDefault="008D5009" w:rsidP="00426349">
            <w:pPr>
              <w:spacing w:before="0" w:after="0"/>
              <w:rPr>
                <w:sz w:val="20"/>
                <w:szCs w:val="20"/>
              </w:rPr>
            </w:pP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27.2.2015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izobraževanje, zn</w:t>
            </w:r>
            <w:r w:rsidRPr="00B71360">
              <w:rPr>
                <w:noProof/>
                <w:sz w:val="20"/>
                <w:szCs w:val="20"/>
              </w:rPr>
              <w:t>anost in šport</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 xml:space="preserve">Digitalna rast: strateški okvir politik za digitalno rast, da se spodbudijo cenovno dostopne, visokokakovostne in interoperabilne zasebne in javne storitve (vključno s čezmejnimi pobudami), ki jih omogočajo IKT, ter da bi </w:t>
            </w:r>
            <w:r w:rsidRPr="00B71360">
              <w:rPr>
                <w:noProof/>
                <w:sz w:val="20"/>
                <w:szCs w:val="20"/>
              </w:rPr>
              <w:t>državljani, vključno z ranljivimi skupinami, podjetja in javne uprave te storitve uporabljali v večjem obsegu.</w:t>
            </w:r>
          </w:p>
        </w:tc>
        <w:tc>
          <w:tcPr>
            <w:tcW w:w="0" w:type="auto"/>
            <w:shd w:val="clear" w:color="auto" w:fill="auto"/>
          </w:tcPr>
          <w:p w:rsidR="008D5009" w:rsidRPr="00B71360" w:rsidRDefault="00FE1A40" w:rsidP="00426349">
            <w:pPr>
              <w:spacing w:before="0" w:after="0"/>
              <w:rPr>
                <w:sz w:val="20"/>
                <w:szCs w:val="20"/>
              </w:rPr>
            </w:pPr>
            <w:r>
              <w:rPr>
                <w:noProof/>
                <w:sz w:val="20"/>
                <w:szCs w:val="20"/>
              </w:rPr>
              <w:t>2</w:t>
            </w:r>
            <w:r>
              <w:rPr>
                <w:sz w:val="20"/>
                <w:szCs w:val="20"/>
              </w:rPr>
              <w:t xml:space="preserve"> - </w:t>
            </w:r>
            <w:r w:rsidRPr="00B71360">
              <w:rPr>
                <w:noProof/>
                <w:sz w:val="20"/>
                <w:szCs w:val="20"/>
              </w:rPr>
              <w:t>pripravo proračuna in razvrstitev prednosti pri ukrepih z uporabo analize SWOT ali podobne analize, skladne s kazalnikom napredka digitalne e</w:t>
            </w:r>
            <w:r w:rsidRPr="00B71360">
              <w:rPr>
                <w:noProof/>
                <w:sz w:val="20"/>
                <w:szCs w:val="20"/>
              </w:rPr>
              <w:t>vropske agende;</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2.1.1.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27.2.2015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izobraževanje, znanost in šport</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 xml:space="preserve">Digitalna rast: strateški okvir politik za digitalno rast, da se spodbudijo cenovno dostopne, visokokakovostne in interoperabilne zasebne in javne </w:t>
            </w:r>
            <w:r w:rsidRPr="00B71360">
              <w:rPr>
                <w:noProof/>
                <w:sz w:val="20"/>
                <w:szCs w:val="20"/>
              </w:rPr>
              <w:t>storitve (vključno s čezmejnimi pobudami), ki jih omogočajo IKT, ter da bi državljani, vključno z ranljivimi skupinami, podjetja in javne uprave te storitve uporabljali v večjem obsegu.</w:t>
            </w:r>
          </w:p>
        </w:tc>
        <w:tc>
          <w:tcPr>
            <w:tcW w:w="0" w:type="auto"/>
            <w:shd w:val="clear" w:color="auto" w:fill="auto"/>
          </w:tcPr>
          <w:p w:rsidR="008D5009" w:rsidRPr="00B71360" w:rsidRDefault="00FE1A40" w:rsidP="00426349">
            <w:pPr>
              <w:spacing w:before="0" w:after="0"/>
              <w:rPr>
                <w:sz w:val="20"/>
                <w:szCs w:val="20"/>
              </w:rPr>
            </w:pPr>
            <w:r>
              <w:rPr>
                <w:noProof/>
                <w:sz w:val="20"/>
                <w:szCs w:val="20"/>
              </w:rPr>
              <w:t>3</w:t>
            </w:r>
            <w:r>
              <w:rPr>
                <w:sz w:val="20"/>
                <w:szCs w:val="20"/>
              </w:rPr>
              <w:t xml:space="preserve"> - </w:t>
            </w:r>
            <w:r w:rsidRPr="00B71360">
              <w:rPr>
                <w:noProof/>
                <w:sz w:val="20"/>
                <w:szCs w:val="20"/>
              </w:rPr>
              <w:t>izvedeno analizo uravnoteženosti podpore povpraševanju po IKT in p</w:t>
            </w:r>
            <w:r w:rsidRPr="00B71360">
              <w:rPr>
                <w:noProof/>
                <w:sz w:val="20"/>
                <w:szCs w:val="20"/>
              </w:rPr>
              <w:t>onudbi teh tehnologij;</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2.1.1.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27.2.2015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Ministrtvo za izobraževanje, znanost in šport</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 xml:space="preserve">Digitalna rast: strateški okvir politik za digitalno rast, da se spodbudijo cenovno dostopne, visokokakovostne in interoperabilne zasebne in </w:t>
            </w:r>
            <w:r w:rsidRPr="00B71360">
              <w:rPr>
                <w:noProof/>
                <w:sz w:val="20"/>
                <w:szCs w:val="20"/>
              </w:rPr>
              <w:t>javne storitve (vključno s čezmejnimi pobudami), ki jih omogočajo IKT, ter da bi državljani, vključno z ranljivimi skupinami, podjetja in javne uprave te storitve uporabljali v večjem obsegu.</w:t>
            </w:r>
          </w:p>
        </w:tc>
        <w:tc>
          <w:tcPr>
            <w:tcW w:w="0" w:type="auto"/>
            <w:shd w:val="clear" w:color="auto" w:fill="auto"/>
          </w:tcPr>
          <w:p w:rsidR="008D5009" w:rsidRPr="00B71360" w:rsidRDefault="00FE1A40" w:rsidP="00426349">
            <w:pPr>
              <w:spacing w:before="0" w:after="0"/>
              <w:rPr>
                <w:sz w:val="20"/>
                <w:szCs w:val="20"/>
              </w:rPr>
            </w:pPr>
            <w:r>
              <w:rPr>
                <w:noProof/>
                <w:sz w:val="20"/>
                <w:szCs w:val="20"/>
              </w:rPr>
              <w:t>5</w:t>
            </w:r>
            <w:r>
              <w:rPr>
                <w:sz w:val="20"/>
                <w:szCs w:val="20"/>
              </w:rPr>
              <w:t xml:space="preserve"> - </w:t>
            </w:r>
            <w:r w:rsidRPr="00B71360">
              <w:rPr>
                <w:noProof/>
                <w:sz w:val="20"/>
                <w:szCs w:val="20"/>
              </w:rPr>
              <w:t>oceno potreb po obsežnejši krepitvi zmogljivosti IKT.</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 xml:space="preserve">velja </w:t>
            </w:r>
            <w:r w:rsidRPr="00B71360">
              <w:rPr>
                <w:noProof/>
                <w:sz w:val="20"/>
                <w:szCs w:val="20"/>
              </w:rPr>
              <w:t>enako kot za 2.1.1.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27.2.2015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izobraževanje, znanost in šport</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w:t>
            </w:r>
            <w:r w:rsidRPr="00B71360">
              <w:rPr>
                <w:noProof/>
                <w:sz w:val="20"/>
                <w:szCs w:val="20"/>
              </w:rPr>
              <w:t xml:space="preserve"> bi se dosegle ciljne vrednosti Unije glede visokohitrostnega internetnega dostopa, s poudarkom na področjih, na katerih trg ne zagotavlja kakovostne odprte infrastrukture po sprejemljivih cenah v skladu s pravili Unije o konkurenci in državni pomoči, ter </w:t>
            </w:r>
            <w:r w:rsidRPr="00B71360">
              <w:rPr>
                <w:noProof/>
                <w:sz w:val="20"/>
                <w:szCs w:val="20"/>
              </w:rPr>
              <w:t>da bi se zagotovile dostopne storitve za ranljive skupine.</w:t>
            </w:r>
          </w:p>
        </w:tc>
        <w:tc>
          <w:tcPr>
            <w:tcW w:w="0" w:type="auto"/>
            <w:shd w:val="clear" w:color="auto" w:fill="auto"/>
          </w:tcPr>
          <w:p w:rsidR="008D5009" w:rsidRPr="00B71360" w:rsidRDefault="00FE1A4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nacionalni in/ali regionalni načrt za omrežja naslednje generacije, ki zajema:</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Ocena trenutne situacije na področju omrežij naslednje generacije. - maj 2014</w:t>
            </w:r>
          </w:p>
          <w:p w:rsidR="008D5009" w:rsidRPr="00B71360" w:rsidRDefault="00FE1A40" w:rsidP="00426349">
            <w:pPr>
              <w:spacing w:before="0" w:after="0"/>
              <w:rPr>
                <w:sz w:val="20"/>
                <w:szCs w:val="20"/>
              </w:rPr>
            </w:pPr>
            <w:r w:rsidRPr="00B71360">
              <w:rPr>
                <w:noProof/>
                <w:sz w:val="20"/>
                <w:szCs w:val="20"/>
              </w:rPr>
              <w:t>Priprava osnutka načrta</w:t>
            </w:r>
            <w:r w:rsidRPr="00B71360">
              <w:rPr>
                <w:noProof/>
                <w:sz w:val="20"/>
                <w:szCs w:val="20"/>
              </w:rPr>
              <w:t xml:space="preserve"> za omrežja naslednje generacije v Sloveniji v skladu s cilji Evropske digitalne agende. - maj 2014</w:t>
            </w:r>
          </w:p>
          <w:p w:rsidR="008D5009" w:rsidRPr="00B71360" w:rsidRDefault="00FE1A40" w:rsidP="00426349">
            <w:pPr>
              <w:spacing w:before="0" w:after="0"/>
              <w:rPr>
                <w:sz w:val="20"/>
                <w:szCs w:val="20"/>
              </w:rPr>
            </w:pPr>
            <w:r w:rsidRPr="00B71360">
              <w:rPr>
                <w:noProof/>
                <w:sz w:val="20"/>
                <w:szCs w:val="20"/>
              </w:rPr>
              <w:t>Javno posvetovanje z vsemi zainteresiranimi stranmi. - od 29. 8. 2014 do 3. 10. 2014</w:t>
            </w:r>
          </w:p>
          <w:p w:rsidR="008D5009" w:rsidRPr="00B71360" w:rsidRDefault="00FE1A40" w:rsidP="00426349">
            <w:pPr>
              <w:spacing w:before="0" w:after="0"/>
              <w:rPr>
                <w:sz w:val="20"/>
                <w:szCs w:val="20"/>
              </w:rPr>
            </w:pPr>
            <w:r w:rsidRPr="00B71360">
              <w:rPr>
                <w:noProof/>
                <w:sz w:val="20"/>
                <w:szCs w:val="20"/>
              </w:rPr>
              <w:t>Redakcija nacionalnega načrta za omrežja naslednje generacije (NGN) v S</w:t>
            </w:r>
            <w:r w:rsidRPr="00B71360">
              <w:rPr>
                <w:noProof/>
                <w:sz w:val="20"/>
                <w:szCs w:val="20"/>
              </w:rPr>
              <w:t>loveniji. - od 3. 10. 2014 do 31.10. 2014</w:t>
            </w:r>
          </w:p>
          <w:p w:rsidR="008D5009" w:rsidRPr="00B71360" w:rsidRDefault="00FE1A40" w:rsidP="00426349">
            <w:pPr>
              <w:spacing w:before="0" w:after="0"/>
              <w:rPr>
                <w:sz w:val="20"/>
                <w:szCs w:val="20"/>
              </w:rPr>
            </w:pPr>
            <w:r w:rsidRPr="00B71360">
              <w:rPr>
                <w:noProof/>
                <w:sz w:val="20"/>
                <w:szCs w:val="20"/>
              </w:rPr>
              <w:t>Objava osnutka nacionalnega načrta in javno posvetovanje. - od 15. 12. 2014 do 15. 1. 2015</w:t>
            </w:r>
          </w:p>
          <w:p w:rsidR="008D5009" w:rsidRPr="00B71360" w:rsidRDefault="00FE1A40" w:rsidP="00426349">
            <w:pPr>
              <w:spacing w:before="0" w:after="0"/>
              <w:rPr>
                <w:sz w:val="20"/>
                <w:szCs w:val="20"/>
              </w:rPr>
            </w:pPr>
            <w:r w:rsidRPr="00B71360">
              <w:rPr>
                <w:noProof/>
                <w:sz w:val="20"/>
                <w:szCs w:val="20"/>
              </w:rPr>
              <w:t>Postopek odobritve s strani Vlade RS. - 27. 2. 2015</w:t>
            </w:r>
          </w:p>
          <w:p w:rsidR="008D5009" w:rsidRPr="00B71360" w:rsidRDefault="008D5009" w:rsidP="00426349">
            <w:pPr>
              <w:spacing w:before="0" w:after="0"/>
              <w:rPr>
                <w:sz w:val="20"/>
                <w:szCs w:val="20"/>
              </w:rPr>
            </w:pP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27.2.2015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izobraževanje, znanost in šport</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w:t>
            </w:r>
            <w:r w:rsidRPr="00B71360">
              <w:rPr>
                <w:noProof/>
                <w:sz w:val="20"/>
                <w:szCs w:val="20"/>
              </w:rPr>
              <w:t>oudarkom na področjih, na katerih trg ne zagotavlja kakovostne odprte infrastrukture po sprejemljivih cenah v skladu s pravili Unije o konkurenci in državni pomoči, ter da bi se zagotovile dostopne storitve za ranljive skupine.</w:t>
            </w:r>
          </w:p>
        </w:tc>
        <w:tc>
          <w:tcPr>
            <w:tcW w:w="0" w:type="auto"/>
            <w:shd w:val="clear" w:color="auto" w:fill="auto"/>
          </w:tcPr>
          <w:p w:rsidR="008D5009" w:rsidRPr="00B71360" w:rsidRDefault="00FE1A40" w:rsidP="00426349">
            <w:pPr>
              <w:spacing w:before="0" w:after="0"/>
              <w:rPr>
                <w:sz w:val="20"/>
                <w:szCs w:val="20"/>
              </w:rPr>
            </w:pPr>
            <w:r>
              <w:rPr>
                <w:noProof/>
                <w:sz w:val="20"/>
                <w:szCs w:val="20"/>
              </w:rPr>
              <w:t>2</w:t>
            </w:r>
            <w:r>
              <w:rPr>
                <w:sz w:val="20"/>
                <w:szCs w:val="20"/>
              </w:rPr>
              <w:t xml:space="preserve"> - </w:t>
            </w:r>
            <w:r w:rsidRPr="00B71360">
              <w:rPr>
                <w:noProof/>
                <w:sz w:val="20"/>
                <w:szCs w:val="20"/>
              </w:rPr>
              <w:t>načrt za naložbe v infra</w:t>
            </w:r>
            <w:r w:rsidRPr="00B71360">
              <w:rPr>
                <w:noProof/>
                <w:sz w:val="20"/>
                <w:szCs w:val="20"/>
              </w:rPr>
              <w:t>strukturo na podlagi ekonomske analize, ki upošteva obstoječe zasebne in javne infrastrukture in načrtovane naložbe;</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2.2.1.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27.2.2015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Ministrtvo za izobraževanje, znanost in šport</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w:t>
            </w:r>
            <w:r w:rsidRPr="00B71360">
              <w:rPr>
                <w:noProof/>
                <w:sz w:val="20"/>
                <w:szCs w:val="20"/>
              </w:rPr>
              <w:t xml:space="preserve"> obstoj nacionalnih ali regionalnih načrtov za omrežja naslednje generacije, v katerih so upoštevani regionalni ukrepi, da bi se dosegle ciljne vrednosti Unije glede visokohitrostnega internetnega dostopa, s poudarkom na področjih, na katerih trg ne zagota</w:t>
            </w:r>
            <w:r w:rsidRPr="00B71360">
              <w:rPr>
                <w:noProof/>
                <w:sz w:val="20"/>
                <w:szCs w:val="20"/>
              </w:rPr>
              <w:t>vlja kakovostne odprte infrastrukture po sprejemljivih cenah v skladu s pravili Unije o konkurenci in državni pomoči, ter da bi se zagotovile dostopne storitve za ranljive skupine.</w:t>
            </w:r>
          </w:p>
        </w:tc>
        <w:tc>
          <w:tcPr>
            <w:tcW w:w="0" w:type="auto"/>
            <w:shd w:val="clear" w:color="auto" w:fill="auto"/>
          </w:tcPr>
          <w:p w:rsidR="008D5009" w:rsidRPr="00B71360" w:rsidRDefault="00FE1A40" w:rsidP="00426349">
            <w:pPr>
              <w:spacing w:before="0" w:after="0"/>
              <w:rPr>
                <w:sz w:val="20"/>
                <w:szCs w:val="20"/>
              </w:rPr>
            </w:pPr>
            <w:r>
              <w:rPr>
                <w:noProof/>
                <w:sz w:val="20"/>
                <w:szCs w:val="20"/>
              </w:rPr>
              <w:t>3</w:t>
            </w:r>
            <w:r>
              <w:rPr>
                <w:sz w:val="20"/>
                <w:szCs w:val="20"/>
              </w:rPr>
              <w:t xml:space="preserve"> - </w:t>
            </w:r>
            <w:r w:rsidRPr="00B71360">
              <w:rPr>
                <w:noProof/>
                <w:sz w:val="20"/>
                <w:szCs w:val="20"/>
              </w:rPr>
              <w:t>modele trajnostnih naložb, s katerimi se krepi konkurenca ter zagotavlj</w:t>
            </w:r>
            <w:r w:rsidRPr="00B71360">
              <w:rPr>
                <w:noProof/>
                <w:sz w:val="20"/>
                <w:szCs w:val="20"/>
              </w:rPr>
              <w:t>a dostop do odprte, cenovno sprejemljive in kakovostne infrastrukture in storitev, ki bodo primerne tudi v prihodnosti;</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2.2.1.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27.2.2015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izobraževanje, znanost in šport</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 xml:space="preserve">Infrastruktura za omrežja naslednje </w:t>
            </w:r>
            <w:r w:rsidRPr="00B71360">
              <w:rPr>
                <w:noProof/>
                <w:sz w:val="20"/>
                <w:szCs w:val="20"/>
              </w:rPr>
              <w:t>generacije: obstoj nacionalnih ali regionalnih načrtov za omrežja naslednje generacije, v katerih so upoštevani regionalni ukrepi, da bi se dosegle ciljne vrednosti Unije glede visokohitrostnega internetnega dostopa, s poudarkom na področjih, na katerih tr</w:t>
            </w:r>
            <w:r w:rsidRPr="00B71360">
              <w:rPr>
                <w:noProof/>
                <w:sz w:val="20"/>
                <w:szCs w:val="20"/>
              </w:rPr>
              <w:t>g ne zagotavlja kakovostne odprte infrastrukture po sprejemljivih cenah v skladu s pravili Unije o konkurenci in državni pomoči, ter da bi se zagotovile dostopne storitve za ranljive skupine.</w:t>
            </w:r>
          </w:p>
        </w:tc>
        <w:tc>
          <w:tcPr>
            <w:tcW w:w="0" w:type="auto"/>
            <w:shd w:val="clear" w:color="auto" w:fill="auto"/>
          </w:tcPr>
          <w:p w:rsidR="008D5009" w:rsidRPr="00B71360" w:rsidRDefault="00FE1A40" w:rsidP="00426349">
            <w:pPr>
              <w:spacing w:before="0" w:after="0"/>
              <w:rPr>
                <w:sz w:val="20"/>
                <w:szCs w:val="20"/>
              </w:rPr>
            </w:pPr>
            <w:r>
              <w:rPr>
                <w:noProof/>
                <w:sz w:val="20"/>
                <w:szCs w:val="20"/>
              </w:rPr>
              <w:t>4</w:t>
            </w:r>
            <w:r>
              <w:rPr>
                <w:sz w:val="20"/>
                <w:szCs w:val="20"/>
              </w:rPr>
              <w:t xml:space="preserve"> - </w:t>
            </w:r>
            <w:r w:rsidRPr="00B71360">
              <w:rPr>
                <w:noProof/>
                <w:sz w:val="20"/>
                <w:szCs w:val="20"/>
              </w:rPr>
              <w:t>ukrepe za spodbujanje zasebnih naložb.</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2.</w:t>
            </w:r>
            <w:r w:rsidRPr="00B71360">
              <w:rPr>
                <w:noProof/>
                <w:sz w:val="20"/>
                <w:szCs w:val="20"/>
              </w:rPr>
              <w:t>2.1.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27.2.2015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Ministrtsvo za izobraževanje, znanost in šport</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03.1</w:t>
            </w:r>
            <w:r w:rsidRPr="00B71360">
              <w:rPr>
                <w:sz w:val="20"/>
                <w:szCs w:val="20"/>
              </w:rPr>
              <w:t xml:space="preserve"> </w:t>
            </w:r>
            <w:r>
              <w:rPr>
                <w:sz w:val="20"/>
                <w:szCs w:val="20"/>
              </w:rPr>
              <w:t xml:space="preserve">- </w:t>
            </w:r>
            <w:r w:rsidRPr="00B71360">
              <w:rPr>
                <w:sz w:val="20"/>
                <w:szCs w:val="20"/>
              </w:rPr>
              <w:t xml:space="preserve">Uvedeni so posebni ukrepi kot podlaga za spodbujanje podjetništva ob upoštevanju pobude </w:t>
            </w:r>
            <w:r w:rsidRPr="00B71360">
              <w:rPr>
                <w:sz w:val="20"/>
                <w:szCs w:val="20"/>
              </w:rPr>
              <w:fldChar w:fldCharType="begin"/>
            </w:r>
            <w:r w:rsidRPr="00B71360">
              <w:rPr>
                <w:sz w:val="20"/>
                <w:szCs w:val="20"/>
              </w:rPr>
              <w:instrText>QUOTE 34</w:instrText>
            </w:r>
            <w:r w:rsidRPr="00B71360">
              <w:rPr>
                <w:sz w:val="20"/>
                <w:szCs w:val="20"/>
              </w:rPr>
              <w:fldChar w:fldCharType="separate"/>
            </w:r>
            <w:r>
              <w:t>"</w:t>
            </w:r>
            <w:r w:rsidRPr="00B71360">
              <w:rPr>
                <w:sz w:val="20"/>
                <w:szCs w:val="20"/>
              </w:rPr>
              <w:fldChar w:fldCharType="end"/>
            </w:r>
            <w:r w:rsidRPr="00B71360">
              <w:rPr>
                <w:sz w:val="20"/>
                <w:szCs w:val="20"/>
              </w:rPr>
              <w:t>Small Business Act</w:t>
            </w:r>
            <w:r w:rsidRPr="00B71360">
              <w:rPr>
                <w:sz w:val="20"/>
                <w:szCs w:val="20"/>
              </w:rPr>
              <w:fldChar w:fldCharType="begin"/>
            </w:r>
            <w:r w:rsidRPr="00B71360">
              <w:rPr>
                <w:sz w:val="20"/>
                <w:szCs w:val="20"/>
              </w:rPr>
              <w:instrText>QUOTE 34</w:instrText>
            </w:r>
            <w:r w:rsidRPr="00B71360">
              <w:rPr>
                <w:sz w:val="20"/>
                <w:szCs w:val="20"/>
              </w:rPr>
              <w:fldChar w:fldCharType="separate"/>
            </w:r>
            <w:r>
              <w:t>"</w:t>
            </w:r>
            <w:r w:rsidRPr="00B71360">
              <w:rPr>
                <w:sz w:val="20"/>
                <w:szCs w:val="20"/>
              </w:rPr>
              <w:fldChar w:fldCharType="end"/>
            </w:r>
            <w:r w:rsidRPr="00B71360">
              <w:rPr>
                <w:sz w:val="20"/>
                <w:szCs w:val="20"/>
              </w:rPr>
              <w:t xml:space="preserve"> (SBA).</w:t>
            </w:r>
          </w:p>
        </w:tc>
        <w:tc>
          <w:tcPr>
            <w:tcW w:w="0" w:type="auto"/>
            <w:shd w:val="clear" w:color="auto" w:fill="auto"/>
          </w:tcPr>
          <w:p w:rsidR="008D5009" w:rsidRPr="00B71360" w:rsidRDefault="00FE1A40" w:rsidP="00426349">
            <w:pPr>
              <w:spacing w:before="0" w:after="0"/>
              <w:rPr>
                <w:sz w:val="20"/>
                <w:szCs w:val="20"/>
              </w:rPr>
            </w:pPr>
            <w:r>
              <w:rPr>
                <w:noProof/>
                <w:sz w:val="20"/>
                <w:szCs w:val="20"/>
              </w:rPr>
              <w:t>3</w:t>
            </w:r>
            <w:r>
              <w:rPr>
                <w:sz w:val="20"/>
                <w:szCs w:val="20"/>
              </w:rPr>
              <w:t xml:space="preserve"> - </w:t>
            </w:r>
            <w:r w:rsidRPr="00B71360">
              <w:rPr>
                <w:sz w:val="20"/>
                <w:szCs w:val="20"/>
              </w:rPr>
              <w:t xml:space="preserve">Posebni ukrepi so: mehanizem za spremljanje izvajanja ukrepov, ki so bili izvedeni v skladu s pobudo </w:t>
            </w:r>
            <w:r w:rsidRPr="00B71360">
              <w:rPr>
                <w:sz w:val="20"/>
                <w:szCs w:val="20"/>
              </w:rPr>
              <w:fldChar w:fldCharType="begin"/>
            </w:r>
            <w:r w:rsidRPr="00B71360">
              <w:rPr>
                <w:sz w:val="20"/>
                <w:szCs w:val="20"/>
              </w:rPr>
              <w:instrText>QUOTE 34</w:instrText>
            </w:r>
            <w:r w:rsidRPr="00B71360">
              <w:rPr>
                <w:sz w:val="20"/>
                <w:szCs w:val="20"/>
              </w:rPr>
              <w:fldChar w:fldCharType="separate"/>
            </w:r>
            <w:r>
              <w:t>"</w:t>
            </w:r>
            <w:r w:rsidRPr="00B71360">
              <w:rPr>
                <w:sz w:val="20"/>
                <w:szCs w:val="20"/>
              </w:rPr>
              <w:fldChar w:fldCharType="end"/>
            </w:r>
            <w:r w:rsidRPr="00B71360">
              <w:rPr>
                <w:sz w:val="20"/>
                <w:szCs w:val="20"/>
              </w:rPr>
              <w:t>Small Business Act</w:t>
            </w:r>
            <w:r w:rsidRPr="00B71360">
              <w:rPr>
                <w:sz w:val="20"/>
                <w:szCs w:val="20"/>
              </w:rPr>
              <w:fldChar w:fldCharType="begin"/>
            </w:r>
            <w:r w:rsidRPr="00B71360">
              <w:rPr>
                <w:sz w:val="20"/>
                <w:szCs w:val="20"/>
              </w:rPr>
              <w:instrText>QUOTE 34</w:instrText>
            </w:r>
            <w:r w:rsidRPr="00B71360">
              <w:rPr>
                <w:sz w:val="20"/>
                <w:szCs w:val="20"/>
              </w:rPr>
              <w:fldChar w:fldCharType="separate"/>
            </w:r>
            <w:r>
              <w:t>"</w:t>
            </w:r>
            <w:r w:rsidRPr="00B71360">
              <w:rPr>
                <w:sz w:val="20"/>
                <w:szCs w:val="20"/>
              </w:rPr>
              <w:fldChar w:fldCharType="end"/>
            </w:r>
            <w:r w:rsidRPr="00B71360">
              <w:rPr>
                <w:sz w:val="20"/>
                <w:szCs w:val="20"/>
              </w:rPr>
              <w:t xml:space="preserve"> in za ocenjevanje vpliva na MSP.</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Na MGRT smo skupaj z MNZ pripravili predlog obrazca MSP-testa in navodila za nj</w:t>
            </w:r>
            <w:r w:rsidRPr="00B71360">
              <w:rPr>
                <w:noProof/>
                <w:sz w:val="20"/>
                <w:szCs w:val="20"/>
              </w:rPr>
              <w:t>egovo izpolnjevanje. Izvedli smo tudi več pilotnih priprav MSP-testa na zakonih različnih resorjev. MSP-test bo postal del priprave vladnega gradiva.</w:t>
            </w:r>
          </w:p>
          <w:p w:rsidR="008D5009" w:rsidRPr="00B71360" w:rsidRDefault="00FE1A40" w:rsidP="00426349">
            <w:pPr>
              <w:spacing w:before="0" w:after="0"/>
              <w:rPr>
                <w:sz w:val="20"/>
                <w:szCs w:val="20"/>
              </w:rPr>
            </w:pPr>
            <w:r w:rsidRPr="00B71360">
              <w:rPr>
                <w:noProof/>
                <w:sz w:val="20"/>
                <w:szCs w:val="20"/>
              </w:rPr>
              <w:t>Akcijski načrt:</w:t>
            </w:r>
          </w:p>
          <w:p w:rsidR="008D5009" w:rsidRPr="00B71360" w:rsidRDefault="00FE1A40" w:rsidP="00426349">
            <w:pPr>
              <w:spacing w:before="0" w:after="0"/>
              <w:rPr>
                <w:sz w:val="20"/>
                <w:szCs w:val="20"/>
              </w:rPr>
            </w:pPr>
            <w:r w:rsidRPr="00B71360">
              <w:rPr>
                <w:noProof/>
                <w:sz w:val="20"/>
                <w:szCs w:val="20"/>
              </w:rPr>
              <w:t xml:space="preserve">1. Nadaljevanje projekta E-predpisi in vključitev MSP-testa kot pilotnega modula. </w:t>
            </w:r>
            <w:r w:rsidRPr="00B71360">
              <w:rPr>
                <w:noProof/>
                <w:sz w:val="20"/>
                <w:szCs w:val="20"/>
              </w:rPr>
              <w:t>Odločitev je bila sprejeta na sestanku MGRT, MNZ, GS VRS, SVZ. (januar 2014).</w:t>
            </w:r>
          </w:p>
          <w:p w:rsidR="008D5009" w:rsidRPr="00B71360" w:rsidRDefault="00FE1A40" w:rsidP="00426349">
            <w:pPr>
              <w:spacing w:before="0" w:after="0"/>
              <w:rPr>
                <w:sz w:val="20"/>
                <w:szCs w:val="20"/>
              </w:rPr>
            </w:pPr>
            <w:r w:rsidRPr="00B71360">
              <w:rPr>
                <w:noProof/>
                <w:sz w:val="20"/>
                <w:szCs w:val="20"/>
              </w:rPr>
              <w:t>2. Priprava in izvedba usposabljanj za resorje v letu 2014, MGRT in MNZ– september, oktober 2014 usposabljanja glede sodelovanja z javnostmi. Ko bo pripravljena aplikacija MSP te</w:t>
            </w:r>
            <w:r w:rsidRPr="00B71360">
              <w:rPr>
                <w:noProof/>
                <w:sz w:val="20"/>
                <w:szCs w:val="20"/>
              </w:rPr>
              <w:t>sta, bodo izvedena tudi usposabljanja za njeno izpolnjevanje.</w:t>
            </w:r>
          </w:p>
          <w:p w:rsidR="008D5009" w:rsidRPr="00B71360" w:rsidRDefault="00FE1A40" w:rsidP="00426349">
            <w:pPr>
              <w:spacing w:before="0" w:after="0"/>
              <w:rPr>
                <w:sz w:val="20"/>
                <w:szCs w:val="20"/>
              </w:rPr>
            </w:pPr>
            <w:r w:rsidRPr="00B71360">
              <w:rPr>
                <w:noProof/>
                <w:sz w:val="20"/>
                <w:szCs w:val="20"/>
              </w:rPr>
              <w:t>3. Priprava pravnih podlag (sprememba Poslovnika Vlade RS) za uvedbo e-vladnih gradiv , katerega del je poseben modul  presoja vplivov na gospodarstvo -  MSP-test do junija 2015 in usposabljanje</w:t>
            </w:r>
            <w:r w:rsidRPr="00B71360">
              <w:rPr>
                <w:noProof/>
                <w:sz w:val="20"/>
                <w:szCs w:val="20"/>
              </w:rPr>
              <w:t xml:space="preserve"> resorjev za izvajanje MSP testa. </w:t>
            </w:r>
          </w:p>
          <w:p w:rsidR="008D5009" w:rsidRPr="00B71360" w:rsidRDefault="00FE1A40" w:rsidP="00426349">
            <w:pPr>
              <w:spacing w:before="0" w:after="0"/>
              <w:rPr>
                <w:sz w:val="20"/>
                <w:szCs w:val="20"/>
              </w:rPr>
            </w:pPr>
            <w:r w:rsidRPr="00B71360">
              <w:rPr>
                <w:noProof/>
                <w:sz w:val="20"/>
                <w:szCs w:val="20"/>
              </w:rPr>
              <w:t>4. Začetek izvajanja MSP-testa za vsak pravni predpis v rednem postopku sprejemanja: 31.12.2015.</w:t>
            </w:r>
          </w:p>
          <w:p w:rsidR="008D5009" w:rsidRPr="00B71360" w:rsidRDefault="008D5009" w:rsidP="00426349">
            <w:pPr>
              <w:spacing w:before="0" w:after="0"/>
              <w:rPr>
                <w:sz w:val="20"/>
                <w:szCs w:val="20"/>
              </w:rPr>
            </w:pPr>
          </w:p>
          <w:p w:rsidR="008D5009" w:rsidRPr="00B71360" w:rsidRDefault="008D5009" w:rsidP="00426349">
            <w:pPr>
              <w:spacing w:before="0" w:after="0"/>
              <w:rPr>
                <w:sz w:val="20"/>
                <w:szCs w:val="20"/>
              </w:rPr>
            </w:pP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31.12.2015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gospodarski razvoj in tehnologijo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04.1</w:t>
            </w:r>
            <w:r w:rsidRPr="00B71360">
              <w:rPr>
                <w:sz w:val="20"/>
                <w:szCs w:val="20"/>
              </w:rPr>
              <w:t xml:space="preserve"> </w:t>
            </w:r>
            <w:r>
              <w:rPr>
                <w:sz w:val="20"/>
                <w:szCs w:val="20"/>
              </w:rPr>
              <w:t xml:space="preserve">- </w:t>
            </w:r>
            <w:r w:rsidRPr="00B71360">
              <w:rPr>
                <w:noProof/>
                <w:sz w:val="20"/>
                <w:szCs w:val="20"/>
              </w:rPr>
              <w:t>Uvedeni so ukrepi za spodbujanje stroškovno učinkovi</w:t>
            </w:r>
            <w:r w:rsidRPr="00B71360">
              <w:rPr>
                <w:noProof/>
                <w:sz w:val="20"/>
                <w:szCs w:val="20"/>
              </w:rPr>
              <w:t>tih izboljšav na področju učinkovitosti rabe končne energije in stroškovno učinkovitih naložb v energetsko učinkovitost pri gradnji ali obnavljanju stavb.</w:t>
            </w:r>
          </w:p>
        </w:tc>
        <w:tc>
          <w:tcPr>
            <w:tcW w:w="0" w:type="auto"/>
            <w:shd w:val="clear" w:color="auto" w:fill="auto"/>
          </w:tcPr>
          <w:p w:rsidR="008D5009" w:rsidRPr="00B71360" w:rsidRDefault="00FE1A40" w:rsidP="00426349">
            <w:pPr>
              <w:spacing w:before="0" w:after="0"/>
              <w:rPr>
                <w:sz w:val="20"/>
                <w:szCs w:val="20"/>
              </w:rPr>
            </w:pPr>
            <w:r>
              <w:rPr>
                <w:noProof/>
                <w:sz w:val="20"/>
                <w:szCs w:val="20"/>
              </w:rPr>
              <w:t>2</w:t>
            </w:r>
            <w:r>
              <w:rPr>
                <w:sz w:val="20"/>
                <w:szCs w:val="20"/>
              </w:rPr>
              <w:t xml:space="preserve"> - </w:t>
            </w:r>
            <w:r w:rsidRPr="00B71360">
              <w:rPr>
                <w:noProof/>
                <w:sz w:val="20"/>
                <w:szCs w:val="20"/>
              </w:rPr>
              <w:t>Ukrepi vključujejo: ukrepe, potrebne za vzpostavitev sistema certificiranja energetske učinkovito</w:t>
            </w:r>
            <w:r w:rsidRPr="00B71360">
              <w:rPr>
                <w:noProof/>
                <w:sz w:val="20"/>
                <w:szCs w:val="20"/>
              </w:rPr>
              <w:t>sti stavb v skladu s členom 11 Direktive 2010/31/EU;</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w:t>
            </w:r>
            <w:r w:rsidRPr="00B71360">
              <w:rPr>
                <w:noProof/>
                <w:sz w:val="20"/>
                <w:szCs w:val="20"/>
              </w:rPr>
              <w:tab/>
              <w:t>vzpostavitev spletni OVE- URE portal Borzen (osnutek že pripravljen v oktobru 2014)</w:t>
            </w:r>
          </w:p>
          <w:p w:rsidR="008D5009" w:rsidRPr="00B71360" w:rsidRDefault="00FE1A40" w:rsidP="00426349">
            <w:pPr>
              <w:spacing w:before="0" w:after="0"/>
              <w:rPr>
                <w:sz w:val="20"/>
                <w:szCs w:val="20"/>
              </w:rPr>
            </w:pPr>
            <w:r w:rsidRPr="00B71360">
              <w:rPr>
                <w:noProof/>
                <w:sz w:val="20"/>
                <w:szCs w:val="20"/>
              </w:rPr>
              <w:t>-</w:t>
            </w:r>
            <w:r w:rsidRPr="00B71360">
              <w:rPr>
                <w:noProof/>
                <w:sz w:val="20"/>
                <w:szCs w:val="20"/>
              </w:rPr>
              <w:tab/>
              <w:t>vzpostavitev  elektronskega registra energetskih izkaznic</w:t>
            </w:r>
          </w:p>
          <w:p w:rsidR="008D5009" w:rsidRPr="00B71360" w:rsidRDefault="00FE1A40" w:rsidP="00426349">
            <w:pPr>
              <w:spacing w:before="0" w:after="0"/>
              <w:rPr>
                <w:sz w:val="20"/>
                <w:szCs w:val="20"/>
              </w:rPr>
            </w:pPr>
            <w:r w:rsidRPr="00B71360">
              <w:rPr>
                <w:noProof/>
                <w:sz w:val="20"/>
                <w:szCs w:val="20"/>
              </w:rPr>
              <w:t>-</w:t>
            </w:r>
            <w:r w:rsidRPr="00B71360">
              <w:rPr>
                <w:noProof/>
                <w:sz w:val="20"/>
                <w:szCs w:val="20"/>
              </w:rPr>
              <w:tab/>
              <w:t xml:space="preserve">sprejetje dopolnjenega Pravilnika o metodologiji </w:t>
            </w:r>
            <w:r w:rsidRPr="00B71360">
              <w:rPr>
                <w:noProof/>
                <w:sz w:val="20"/>
                <w:szCs w:val="20"/>
              </w:rPr>
              <w:t>izdelave in izdaji energetskih izkaznic (osnutek od 29.10.2014 v javni obravnavi)</w:t>
            </w:r>
          </w:p>
          <w:p w:rsidR="008D5009" w:rsidRPr="00B71360" w:rsidRDefault="008D5009" w:rsidP="00426349">
            <w:pPr>
              <w:spacing w:before="0" w:after="0"/>
              <w:rPr>
                <w:sz w:val="20"/>
                <w:szCs w:val="20"/>
              </w:rPr>
            </w:pP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31.1.2015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infrastrukturo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04.1</w:t>
            </w:r>
            <w:r w:rsidRPr="00B71360">
              <w:rPr>
                <w:sz w:val="20"/>
                <w:szCs w:val="20"/>
              </w:rPr>
              <w:t xml:space="preserve"> </w:t>
            </w:r>
            <w:r>
              <w:rPr>
                <w:sz w:val="20"/>
                <w:szCs w:val="20"/>
              </w:rPr>
              <w:t xml:space="preserve">- </w:t>
            </w:r>
            <w:r w:rsidRPr="00B71360">
              <w:rPr>
                <w:noProof/>
                <w:sz w:val="20"/>
                <w:szCs w:val="20"/>
              </w:rPr>
              <w:t>Uvedeni so ukrepi za spodbujanje stroškovno učinkovitih izboljšav na področju učinkovitosti rabe končne energije in stroško</w:t>
            </w:r>
            <w:r w:rsidRPr="00B71360">
              <w:rPr>
                <w:noProof/>
                <w:sz w:val="20"/>
                <w:szCs w:val="20"/>
              </w:rPr>
              <w:t>vno učinkovitih naložb v energetsko učinkovitost pri gradnji ali obnavljanju stavb.</w:t>
            </w:r>
          </w:p>
        </w:tc>
        <w:tc>
          <w:tcPr>
            <w:tcW w:w="0" w:type="auto"/>
            <w:shd w:val="clear" w:color="auto" w:fill="auto"/>
          </w:tcPr>
          <w:p w:rsidR="008D5009" w:rsidRPr="00B71360" w:rsidRDefault="00FE1A40" w:rsidP="00426349">
            <w:pPr>
              <w:spacing w:before="0" w:after="0"/>
              <w:rPr>
                <w:sz w:val="20"/>
                <w:szCs w:val="20"/>
              </w:rPr>
            </w:pPr>
            <w:r>
              <w:rPr>
                <w:noProof/>
                <w:sz w:val="20"/>
                <w:szCs w:val="20"/>
              </w:rPr>
              <w:t>3</w:t>
            </w:r>
            <w:r>
              <w:rPr>
                <w:sz w:val="20"/>
                <w:szCs w:val="20"/>
              </w:rPr>
              <w:t xml:space="preserve"> - </w:t>
            </w:r>
            <w:r w:rsidRPr="00B71360">
              <w:rPr>
                <w:noProof/>
                <w:sz w:val="20"/>
                <w:szCs w:val="20"/>
              </w:rPr>
              <w:t>Ukrepi vključujejo: ukrepe za zagotovitev strateškega načrtovanja na področju energetske učinkovitosti v skladu s členom 3 Direktive 2012/27/EU Evropskega parlamenta in</w:t>
            </w:r>
            <w:r w:rsidRPr="00B71360">
              <w:rPr>
                <w:noProof/>
                <w:sz w:val="20"/>
                <w:szCs w:val="20"/>
              </w:rPr>
              <w:t xml:space="preserve"> Sveta;</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Slovenija pripravlja strategijo za mobilizacijo naložb v obnovo stanovanjskih in poslovnih stavbah, javnih in zasebnih, za dosego predhodno omenjenih nacionalnih ciljev.</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30.6.2015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infrastrukturo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04.3</w:t>
            </w:r>
            <w:r w:rsidRPr="00B71360">
              <w:rPr>
                <w:sz w:val="20"/>
                <w:szCs w:val="20"/>
              </w:rPr>
              <w:t xml:space="preserve"> </w:t>
            </w:r>
            <w:r>
              <w:rPr>
                <w:sz w:val="20"/>
                <w:szCs w:val="20"/>
              </w:rPr>
              <w:t xml:space="preserve">- </w:t>
            </w:r>
            <w:r w:rsidRPr="00B71360">
              <w:rPr>
                <w:noProof/>
                <w:sz w:val="20"/>
                <w:szCs w:val="20"/>
              </w:rPr>
              <w:t xml:space="preserve">Uvedeni so ukrepi za </w:t>
            </w:r>
            <w:r w:rsidRPr="00B71360">
              <w:rPr>
                <w:noProof/>
                <w:sz w:val="20"/>
                <w:szCs w:val="20"/>
              </w:rPr>
              <w:t>spodbujanje proizvodnje in distribucije energije iz obnovljivih virov.</w:t>
            </w:r>
          </w:p>
        </w:tc>
        <w:tc>
          <w:tcPr>
            <w:tcW w:w="0" w:type="auto"/>
            <w:shd w:val="clear" w:color="auto" w:fill="auto"/>
          </w:tcPr>
          <w:p w:rsidR="008D5009" w:rsidRPr="00B71360" w:rsidRDefault="00FE1A40" w:rsidP="00426349">
            <w:pPr>
              <w:spacing w:before="0" w:after="0"/>
              <w:rPr>
                <w:sz w:val="20"/>
                <w:szCs w:val="20"/>
              </w:rPr>
            </w:pPr>
            <w:r>
              <w:rPr>
                <w:noProof/>
                <w:sz w:val="20"/>
                <w:szCs w:val="20"/>
              </w:rPr>
              <w:t>1</w:t>
            </w:r>
            <w:r>
              <w:rPr>
                <w:sz w:val="20"/>
                <w:szCs w:val="20"/>
              </w:rPr>
              <w:t xml:space="preserve"> - </w:t>
            </w:r>
            <w:r w:rsidRPr="00B71360">
              <w:rPr>
                <w:noProof/>
                <w:sz w:val="20"/>
                <w:szCs w:val="20"/>
              </w:rPr>
              <w:t>Vzpostavljeni so pregledni programi podpore, prednostni dostop do omrežja ali zajamčeni dostop in prednostno odpremljanje ter standardna pravila za prevzemanje in delitev stroškov t</w:t>
            </w:r>
            <w:r w:rsidRPr="00B71360">
              <w:rPr>
                <w:noProof/>
                <w:sz w:val="20"/>
                <w:szCs w:val="20"/>
              </w:rPr>
              <w:t>ehnične prilagoditve, ki so bila objavljena, v skladu s členi 14(1) ter 16(2) in (3) Direktive 2009/28/ES Evropskega parlamenta in Sveta.</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 xml:space="preserve">Standardna pravila TSO v zvezi s prevzemanjem in delitvijo stroškov za tehnične prilagoditve so določene z novim Energetskim zakonom (EZ-1), v členu 371, ki je bil sprejet 7. marca 2014. </w:t>
            </w:r>
          </w:p>
          <w:p w:rsidR="008D5009" w:rsidRPr="00B71360" w:rsidRDefault="00FE1A40" w:rsidP="00426349">
            <w:pPr>
              <w:spacing w:before="0" w:after="0"/>
              <w:rPr>
                <w:sz w:val="20"/>
                <w:szCs w:val="20"/>
              </w:rPr>
            </w:pPr>
            <w:r w:rsidRPr="00B71360">
              <w:rPr>
                <w:noProof/>
                <w:sz w:val="20"/>
                <w:szCs w:val="20"/>
              </w:rPr>
              <w:t>Izvedbeni akt o pravilih TSO je treba sprejeti v roku 1 leta po spre</w:t>
            </w:r>
            <w:r w:rsidRPr="00B71360">
              <w:rPr>
                <w:noProof/>
                <w:sz w:val="20"/>
                <w:szCs w:val="20"/>
              </w:rPr>
              <w:t>jetju novega Energetskega zakona (EZ-1).</w:t>
            </w:r>
          </w:p>
          <w:p w:rsidR="008D5009" w:rsidRPr="00B71360" w:rsidRDefault="008D5009" w:rsidP="00426349">
            <w:pPr>
              <w:spacing w:before="0" w:after="0"/>
              <w:rPr>
                <w:sz w:val="20"/>
                <w:szCs w:val="20"/>
              </w:rPr>
            </w:pP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31.3.2015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infrastrukturo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05.1</w:t>
            </w:r>
            <w:r w:rsidRPr="00B71360">
              <w:rPr>
                <w:sz w:val="20"/>
                <w:szCs w:val="20"/>
              </w:rPr>
              <w:t xml:space="preserve"> </w:t>
            </w:r>
            <w:r>
              <w:rPr>
                <w:sz w:val="20"/>
                <w:szCs w:val="20"/>
              </w:rPr>
              <w:t xml:space="preserve">- </w:t>
            </w:r>
            <w:r w:rsidRPr="00B71360">
              <w:rPr>
                <w:noProof/>
                <w:sz w:val="20"/>
                <w:szCs w:val="20"/>
              </w:rPr>
              <w:t>Preprečevanje in obvladovanje tveganja: obstoj nacionalnih ali regionalnih ocen tveganja za obvladovanje naravnih nesreč, v katerih je upoštevano prilagajanje podne</w:t>
            </w:r>
            <w:r w:rsidRPr="00B71360">
              <w:rPr>
                <w:noProof/>
                <w:sz w:val="20"/>
                <w:szCs w:val="20"/>
              </w:rPr>
              <w:t>bnim spremembam</w:t>
            </w:r>
          </w:p>
        </w:tc>
        <w:tc>
          <w:tcPr>
            <w:tcW w:w="0" w:type="auto"/>
            <w:shd w:val="clear" w:color="auto" w:fill="auto"/>
          </w:tcPr>
          <w:p w:rsidR="008D5009" w:rsidRPr="00B71360" w:rsidRDefault="00FE1A40" w:rsidP="00426349">
            <w:pPr>
              <w:spacing w:before="0" w:after="0"/>
              <w:rPr>
                <w:sz w:val="20"/>
                <w:szCs w:val="20"/>
              </w:rPr>
            </w:pPr>
            <w:r>
              <w:rPr>
                <w:noProof/>
                <w:sz w:val="20"/>
                <w:szCs w:val="20"/>
              </w:rPr>
              <w:t>3</w:t>
            </w:r>
            <w:r>
              <w:rPr>
                <w:sz w:val="20"/>
                <w:szCs w:val="20"/>
              </w:rPr>
              <w:t xml:space="preserve"> - </w:t>
            </w:r>
            <w:r w:rsidRPr="00B71360">
              <w:rPr>
                <w:noProof/>
                <w:sz w:val="20"/>
                <w:szCs w:val="20"/>
              </w:rPr>
              <w:t>opis scenarijev z enim tveganjem in scenarijev z več tveganji;</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Pripraviti nove ali spremeniti obstoječe ocene tveganja, in sicer skladno na nacionalni in/ali regionalni ravni. - 1. 10. 2016</w:t>
            </w:r>
          </w:p>
          <w:p w:rsidR="008D5009" w:rsidRPr="00B71360" w:rsidRDefault="00FE1A40" w:rsidP="00426349">
            <w:pPr>
              <w:spacing w:before="0" w:after="0"/>
              <w:rPr>
                <w:sz w:val="20"/>
                <w:szCs w:val="20"/>
              </w:rPr>
            </w:pPr>
            <w:r w:rsidRPr="00B71360">
              <w:rPr>
                <w:noProof/>
                <w:sz w:val="20"/>
                <w:szCs w:val="20"/>
              </w:rPr>
              <w:t>- sprejeta je bila Uredba o izvajanju Sklepa o</w:t>
            </w:r>
            <w:r w:rsidRPr="00B71360">
              <w:rPr>
                <w:noProof/>
                <w:sz w:val="20"/>
                <w:szCs w:val="20"/>
              </w:rPr>
              <w:t xml:space="preserve"> mehanizmu Unije na področju civilne zaščite (UL RS, št. 62/2014 - http://www.uradni-list.si/1/objava.jsp?urlurid=20142677), ki določa način priprave ocen tveganj in pristojne organe za izdelavo ocen tveganj za posamezne nesreče (Priloga 1); s tem je izpol</w:t>
            </w:r>
            <w:r w:rsidRPr="00B71360">
              <w:rPr>
                <w:noProof/>
                <w:sz w:val="20"/>
                <w:szCs w:val="20"/>
              </w:rPr>
              <w:t>njen pogoj za začetek priprave ocen tveganj ter njihovo nadgradnjo z vplivi podnebnih sprememb</w:t>
            </w:r>
          </w:p>
          <w:p w:rsidR="008D5009" w:rsidRPr="00B71360" w:rsidRDefault="00FE1A40" w:rsidP="00426349">
            <w:pPr>
              <w:spacing w:before="0" w:after="0"/>
              <w:rPr>
                <w:sz w:val="20"/>
                <w:szCs w:val="20"/>
              </w:rPr>
            </w:pPr>
            <w:r w:rsidRPr="00B71360">
              <w:rPr>
                <w:noProof/>
                <w:sz w:val="20"/>
                <w:szCs w:val="20"/>
              </w:rPr>
              <w:t>- Uredba določa tudi roke, ki zagotavljajo, da bo EAC lahko izpolnjena najkasneje do konca 2016</w:t>
            </w:r>
          </w:p>
          <w:p w:rsidR="008D5009" w:rsidRPr="00B71360" w:rsidRDefault="008D5009" w:rsidP="00426349">
            <w:pPr>
              <w:spacing w:before="0" w:after="0"/>
              <w:rPr>
                <w:sz w:val="20"/>
                <w:szCs w:val="20"/>
              </w:rPr>
            </w:pPr>
          </w:p>
          <w:p w:rsidR="008D5009" w:rsidRPr="00B71360" w:rsidRDefault="00FE1A40" w:rsidP="00426349">
            <w:pPr>
              <w:spacing w:before="0" w:after="0"/>
              <w:rPr>
                <w:sz w:val="20"/>
                <w:szCs w:val="20"/>
              </w:rPr>
            </w:pPr>
            <w:r w:rsidRPr="00B71360">
              <w:rPr>
                <w:noProof/>
                <w:sz w:val="20"/>
                <w:szCs w:val="20"/>
              </w:rPr>
              <w:t>Na podlagi ocene tveganja bo pripravljeno celovito nacionalno oc</w:t>
            </w:r>
            <w:r w:rsidRPr="00B71360">
              <w:rPr>
                <w:noProof/>
                <w:sz w:val="20"/>
                <w:szCs w:val="20"/>
              </w:rPr>
              <w:t>enjevanje tveganja. - 31. 12. 2016</w:t>
            </w:r>
          </w:p>
          <w:p w:rsidR="008D5009" w:rsidRPr="00B71360" w:rsidRDefault="00FE1A40" w:rsidP="00426349">
            <w:pPr>
              <w:spacing w:before="0" w:after="0"/>
              <w:rPr>
                <w:sz w:val="20"/>
                <w:szCs w:val="20"/>
              </w:rPr>
            </w:pPr>
            <w:r w:rsidRPr="00B71360">
              <w:rPr>
                <w:noProof/>
                <w:sz w:val="20"/>
                <w:szCs w:val="20"/>
              </w:rPr>
              <w:t>- v Uredbi je določen tudi način priprave, vsebina in odgovorni nosilec za pripravo Državne ocene tveganj za nesreče</w:t>
            </w:r>
          </w:p>
          <w:p w:rsidR="008D5009" w:rsidRPr="00B71360" w:rsidRDefault="008D5009" w:rsidP="00426349">
            <w:pPr>
              <w:spacing w:before="0" w:after="0"/>
              <w:rPr>
                <w:sz w:val="20"/>
                <w:szCs w:val="20"/>
              </w:rPr>
            </w:pP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31.12.2016</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URSZR, pristojna ministrstva</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05.1</w:t>
            </w:r>
            <w:r w:rsidRPr="00B71360">
              <w:rPr>
                <w:sz w:val="20"/>
                <w:szCs w:val="20"/>
              </w:rPr>
              <w:t xml:space="preserve"> </w:t>
            </w:r>
            <w:r>
              <w:rPr>
                <w:sz w:val="20"/>
                <w:szCs w:val="20"/>
              </w:rPr>
              <w:t xml:space="preserve">- </w:t>
            </w:r>
            <w:r w:rsidRPr="00B71360">
              <w:rPr>
                <w:noProof/>
                <w:sz w:val="20"/>
                <w:szCs w:val="20"/>
              </w:rPr>
              <w:t xml:space="preserve">Preprečevanje in obvladovanje tveganja: obstoj </w:t>
            </w:r>
            <w:r w:rsidRPr="00B71360">
              <w:rPr>
                <w:noProof/>
                <w:sz w:val="20"/>
                <w:szCs w:val="20"/>
              </w:rPr>
              <w:t>nacionalnih ali regionalnih ocen tveganja za obvladovanje naravnih nesreč, v katerih je upoštevano prilagajanje podnebnim spremembam</w:t>
            </w:r>
          </w:p>
        </w:tc>
        <w:tc>
          <w:tcPr>
            <w:tcW w:w="0" w:type="auto"/>
            <w:shd w:val="clear" w:color="auto" w:fill="auto"/>
          </w:tcPr>
          <w:p w:rsidR="008D5009" w:rsidRPr="00B71360" w:rsidRDefault="00FE1A40" w:rsidP="00426349">
            <w:pPr>
              <w:spacing w:before="0" w:after="0"/>
              <w:rPr>
                <w:sz w:val="20"/>
                <w:szCs w:val="20"/>
              </w:rPr>
            </w:pPr>
            <w:r>
              <w:rPr>
                <w:noProof/>
                <w:sz w:val="20"/>
                <w:szCs w:val="20"/>
              </w:rPr>
              <w:t>4</w:t>
            </w:r>
            <w:r>
              <w:rPr>
                <w:sz w:val="20"/>
                <w:szCs w:val="20"/>
              </w:rPr>
              <w:t xml:space="preserve"> - </w:t>
            </w:r>
            <w:r w:rsidRPr="00B71360">
              <w:rPr>
                <w:noProof/>
                <w:sz w:val="20"/>
                <w:szCs w:val="20"/>
              </w:rPr>
              <w:t>upoštevanje nacionalnih strategij za prilagajanje podnebnim spremembam, kadar je ustrezno.</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Sprejetje nacionalne strateg</w:t>
            </w:r>
            <w:r w:rsidRPr="00B71360">
              <w:rPr>
                <w:noProof/>
                <w:sz w:val="20"/>
                <w:szCs w:val="20"/>
              </w:rPr>
              <w:t>ije prilagajanja podnebnim spremembam. ESI sredstva bodo uporabljena (tehnična pomoč) za izpolnitev te EAC.</w:t>
            </w:r>
          </w:p>
          <w:p w:rsidR="008D5009" w:rsidRPr="00B71360" w:rsidRDefault="00FE1A40" w:rsidP="00426349">
            <w:pPr>
              <w:spacing w:before="0" w:after="0"/>
              <w:rPr>
                <w:sz w:val="20"/>
                <w:szCs w:val="20"/>
              </w:rPr>
            </w:pPr>
            <w:r w:rsidRPr="00B71360">
              <w:rPr>
                <w:noProof/>
                <w:sz w:val="20"/>
                <w:szCs w:val="20"/>
              </w:rPr>
              <w:t>- v pripravi je nacionalna ocena tveganj, ki jih prinašajo podnebne spremembe, ki bo pripravljena v začetku leta 2015; na tej podlagi bo mogoče prip</w:t>
            </w:r>
            <w:r w:rsidRPr="00B71360">
              <w:rPr>
                <w:noProof/>
                <w:sz w:val="20"/>
                <w:szCs w:val="20"/>
              </w:rPr>
              <w:t>raviti ukrepe prilagajanja in dopolniti ocene tveganj za posamezne nesreče, na katere vplivajo podnebne spremembe</w:t>
            </w:r>
          </w:p>
          <w:p w:rsidR="008D5009" w:rsidRPr="00B71360" w:rsidRDefault="008D5009" w:rsidP="00426349">
            <w:pPr>
              <w:spacing w:before="0" w:after="0"/>
              <w:rPr>
                <w:sz w:val="20"/>
                <w:szCs w:val="20"/>
              </w:rPr>
            </w:pP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1.10.2016</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okolje in prostor</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06.1</w:t>
            </w:r>
            <w:r w:rsidRPr="00B71360">
              <w:rPr>
                <w:sz w:val="20"/>
                <w:szCs w:val="20"/>
              </w:rPr>
              <w:t xml:space="preserve"> </w:t>
            </w:r>
            <w:r>
              <w:rPr>
                <w:sz w:val="20"/>
                <w:szCs w:val="20"/>
              </w:rPr>
              <w:t xml:space="preserve">- </w:t>
            </w:r>
            <w:r w:rsidRPr="00B71360">
              <w:rPr>
                <w:noProof/>
                <w:sz w:val="20"/>
                <w:szCs w:val="20"/>
              </w:rPr>
              <w:t xml:space="preserve">Vodni sektor: obstoj a) politike določanja cen vode, ki zagotavlja ustrezne spodbude za </w:t>
            </w:r>
            <w:r w:rsidRPr="00B71360">
              <w:rPr>
                <w:noProof/>
                <w:sz w:val="20"/>
                <w:szCs w:val="20"/>
              </w:rPr>
              <w:t>uporabnike za učinkovito rabo vodnih virov, in b) ustreznega prispevka različnih rab vode k povračilu stroškov vodnih storitev v višini, ki se določi v odobrenem načrtu upravljanja povodja za naložbe, podprte s programi.</w:t>
            </w:r>
          </w:p>
        </w:tc>
        <w:tc>
          <w:tcPr>
            <w:tcW w:w="0" w:type="auto"/>
            <w:shd w:val="clear" w:color="auto" w:fill="auto"/>
          </w:tcPr>
          <w:p w:rsidR="008D5009" w:rsidRPr="00B71360" w:rsidRDefault="00FE1A40" w:rsidP="00426349">
            <w:pPr>
              <w:spacing w:before="0" w:after="0"/>
              <w:rPr>
                <w:sz w:val="20"/>
                <w:szCs w:val="20"/>
              </w:rPr>
            </w:pPr>
            <w:r>
              <w:rPr>
                <w:noProof/>
                <w:sz w:val="20"/>
                <w:szCs w:val="20"/>
              </w:rPr>
              <w:t>1</w:t>
            </w:r>
            <w:r>
              <w:rPr>
                <w:sz w:val="20"/>
                <w:szCs w:val="20"/>
              </w:rPr>
              <w:t xml:space="preserve"> - </w:t>
            </w:r>
            <w:r w:rsidRPr="00B71360">
              <w:rPr>
                <w:noProof/>
                <w:sz w:val="20"/>
                <w:szCs w:val="20"/>
              </w:rPr>
              <w:t>Država članica je zagotovila, d</w:t>
            </w:r>
            <w:r w:rsidRPr="00B71360">
              <w:rPr>
                <w:noProof/>
                <w:sz w:val="20"/>
                <w:szCs w:val="20"/>
              </w:rPr>
              <w:t>a se v sektorjih, ki jih podpirajo ESRR, Kohezijski sklad in EKSRP, na podlagi različnih rab vode prispeva k povračilu stroškov vodnih storitev glede na sektor v skladu s prvo alinejo člena 9(1) Direktive 2000/60/ES, pri čemer se po potrebi upoštevajo soci</w:t>
            </w:r>
            <w:r w:rsidRPr="00B71360">
              <w:rPr>
                <w:noProof/>
                <w:sz w:val="20"/>
                <w:szCs w:val="20"/>
              </w:rPr>
              <w:t>alni, okoljski in gospodarski učinki povračila, pa tudi geografske in podnebne značilnosti zadevnega območja oz. zadevnih območij.</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Ocena sedanje stopnje kritja stroškov storitev, povezanih z obremenjevanjem voda glede na sektor v skladu s prvo alinejo člen</w:t>
            </w:r>
            <w:r w:rsidRPr="00B71360">
              <w:rPr>
                <w:noProof/>
                <w:sz w:val="20"/>
                <w:szCs w:val="20"/>
              </w:rPr>
              <w:t>a 9(1) Direktive 2000/60/ES (tudi za področje razpršenega onesnaževanja in hidromorfoloških obremenitev). - 22. 12. 2015</w:t>
            </w:r>
          </w:p>
          <w:p w:rsidR="008D5009" w:rsidRPr="00B71360" w:rsidRDefault="00FE1A40" w:rsidP="00426349">
            <w:pPr>
              <w:spacing w:before="0" w:after="0"/>
              <w:rPr>
                <w:sz w:val="20"/>
                <w:szCs w:val="20"/>
              </w:rPr>
            </w:pPr>
            <w:r w:rsidRPr="00B71360">
              <w:rPr>
                <w:noProof/>
                <w:sz w:val="20"/>
                <w:szCs w:val="20"/>
              </w:rPr>
              <w:t>Priprava dolgoročne napovedi ponudbe in povpraševanja po vodi na ravni porečij. - 22. 12. 2015</w:t>
            </w:r>
          </w:p>
          <w:p w:rsidR="008D5009" w:rsidRPr="00B71360" w:rsidRDefault="00FE1A40" w:rsidP="00426349">
            <w:pPr>
              <w:spacing w:before="0" w:after="0"/>
              <w:rPr>
                <w:sz w:val="20"/>
                <w:szCs w:val="20"/>
              </w:rPr>
            </w:pPr>
            <w:r w:rsidRPr="00B71360">
              <w:rPr>
                <w:noProof/>
                <w:sz w:val="20"/>
                <w:szCs w:val="20"/>
              </w:rPr>
              <w:t xml:space="preserve">Priprava utemeljitev v skladu s četrtim </w:t>
            </w:r>
            <w:r w:rsidRPr="00B71360">
              <w:rPr>
                <w:noProof/>
                <w:sz w:val="20"/>
                <w:szCs w:val="20"/>
              </w:rPr>
              <w:t>odstavkom 9. člena, če je to primerno. - 22. 12. 2015</w:t>
            </w:r>
          </w:p>
          <w:p w:rsidR="008D5009" w:rsidRPr="00B71360" w:rsidRDefault="00FE1A40" w:rsidP="00426349">
            <w:pPr>
              <w:spacing w:before="0" w:after="0"/>
              <w:rPr>
                <w:sz w:val="20"/>
                <w:szCs w:val="20"/>
              </w:rPr>
            </w:pPr>
            <w:r w:rsidRPr="00B71360">
              <w:rPr>
                <w:noProof/>
                <w:sz w:val="20"/>
                <w:szCs w:val="20"/>
              </w:rPr>
              <w:t>Identifikacija vseh ključnih elementov v skladu s členom 9 okvirne direktive o vodah v NUV (2015–2021). - 22. 12. 2015</w:t>
            </w:r>
          </w:p>
          <w:p w:rsidR="008D5009" w:rsidRPr="00B71360" w:rsidRDefault="008D5009" w:rsidP="00426349">
            <w:pPr>
              <w:spacing w:before="0" w:after="0"/>
              <w:rPr>
                <w:sz w:val="20"/>
                <w:szCs w:val="20"/>
              </w:rPr>
            </w:pP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22.12.2015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okolje in prostor</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06.1</w:t>
            </w:r>
            <w:r w:rsidRPr="00B71360">
              <w:rPr>
                <w:sz w:val="20"/>
                <w:szCs w:val="20"/>
              </w:rPr>
              <w:t xml:space="preserve"> </w:t>
            </w:r>
            <w:r>
              <w:rPr>
                <w:sz w:val="20"/>
                <w:szCs w:val="20"/>
              </w:rPr>
              <w:t xml:space="preserve">- </w:t>
            </w:r>
            <w:r w:rsidRPr="00B71360">
              <w:rPr>
                <w:noProof/>
                <w:sz w:val="20"/>
                <w:szCs w:val="20"/>
              </w:rPr>
              <w:t xml:space="preserve">Vodni sektor: obstoj a) </w:t>
            </w:r>
            <w:r w:rsidRPr="00B71360">
              <w:rPr>
                <w:noProof/>
                <w:sz w:val="20"/>
                <w:szCs w:val="20"/>
              </w:rPr>
              <w:t xml:space="preserve">politike določanja cen vode, ki zagotavlja ustrezne spodbude za uporabnike za učinkovito rabo vodnih virov, in b) ustreznega prispevka različnih rab vode k povračilu stroškov vodnih storitev v višini, ki se določi v odobrenem načrtu upravljanja povodja za </w:t>
            </w:r>
            <w:r w:rsidRPr="00B71360">
              <w:rPr>
                <w:noProof/>
                <w:sz w:val="20"/>
                <w:szCs w:val="20"/>
              </w:rPr>
              <w:t>naložbe, podprte s programi.</w:t>
            </w:r>
          </w:p>
        </w:tc>
        <w:tc>
          <w:tcPr>
            <w:tcW w:w="0" w:type="auto"/>
            <w:shd w:val="clear" w:color="auto" w:fill="auto"/>
          </w:tcPr>
          <w:p w:rsidR="008D5009" w:rsidRPr="00B71360" w:rsidRDefault="00FE1A40" w:rsidP="00426349">
            <w:pPr>
              <w:spacing w:before="0" w:after="0"/>
              <w:rPr>
                <w:sz w:val="20"/>
                <w:szCs w:val="20"/>
              </w:rPr>
            </w:pPr>
            <w:r>
              <w:rPr>
                <w:noProof/>
                <w:sz w:val="20"/>
                <w:szCs w:val="20"/>
              </w:rPr>
              <w:t>2</w:t>
            </w:r>
            <w:r>
              <w:rPr>
                <w:sz w:val="20"/>
                <w:szCs w:val="20"/>
              </w:rPr>
              <w:t xml:space="preserve"> - </w:t>
            </w:r>
            <w:r w:rsidRPr="00B71360">
              <w:rPr>
                <w:noProof/>
                <w:sz w:val="20"/>
                <w:szCs w:val="20"/>
              </w:rPr>
              <w:t>Sprejetje načrta upravljanja povodja za vodno območje v skladu s členom 13 Direktive 2000/60/ES.</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 zvezi z ugotovljenimi vrzelmi  pri ukrepih za doseganje dobrega stanja voda za vodni območji Donave in Jadranskega morja, Sl</w:t>
            </w:r>
            <w:r w:rsidRPr="00B71360">
              <w:rPr>
                <w:noProof/>
                <w:sz w:val="20"/>
                <w:szCs w:val="20"/>
              </w:rPr>
              <w:t>ovenija prilaga okvirni akcijski načrt  za pripravo načrtov upravljanja voda za obdobje 2015-2021, ki po našem mnenju v veliki meri upošteva ugotovljene pomanjkljivosti v skladu z zapisnikom sestanka med DG ENV in Slovenijo dne 14. 5. 2014 v Bruslju. Večin</w:t>
            </w:r>
            <w:r w:rsidRPr="00B71360">
              <w:rPr>
                <w:noProof/>
                <w:sz w:val="20"/>
                <w:szCs w:val="20"/>
              </w:rPr>
              <w:t xml:space="preserve">o ugotovljenih vrzeli bomo poskušali zapolniti do drugega načrta upravljanja voda. Možno pa je da bomo za kakšne sistemske pomanjkljivosti potrebovali dlje časa, kar je navedeno v priloženem akcijskem načrtu. </w:t>
            </w:r>
          </w:p>
          <w:p w:rsidR="008D5009" w:rsidRPr="00B71360" w:rsidRDefault="008D5009" w:rsidP="00426349">
            <w:pPr>
              <w:spacing w:before="0" w:after="0"/>
              <w:rPr>
                <w:sz w:val="20"/>
                <w:szCs w:val="20"/>
              </w:rPr>
            </w:pPr>
          </w:p>
          <w:p w:rsidR="008D5009" w:rsidRPr="00B71360" w:rsidRDefault="00FE1A40" w:rsidP="00426349">
            <w:pPr>
              <w:spacing w:before="0" w:after="0"/>
              <w:rPr>
                <w:sz w:val="20"/>
                <w:szCs w:val="20"/>
              </w:rPr>
            </w:pPr>
            <w:r w:rsidRPr="00B71360">
              <w:rPr>
                <w:noProof/>
                <w:sz w:val="20"/>
                <w:szCs w:val="20"/>
              </w:rPr>
              <w:t xml:space="preserve">Podrobne rešitve za izpolnitev vrzeli, se </w:t>
            </w:r>
            <w:r w:rsidRPr="00B71360">
              <w:rPr>
                <w:noProof/>
                <w:sz w:val="20"/>
                <w:szCs w:val="20"/>
              </w:rPr>
              <w:t>usklajujejo med resorji Vlade. V novembru je načrtovan sestanek na DG Envi, ki bo namenjen dokončni uskladitvi ukrepov z Evropsko Komisijo.</w:t>
            </w:r>
          </w:p>
          <w:p w:rsidR="008D5009" w:rsidRPr="00B71360" w:rsidRDefault="008D5009" w:rsidP="00426349">
            <w:pPr>
              <w:spacing w:before="0" w:after="0"/>
              <w:rPr>
                <w:sz w:val="20"/>
                <w:szCs w:val="20"/>
              </w:rPr>
            </w:pPr>
          </w:p>
          <w:p w:rsidR="008D5009" w:rsidRPr="00B71360" w:rsidRDefault="00FE1A40" w:rsidP="00426349">
            <w:pPr>
              <w:spacing w:before="0" w:after="0"/>
              <w:rPr>
                <w:sz w:val="20"/>
                <w:szCs w:val="20"/>
              </w:rPr>
            </w:pPr>
            <w:r w:rsidRPr="00B71360">
              <w:rPr>
                <w:noProof/>
                <w:sz w:val="20"/>
                <w:szCs w:val="20"/>
              </w:rPr>
              <w:t>Priloga EAC 6.1 - priponka 2</w:t>
            </w:r>
          </w:p>
          <w:p w:rsidR="008D5009" w:rsidRPr="00B71360" w:rsidRDefault="00FE1A40" w:rsidP="00426349">
            <w:pPr>
              <w:spacing w:before="0" w:after="0"/>
              <w:rPr>
                <w:sz w:val="20"/>
                <w:szCs w:val="20"/>
              </w:rPr>
            </w:pPr>
            <w:r w:rsidRPr="00B71360">
              <w:rPr>
                <w:noProof/>
                <w:sz w:val="20"/>
                <w:szCs w:val="20"/>
              </w:rPr>
              <w:t>Priloga EAC 6.1 - priponka 3</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22.12.2015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okolje in prostor</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w:t>
            </w:r>
            <w:r w:rsidRPr="00B71360">
              <w:rPr>
                <w:noProof/>
                <w:sz w:val="20"/>
                <w:szCs w:val="20"/>
              </w:rPr>
              <w:t>met: obstoj celostnega načrta oz. načrtov ali okvira oz. okvirov za prometne nalože v skladu z institucionalnim ustrojem držav članic (vključno z javnim regionalnim in lokalnim prevozom), na katerega je oprt razvoj infrastrukture in ki zagotavlja boljšo po</w:t>
            </w:r>
            <w:r w:rsidRPr="00B71360">
              <w:rPr>
                <w:noProof/>
                <w:sz w:val="20"/>
                <w:szCs w:val="20"/>
              </w:rPr>
              <w:t>vezanost s celostnim in osrednjim omrežjem TEN-T.</w:t>
            </w:r>
          </w:p>
        </w:tc>
        <w:tc>
          <w:tcPr>
            <w:tcW w:w="0" w:type="auto"/>
            <w:shd w:val="clear" w:color="auto" w:fill="auto"/>
          </w:tcPr>
          <w:p w:rsidR="008D5009" w:rsidRPr="00B71360" w:rsidRDefault="00FE1A40" w:rsidP="00426349">
            <w:pPr>
              <w:spacing w:before="0" w:after="0"/>
              <w:rPr>
                <w:sz w:val="20"/>
                <w:szCs w:val="20"/>
              </w:rPr>
            </w:pPr>
            <w:r>
              <w:rPr>
                <w:noProof/>
                <w:sz w:val="20"/>
                <w:szCs w:val="20"/>
              </w:rPr>
              <w:t>1</w:t>
            </w:r>
            <w:r>
              <w:rPr>
                <w:sz w:val="20"/>
                <w:szCs w:val="20"/>
              </w:rPr>
              <w:t xml:space="preserve"> - </w:t>
            </w:r>
            <w:r w:rsidRPr="00B71360">
              <w:rPr>
                <w:noProof/>
                <w:sz w:val="20"/>
                <w:szCs w:val="20"/>
              </w:rPr>
              <w:t>Obstoj celostnega načrta oz. načrtov ali okvira oz. okvirov za prometne naložbe, ki so skladne s pravnimi zahtevami za strateško okoljsko presojo in določajo:</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Ključne aktivnosti, ki bodo sledile po spre</w:t>
            </w:r>
            <w:r w:rsidRPr="00B71360">
              <w:rPr>
                <w:noProof/>
                <w:sz w:val="20"/>
                <w:szCs w:val="20"/>
              </w:rPr>
              <w:t>jemu osnutka Nacionalnega programa pa so:</w:t>
            </w:r>
          </w:p>
          <w:p w:rsidR="008D5009" w:rsidRPr="00B71360" w:rsidRDefault="00FE1A40" w:rsidP="00426349">
            <w:pPr>
              <w:spacing w:before="0" w:after="0"/>
              <w:rPr>
                <w:sz w:val="20"/>
                <w:szCs w:val="20"/>
              </w:rPr>
            </w:pPr>
            <w:r w:rsidRPr="00B71360">
              <w:rPr>
                <w:noProof/>
                <w:sz w:val="20"/>
                <w:szCs w:val="20"/>
              </w:rPr>
              <w:t>a. Sledilo bo prevajanje Strategije razvoja prometa v RS in Okoljskega poročila CPVO - oktober - november 2014</w:t>
            </w:r>
          </w:p>
          <w:p w:rsidR="008D5009" w:rsidRPr="00B71360" w:rsidRDefault="00FE1A40" w:rsidP="00426349">
            <w:pPr>
              <w:spacing w:before="0" w:after="0"/>
              <w:rPr>
                <w:sz w:val="20"/>
                <w:szCs w:val="20"/>
              </w:rPr>
            </w:pPr>
            <w:r w:rsidRPr="00B71360">
              <w:rPr>
                <w:noProof/>
                <w:sz w:val="20"/>
                <w:szCs w:val="20"/>
              </w:rPr>
              <w:t>b. Javna predstavitev osnutka Strategije in poročila o CPVO ter mednarodna predstavitev - december - ja</w:t>
            </w:r>
            <w:r w:rsidRPr="00B71360">
              <w:rPr>
                <w:noProof/>
                <w:sz w:val="20"/>
                <w:szCs w:val="20"/>
              </w:rPr>
              <w:t>nuar 2014</w:t>
            </w:r>
          </w:p>
          <w:p w:rsidR="008D5009" w:rsidRPr="00B71360" w:rsidRDefault="00FE1A40" w:rsidP="00426349">
            <w:pPr>
              <w:spacing w:before="0" w:after="0"/>
              <w:rPr>
                <w:sz w:val="20"/>
                <w:szCs w:val="20"/>
              </w:rPr>
            </w:pPr>
            <w:r w:rsidRPr="00B71360">
              <w:rPr>
                <w:noProof/>
                <w:sz w:val="20"/>
                <w:szCs w:val="20"/>
              </w:rPr>
              <w:t>c. Zaključek dela na Strategiji (upoštevanje oz. odgovori na pripombe glede na javno razpravo) februar 2015</w:t>
            </w:r>
          </w:p>
          <w:p w:rsidR="008D5009" w:rsidRPr="00B71360" w:rsidRDefault="00FE1A40" w:rsidP="00426349">
            <w:pPr>
              <w:spacing w:before="0" w:after="0"/>
              <w:rPr>
                <w:sz w:val="20"/>
                <w:szCs w:val="20"/>
              </w:rPr>
            </w:pPr>
            <w:r w:rsidRPr="00B71360">
              <w:rPr>
                <w:noProof/>
                <w:sz w:val="20"/>
                <w:szCs w:val="20"/>
              </w:rPr>
              <w:t>d. Dokončna potrditev Strategije s strani Ministrstva za okolje in prostor in izdaja odločbe - marec - april 2015</w:t>
            </w:r>
          </w:p>
          <w:p w:rsidR="008D5009" w:rsidRPr="00B71360" w:rsidRDefault="00FE1A40" w:rsidP="00426349">
            <w:pPr>
              <w:spacing w:before="0" w:after="0"/>
              <w:rPr>
                <w:sz w:val="20"/>
                <w:szCs w:val="20"/>
              </w:rPr>
            </w:pPr>
            <w:r w:rsidRPr="00B71360">
              <w:rPr>
                <w:noProof/>
                <w:sz w:val="20"/>
                <w:szCs w:val="20"/>
              </w:rPr>
              <w:t xml:space="preserve">e. Medresorsko </w:t>
            </w:r>
            <w:r w:rsidRPr="00B71360">
              <w:rPr>
                <w:noProof/>
                <w:sz w:val="20"/>
                <w:szCs w:val="20"/>
              </w:rPr>
              <w:t>usklajevanje - maj - junij 2015</w:t>
            </w:r>
          </w:p>
          <w:p w:rsidR="008D5009" w:rsidRPr="00B71360" w:rsidRDefault="00FE1A40" w:rsidP="00426349">
            <w:pPr>
              <w:spacing w:before="0" w:after="0"/>
              <w:rPr>
                <w:sz w:val="20"/>
                <w:szCs w:val="20"/>
              </w:rPr>
            </w:pPr>
            <w:r w:rsidRPr="00B71360">
              <w:rPr>
                <w:noProof/>
                <w:sz w:val="20"/>
                <w:szCs w:val="20"/>
              </w:rPr>
              <w:t>f. Sprejem na Vladi RS - september 2015</w:t>
            </w:r>
          </w:p>
          <w:p w:rsidR="008D5009" w:rsidRPr="00B71360" w:rsidRDefault="00FE1A40" w:rsidP="00426349">
            <w:pPr>
              <w:spacing w:before="0" w:after="0"/>
              <w:rPr>
                <w:sz w:val="20"/>
                <w:szCs w:val="20"/>
              </w:rPr>
            </w:pPr>
            <w:r w:rsidRPr="00B71360">
              <w:rPr>
                <w:noProof/>
                <w:sz w:val="20"/>
                <w:szCs w:val="20"/>
              </w:rPr>
              <w:t>g. Poglobljena analiza administrativne usposobljenosti s predlogi ukrepov - junij 2016</w:t>
            </w:r>
          </w:p>
          <w:p w:rsidR="008D5009" w:rsidRPr="00B71360" w:rsidRDefault="008D5009" w:rsidP="00426349">
            <w:pPr>
              <w:spacing w:before="0" w:after="0"/>
              <w:rPr>
                <w:sz w:val="20"/>
                <w:szCs w:val="20"/>
              </w:rPr>
            </w:pPr>
          </w:p>
          <w:p w:rsidR="008D5009" w:rsidRPr="00B71360" w:rsidRDefault="00FE1A40" w:rsidP="00426349">
            <w:pPr>
              <w:spacing w:before="0" w:after="0"/>
              <w:rPr>
                <w:sz w:val="20"/>
                <w:szCs w:val="20"/>
              </w:rPr>
            </w:pPr>
            <w:r w:rsidRPr="00B71360">
              <w:rPr>
                <w:noProof/>
                <w:sz w:val="20"/>
                <w:szCs w:val="20"/>
              </w:rPr>
              <w:t>***Glej Prilogo 1.</w:t>
            </w:r>
          </w:p>
          <w:p w:rsidR="008D5009" w:rsidRPr="00B71360" w:rsidRDefault="008D5009" w:rsidP="00426349">
            <w:pPr>
              <w:spacing w:before="0" w:after="0"/>
              <w:rPr>
                <w:sz w:val="20"/>
                <w:szCs w:val="20"/>
              </w:rPr>
            </w:pP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30.6.2016</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infrastrukturo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 xml:space="preserve">Promet: obstoj celostnega </w:t>
            </w:r>
            <w:r w:rsidRPr="00B71360">
              <w:rPr>
                <w:noProof/>
                <w:sz w:val="20"/>
                <w:szCs w:val="20"/>
              </w:rPr>
              <w:t>načrta oz. načrtov ali okvira oz. okvirov za prometne nalože v skladu z institucionalnim ustrojem držav članic (vključno z javnim regionalnim in lokalnim prevozom), na katerega je oprt razvoj infrastrukture in ki zagotavlja boljšo povezanost s celostnim in</w:t>
            </w:r>
            <w:r w:rsidRPr="00B71360">
              <w:rPr>
                <w:noProof/>
                <w:sz w:val="20"/>
                <w:szCs w:val="20"/>
              </w:rPr>
              <w:t xml:space="preserve"> osrednjim omrežjem TEN-T.</w:t>
            </w:r>
          </w:p>
        </w:tc>
        <w:tc>
          <w:tcPr>
            <w:tcW w:w="0" w:type="auto"/>
            <w:shd w:val="clear" w:color="auto" w:fill="auto"/>
          </w:tcPr>
          <w:p w:rsidR="008D5009" w:rsidRPr="00B71360" w:rsidRDefault="00FE1A40" w:rsidP="00426349">
            <w:pPr>
              <w:spacing w:before="0" w:after="0"/>
              <w:rPr>
                <w:sz w:val="20"/>
                <w:szCs w:val="20"/>
              </w:rPr>
            </w:pPr>
            <w:r>
              <w:rPr>
                <w:noProof/>
                <w:sz w:val="20"/>
                <w:szCs w:val="20"/>
              </w:rPr>
              <w:t>2</w:t>
            </w:r>
            <w:r>
              <w:rPr>
                <w:sz w:val="20"/>
                <w:szCs w:val="20"/>
              </w:rPr>
              <w:t xml:space="preserve"> - </w:t>
            </w:r>
            <w:r w:rsidRPr="00B71360">
              <w:rPr>
                <w:noProof/>
                <w:sz w:val="20"/>
                <w:szCs w:val="20"/>
              </w:rPr>
              <w:t>prispevek k enotnemu evropskemu prometnemu prostoru v skladu s členom 10 Uredbe (EU) št. .../2013 Evropskega parlamenta in Sveta, vključno s prednostnimi naložbami v:</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30.6.2016</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 xml:space="preserve">Ministrstvo za </w:t>
            </w:r>
            <w:r w:rsidRPr="00B71360">
              <w:rPr>
                <w:noProof/>
                <w:sz w:val="20"/>
                <w:szCs w:val="20"/>
              </w:rPr>
              <w:t>infrastrukturo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w:t>
            </w:r>
            <w:r w:rsidRPr="00B71360">
              <w:rPr>
                <w:noProof/>
                <w:sz w:val="20"/>
                <w:szCs w:val="20"/>
              </w:rPr>
              <w:t>e in ki zagotavlja boljšo povezanost s celostnim in osrednjim omrežjem TEN-T.</w:t>
            </w:r>
          </w:p>
        </w:tc>
        <w:tc>
          <w:tcPr>
            <w:tcW w:w="0" w:type="auto"/>
            <w:shd w:val="clear" w:color="auto" w:fill="auto"/>
          </w:tcPr>
          <w:p w:rsidR="008D5009" w:rsidRPr="00B71360" w:rsidRDefault="00FE1A40" w:rsidP="00426349">
            <w:pPr>
              <w:spacing w:before="0" w:after="0"/>
              <w:rPr>
                <w:sz w:val="20"/>
                <w:szCs w:val="20"/>
              </w:rPr>
            </w:pPr>
            <w:r>
              <w:rPr>
                <w:noProof/>
                <w:sz w:val="20"/>
                <w:szCs w:val="20"/>
              </w:rPr>
              <w:t>3</w:t>
            </w:r>
            <w:r>
              <w:rPr>
                <w:sz w:val="20"/>
                <w:szCs w:val="20"/>
              </w:rPr>
              <w:t xml:space="preserve"> - </w:t>
            </w:r>
            <w:r w:rsidRPr="00B71360">
              <w:rPr>
                <w:noProof/>
                <w:sz w:val="20"/>
                <w:szCs w:val="20"/>
              </w:rPr>
              <w:t>osrednje omrežje TEN-T in celostno omrežje, če je predvideno vlaganje iz ESRR in Kohezijskega sklada; ter</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30.6.2016</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infrastrukturo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w:t>
            </w:r>
            <w:r w:rsidRPr="00B71360">
              <w:rPr>
                <w:noProof/>
                <w:sz w:val="20"/>
                <w:szCs w:val="20"/>
              </w:rPr>
              <w:t>a boljšo povezanost s celostnim in osrednjim omrežjem TEN-T.</w:t>
            </w:r>
          </w:p>
        </w:tc>
        <w:tc>
          <w:tcPr>
            <w:tcW w:w="0" w:type="auto"/>
            <w:shd w:val="clear" w:color="auto" w:fill="auto"/>
          </w:tcPr>
          <w:p w:rsidR="008D5009" w:rsidRPr="00B71360" w:rsidRDefault="00FE1A40" w:rsidP="00426349">
            <w:pPr>
              <w:spacing w:before="0" w:after="0"/>
              <w:rPr>
                <w:sz w:val="20"/>
                <w:szCs w:val="20"/>
              </w:rPr>
            </w:pPr>
            <w:r>
              <w:rPr>
                <w:noProof/>
                <w:sz w:val="20"/>
                <w:szCs w:val="20"/>
              </w:rPr>
              <w:t>4</w:t>
            </w:r>
            <w:r>
              <w:rPr>
                <w:sz w:val="20"/>
                <w:szCs w:val="20"/>
              </w:rPr>
              <w:t xml:space="preserve"> - </w:t>
            </w:r>
            <w:r w:rsidRPr="00B71360">
              <w:rPr>
                <w:noProof/>
                <w:sz w:val="20"/>
                <w:szCs w:val="20"/>
              </w:rPr>
              <w:t>sekundarno povezanost;</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30.6.2016</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infrastrukturo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 xml:space="preserve">Promet: obstoj celostnega načrta oz. načrtov ali okvira oz. okvirov za prometne nalože v </w:t>
            </w:r>
            <w:r w:rsidRPr="00B71360">
              <w:rPr>
                <w:noProof/>
                <w:sz w:val="20"/>
                <w:szCs w:val="20"/>
              </w:rPr>
              <w:t>skladu z institucionalnim ustrojem držav članic (vključno z javnim regionalnim in lokalnim prevozom), na katerega je oprt razvoj infrastrukture in ki zagotavlja boljšo povezanost s celostnim in osrednjim omrežjem TEN-T.</w:t>
            </w:r>
          </w:p>
        </w:tc>
        <w:tc>
          <w:tcPr>
            <w:tcW w:w="0" w:type="auto"/>
            <w:shd w:val="clear" w:color="auto" w:fill="auto"/>
          </w:tcPr>
          <w:p w:rsidR="008D5009" w:rsidRPr="00B71360" w:rsidRDefault="00FE1A40" w:rsidP="00426349">
            <w:pPr>
              <w:spacing w:before="0" w:after="0"/>
              <w:rPr>
                <w:sz w:val="20"/>
                <w:szCs w:val="20"/>
              </w:rPr>
            </w:pPr>
            <w:r>
              <w:rPr>
                <w:noProof/>
                <w:sz w:val="20"/>
                <w:szCs w:val="20"/>
              </w:rPr>
              <w:t>5</w:t>
            </w:r>
            <w:r>
              <w:rPr>
                <w:sz w:val="20"/>
                <w:szCs w:val="20"/>
              </w:rPr>
              <w:t xml:space="preserve"> - </w:t>
            </w:r>
            <w:r w:rsidRPr="00B71360">
              <w:rPr>
                <w:noProof/>
                <w:sz w:val="20"/>
                <w:szCs w:val="20"/>
              </w:rPr>
              <w:t>realno in zrelo zasnovo projekto</w:t>
            </w:r>
            <w:r w:rsidRPr="00B71360">
              <w:rPr>
                <w:noProof/>
                <w:sz w:val="20"/>
                <w:szCs w:val="20"/>
              </w:rPr>
              <w:t>v, pri katerih se predvideva podpora iz ESRR in Kohezijskega sklada;</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30.6.2016</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infrastrukturo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w:t>
            </w:r>
            <w:r w:rsidRPr="00B71360">
              <w:rPr>
                <w:noProof/>
                <w:sz w:val="20"/>
                <w:szCs w:val="20"/>
              </w:rPr>
              <w:t>nim ustrojem držav članic (vključno z javnim regionalnim in lokalnim prevozom), na katerega je oprt razvoj infrastrukture in ki zagotavlja boljšo povezanost s celostnim in osrednjim omrežjem TEN-T.</w:t>
            </w:r>
          </w:p>
        </w:tc>
        <w:tc>
          <w:tcPr>
            <w:tcW w:w="0" w:type="auto"/>
            <w:shd w:val="clear" w:color="auto" w:fill="auto"/>
          </w:tcPr>
          <w:p w:rsidR="008D5009" w:rsidRPr="00B71360" w:rsidRDefault="00FE1A40" w:rsidP="00426349">
            <w:pPr>
              <w:spacing w:before="0" w:after="0"/>
              <w:rPr>
                <w:sz w:val="20"/>
                <w:szCs w:val="20"/>
              </w:rPr>
            </w:pPr>
            <w:r>
              <w:rPr>
                <w:noProof/>
                <w:sz w:val="20"/>
                <w:szCs w:val="20"/>
              </w:rPr>
              <w:t>6</w:t>
            </w:r>
            <w:r>
              <w:rPr>
                <w:sz w:val="20"/>
                <w:szCs w:val="20"/>
              </w:rPr>
              <w:t xml:space="preserve"> - </w:t>
            </w:r>
            <w:r w:rsidRPr="00B71360">
              <w:rPr>
                <w:noProof/>
                <w:sz w:val="20"/>
                <w:szCs w:val="20"/>
              </w:rPr>
              <w:t>ukrepe za zagotovitev zmogljivosti posredniških organo</w:t>
            </w:r>
            <w:r w:rsidRPr="00B71360">
              <w:rPr>
                <w:noProof/>
                <w:sz w:val="20"/>
                <w:szCs w:val="20"/>
              </w:rPr>
              <w:t>v in upravičencev, da bi projekti potekali po načrtih.</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30.6.2016</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infrastrukturo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07.2</w:t>
            </w:r>
            <w:r w:rsidRPr="00B71360">
              <w:rPr>
                <w:sz w:val="20"/>
                <w:szCs w:val="20"/>
              </w:rPr>
              <w:t xml:space="preserve"> </w:t>
            </w:r>
            <w:r>
              <w:rPr>
                <w:sz w:val="20"/>
                <w:szCs w:val="20"/>
              </w:rPr>
              <w:t xml:space="preserve">- </w:t>
            </w:r>
            <w:r w:rsidRPr="00B71360">
              <w:rPr>
                <w:noProof/>
                <w:sz w:val="20"/>
                <w:szCs w:val="20"/>
              </w:rPr>
              <w:t xml:space="preserve">Železnica: v okviru celostnega prometnega načrta oz. načrtov ali okvira oz. okvirov obstaja izrecen razdelek o razvoju </w:t>
            </w:r>
            <w:r w:rsidRPr="00B71360">
              <w:rPr>
                <w:noProof/>
                <w:sz w:val="20"/>
                <w:szCs w:val="20"/>
              </w:rPr>
              <w:t>železnice v skladu z institucionalnim ustrojem držav članic (vključno z javnim regionalnim in lokalnim prevozom), na katerega je oprt razvoj infrastrukture in ki zagotavlja boljšo povezanost s celostnim in osrednjim omrežjem TEN-T. Naložbe zajemajo mobilna</w:t>
            </w:r>
            <w:r w:rsidRPr="00B71360">
              <w:rPr>
                <w:noProof/>
                <w:sz w:val="20"/>
                <w:szCs w:val="20"/>
              </w:rPr>
              <w:t xml:space="preserve"> sredstva, interoperabilnost in krepitev institucionalne usposobljenosti.</w:t>
            </w:r>
          </w:p>
        </w:tc>
        <w:tc>
          <w:tcPr>
            <w:tcW w:w="0" w:type="auto"/>
            <w:shd w:val="clear" w:color="auto" w:fill="auto"/>
          </w:tcPr>
          <w:p w:rsidR="008D5009" w:rsidRPr="00B71360" w:rsidRDefault="00FE1A40" w:rsidP="00426349">
            <w:pPr>
              <w:spacing w:before="0" w:after="0"/>
              <w:rPr>
                <w:sz w:val="20"/>
                <w:szCs w:val="20"/>
              </w:rPr>
            </w:pPr>
            <w:r>
              <w:rPr>
                <w:noProof/>
                <w:sz w:val="20"/>
                <w:szCs w:val="20"/>
              </w:rPr>
              <w:t>1</w:t>
            </w:r>
            <w:r>
              <w:rPr>
                <w:sz w:val="20"/>
                <w:szCs w:val="20"/>
              </w:rPr>
              <w:t xml:space="preserve"> - </w:t>
            </w:r>
            <w:r w:rsidRPr="00B71360">
              <w:rPr>
                <w:noProof/>
                <w:sz w:val="20"/>
                <w:szCs w:val="20"/>
              </w:rPr>
              <w:t xml:space="preserve">Obstoj razdelka o razvoju železnic v okviru prometnega načrta oz. načrtov ali okvira oz. okvirov, kakor so opredeljeni zgoraj, ki izpolnjuje pravne zahteve za strateško okoljsko </w:t>
            </w:r>
            <w:r w:rsidRPr="00B71360">
              <w:rPr>
                <w:noProof/>
                <w:sz w:val="20"/>
                <w:szCs w:val="20"/>
              </w:rPr>
              <w:t>presojo in določa realno in zrelo zasnovo projektov (vključno s časovnim razporedom in proračunskim okvirom).</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 xml:space="preserve">Razvoj železniške infrastrukture bo ključni poudarek prihodnjega nacionalnega programa razvoja na področju prometa. </w:t>
            </w:r>
          </w:p>
          <w:p w:rsidR="008D5009" w:rsidRPr="00B71360" w:rsidRDefault="00FE1A40" w:rsidP="00426349">
            <w:pPr>
              <w:spacing w:before="0" w:after="0"/>
              <w:rPr>
                <w:sz w:val="20"/>
                <w:szCs w:val="20"/>
              </w:rPr>
            </w:pPr>
            <w:r w:rsidRPr="00B71360">
              <w:rPr>
                <w:noProof/>
                <w:sz w:val="20"/>
                <w:szCs w:val="20"/>
              </w:rPr>
              <w:t>Slovenija je do sedaj intenzi</w:t>
            </w:r>
            <w:r w:rsidRPr="00B71360">
              <w:rPr>
                <w:noProof/>
                <w:sz w:val="20"/>
                <w:szCs w:val="20"/>
              </w:rPr>
              <w:t xml:space="preserve">vno vlagala v avtocestno omrežje, ki je prineslo napredek pri razvoju Slovenije, vendar tudi določene težave, predvsem v povezavi z velikim povečanjem cestnega tovornega in osebnega prometa ter s tem povezanimi negativnimi vplivi na okolje. </w:t>
            </w:r>
          </w:p>
          <w:p w:rsidR="008D5009" w:rsidRPr="00B71360" w:rsidRDefault="00FE1A40" w:rsidP="00426349">
            <w:pPr>
              <w:spacing w:before="0" w:after="0"/>
              <w:rPr>
                <w:sz w:val="20"/>
                <w:szCs w:val="20"/>
              </w:rPr>
            </w:pPr>
            <w:r w:rsidRPr="00B71360">
              <w:rPr>
                <w:noProof/>
                <w:sz w:val="20"/>
                <w:szCs w:val="20"/>
              </w:rPr>
              <w:t>Zato mora Slov</w:t>
            </w:r>
            <w:r w:rsidRPr="00B71360">
              <w:rPr>
                <w:noProof/>
                <w:sz w:val="20"/>
                <w:szCs w:val="20"/>
              </w:rPr>
              <w:t>enija v prihodnje čim prej posodobiti svoje železniško omrežje, ki bo služilo tako blagovnemu prometu, kot izboljšanju javnega potniškega prometa.</w:t>
            </w:r>
          </w:p>
          <w:p w:rsidR="008D5009" w:rsidRPr="00B71360" w:rsidRDefault="008D5009" w:rsidP="00426349">
            <w:pPr>
              <w:spacing w:before="0" w:after="0"/>
              <w:rPr>
                <w:sz w:val="20"/>
                <w:szCs w:val="20"/>
              </w:rPr>
            </w:pPr>
          </w:p>
          <w:p w:rsidR="008D5009" w:rsidRPr="00B71360" w:rsidRDefault="00FE1A40" w:rsidP="00426349">
            <w:pPr>
              <w:spacing w:before="0" w:after="0"/>
              <w:rPr>
                <w:sz w:val="20"/>
                <w:szCs w:val="20"/>
              </w:rPr>
            </w:pPr>
            <w:r w:rsidRPr="00B71360">
              <w:rPr>
                <w:noProof/>
                <w:sz w:val="20"/>
                <w:szCs w:val="20"/>
              </w:rPr>
              <w:t>Področje bo obdelano v okviru nacionalnega programa razvoja prometa in prometne infrastrukture s pomočjo nac</w:t>
            </w:r>
            <w:r w:rsidRPr="00B71360">
              <w:rPr>
                <w:noProof/>
                <w:sz w:val="20"/>
                <w:szCs w:val="20"/>
              </w:rPr>
              <w:t>ionalnega prometnega modela in z izvedeno CPVO kot je opisano že v točki 7.1.</w:t>
            </w:r>
          </w:p>
          <w:p w:rsidR="008D5009" w:rsidRPr="00B71360" w:rsidRDefault="008D5009" w:rsidP="00426349">
            <w:pPr>
              <w:spacing w:before="0" w:after="0"/>
              <w:rPr>
                <w:sz w:val="20"/>
                <w:szCs w:val="20"/>
              </w:rPr>
            </w:pP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30.6.2016</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infrastrukturo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07.2</w:t>
            </w:r>
            <w:r w:rsidRPr="00B71360">
              <w:rPr>
                <w:sz w:val="20"/>
                <w:szCs w:val="20"/>
              </w:rPr>
              <w:t xml:space="preserve"> </w:t>
            </w:r>
            <w:r>
              <w:rPr>
                <w:sz w:val="20"/>
                <w:szCs w:val="20"/>
              </w:rPr>
              <w:t xml:space="preserve">- </w:t>
            </w:r>
            <w:r w:rsidRPr="00B71360">
              <w:rPr>
                <w:noProof/>
                <w:sz w:val="20"/>
                <w:szCs w:val="20"/>
              </w:rPr>
              <w:t xml:space="preserve">Železnica: v okviru celostnega prometnega načrta oz. načrtov ali okvira oz. okvirov obstaja izrecen razdelek o razvoju </w:t>
            </w:r>
            <w:r w:rsidRPr="00B71360">
              <w:rPr>
                <w:noProof/>
                <w:sz w:val="20"/>
                <w:szCs w:val="20"/>
              </w:rPr>
              <w:t>železnice v skladu z institucionalnim ustrojem držav članic (vključno z javnim regionalnim in lokalnim prevozom), na katerega je oprt razvoj infrastrukture in ki zagotavlja boljšo povezanost s celostnim in osrednjim omrežjem TEN-T. Naložbe zajemajo mobilna</w:t>
            </w:r>
            <w:r w:rsidRPr="00B71360">
              <w:rPr>
                <w:noProof/>
                <w:sz w:val="20"/>
                <w:szCs w:val="20"/>
              </w:rPr>
              <w:t xml:space="preserve"> sredstva, interoperabilnost in krepitev institucionalne usposobljenosti.</w:t>
            </w:r>
          </w:p>
        </w:tc>
        <w:tc>
          <w:tcPr>
            <w:tcW w:w="0" w:type="auto"/>
            <w:shd w:val="clear" w:color="auto" w:fill="auto"/>
          </w:tcPr>
          <w:p w:rsidR="008D5009" w:rsidRPr="00B71360" w:rsidRDefault="00FE1A40" w:rsidP="00426349">
            <w:pPr>
              <w:spacing w:before="0" w:after="0"/>
              <w:rPr>
                <w:sz w:val="20"/>
                <w:szCs w:val="20"/>
              </w:rPr>
            </w:pPr>
            <w:r>
              <w:rPr>
                <w:noProof/>
                <w:sz w:val="20"/>
                <w:szCs w:val="20"/>
              </w:rPr>
              <w:t>2</w:t>
            </w:r>
            <w:r>
              <w:rPr>
                <w:sz w:val="20"/>
                <w:szCs w:val="20"/>
              </w:rPr>
              <w:t xml:space="preserve"> - </w:t>
            </w:r>
            <w:r w:rsidRPr="00B71360">
              <w:rPr>
                <w:noProof/>
                <w:sz w:val="20"/>
                <w:szCs w:val="20"/>
              </w:rPr>
              <w:t>Ukrepi za zagotovitev zmogljivosti posredniških organov in upravičencev, da bi projekti potekali po načrtih.</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30.6.2016</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infrastrukturo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w:t>
            </w:r>
            <w:r w:rsidRPr="00B71360">
              <w:rPr>
                <w:noProof/>
                <w:sz w:val="20"/>
                <w:szCs w:val="20"/>
              </w:rPr>
              <w:t xml:space="preserve">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0" w:type="auto"/>
            <w:shd w:val="clear" w:color="auto" w:fill="auto"/>
          </w:tcPr>
          <w:p w:rsidR="008D5009" w:rsidRPr="00B71360" w:rsidRDefault="00FE1A40" w:rsidP="00426349">
            <w:pPr>
              <w:spacing w:before="0" w:after="0"/>
              <w:rPr>
                <w:sz w:val="20"/>
                <w:szCs w:val="20"/>
              </w:rPr>
            </w:pPr>
            <w:r>
              <w:rPr>
                <w:noProof/>
                <w:sz w:val="20"/>
                <w:szCs w:val="20"/>
              </w:rPr>
              <w:t>1</w:t>
            </w:r>
            <w:r>
              <w:rPr>
                <w:sz w:val="20"/>
                <w:szCs w:val="20"/>
              </w:rPr>
              <w:t xml:space="preserve"> </w:t>
            </w:r>
            <w:r>
              <w:rPr>
                <w:sz w:val="20"/>
                <w:szCs w:val="20"/>
              </w:rPr>
              <w:t xml:space="preserve">- </w:t>
            </w:r>
            <w:r w:rsidRPr="00B71360">
              <w:rPr>
                <w:noProof/>
                <w:sz w:val="20"/>
                <w:szCs w:val="20"/>
              </w:rPr>
              <w:t>Obstoj razdelka o celinskih plovnih poteh in pomorskem prometu, pristaniščih, multimodalnih povezavah in letališki infrastrukturi v okviru prometnega načrta oz. načrtov ali okvira oz. okvirov, ki:</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30.6.2016</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infras</w:t>
            </w:r>
            <w:r w:rsidRPr="00B71360">
              <w:rPr>
                <w:noProof/>
                <w:sz w:val="20"/>
                <w:szCs w:val="20"/>
              </w:rPr>
              <w:t>trukturo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w:t>
            </w:r>
            <w:r w:rsidRPr="00B71360">
              <w:rPr>
                <w:noProof/>
                <w:sz w:val="20"/>
                <w:szCs w:val="20"/>
              </w:rPr>
              <w:t>n razdelek o celinskih plovnih poteh in pomorskem prometu, pristaniščih, multimodalnih povezavah in letališki infrastrukturi, ki prispevajo k izboljšanju povezanosti s celostnim in osrednjim omrežjem TEN-T in spodbujanju trajnostne regionalne in lokalne mo</w:t>
            </w:r>
            <w:r w:rsidRPr="00B71360">
              <w:rPr>
                <w:noProof/>
                <w:sz w:val="20"/>
                <w:szCs w:val="20"/>
              </w:rPr>
              <w:t>bilnosti.</w:t>
            </w:r>
          </w:p>
        </w:tc>
        <w:tc>
          <w:tcPr>
            <w:tcW w:w="0" w:type="auto"/>
            <w:shd w:val="clear" w:color="auto" w:fill="auto"/>
          </w:tcPr>
          <w:p w:rsidR="008D5009" w:rsidRPr="00B71360" w:rsidRDefault="00FE1A40" w:rsidP="00426349">
            <w:pPr>
              <w:spacing w:before="0" w:after="0"/>
              <w:rPr>
                <w:sz w:val="20"/>
                <w:szCs w:val="20"/>
              </w:rPr>
            </w:pPr>
            <w:r>
              <w:rPr>
                <w:noProof/>
                <w:sz w:val="20"/>
                <w:szCs w:val="20"/>
              </w:rPr>
              <w:t>2</w:t>
            </w:r>
            <w:r>
              <w:rPr>
                <w:sz w:val="20"/>
                <w:szCs w:val="20"/>
              </w:rPr>
              <w:t xml:space="preserve"> - </w:t>
            </w:r>
            <w:r w:rsidRPr="00B71360">
              <w:rPr>
                <w:noProof/>
                <w:sz w:val="20"/>
                <w:szCs w:val="20"/>
              </w:rPr>
              <w:t>je skladen s pravnimi zahtevami za strateško okoljsko presojo;</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30.6.2016</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infrastrukturo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 xml:space="preserve">Drugi načini prevoza, vključno s celinskimi plovnimi potmi in pomorskim prometom, pristanišči, </w:t>
            </w:r>
            <w:r w:rsidRPr="00B71360">
              <w:rPr>
                <w:noProof/>
                <w:sz w:val="20"/>
                <w:szCs w:val="20"/>
              </w:rPr>
              <w:t>multimodalnimi povezavami in letališko infrastrukturo: v okviru celostnega prometnega načrta oz. načrtov ali okvira oz. okvirov obstaja izrecen razdelek o celinskih plovnih poteh in pomorskem prometu, pristaniščih, multimodalnih povezavah in letališki infr</w:t>
            </w:r>
            <w:r w:rsidRPr="00B71360">
              <w:rPr>
                <w:noProof/>
                <w:sz w:val="20"/>
                <w:szCs w:val="20"/>
              </w:rPr>
              <w:t>astrukturi, ki prispevajo k izboljšanju povezanosti s celostnim in osrednjim omrežjem TEN-T in spodbujanju trajnostne regionalne in lokalne mobilnosti.</w:t>
            </w:r>
          </w:p>
        </w:tc>
        <w:tc>
          <w:tcPr>
            <w:tcW w:w="0" w:type="auto"/>
            <w:shd w:val="clear" w:color="auto" w:fill="auto"/>
          </w:tcPr>
          <w:p w:rsidR="008D5009" w:rsidRPr="00B71360" w:rsidRDefault="00FE1A40" w:rsidP="00426349">
            <w:pPr>
              <w:spacing w:before="0" w:after="0"/>
              <w:rPr>
                <w:sz w:val="20"/>
                <w:szCs w:val="20"/>
              </w:rPr>
            </w:pPr>
            <w:r>
              <w:rPr>
                <w:noProof/>
                <w:sz w:val="20"/>
                <w:szCs w:val="20"/>
              </w:rPr>
              <w:t>3</w:t>
            </w:r>
            <w:r>
              <w:rPr>
                <w:sz w:val="20"/>
                <w:szCs w:val="20"/>
              </w:rPr>
              <w:t xml:space="preserve"> - </w:t>
            </w:r>
            <w:r w:rsidRPr="00B71360">
              <w:rPr>
                <w:noProof/>
                <w:sz w:val="20"/>
                <w:szCs w:val="20"/>
              </w:rPr>
              <w:t>opredeljuje realno in zrelo zasnovo projektov (vključno s časovnim razporedom in proračunskim okviro</w:t>
            </w:r>
            <w:r w:rsidRPr="00B71360">
              <w:rPr>
                <w:noProof/>
                <w:sz w:val="20"/>
                <w:szCs w:val="20"/>
              </w:rPr>
              <w:t>m).</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30.6.2016</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infrastrukturo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w:t>
            </w:r>
            <w:r w:rsidRPr="00B71360">
              <w:rPr>
                <w:noProof/>
                <w:sz w:val="20"/>
                <w:szCs w:val="20"/>
              </w:rPr>
              <w:t>nega načrta oz. načrtov ali okvira oz. okvirov obstaja izrecen razdelek o celinskih plovnih poteh in pomorskem prometu, pristaniščih, multimodalnih povezavah in letališki infrastrukturi, ki prispevajo k izboljšanju povezanosti s celostnim in osrednjim omre</w:t>
            </w:r>
            <w:r w:rsidRPr="00B71360">
              <w:rPr>
                <w:noProof/>
                <w:sz w:val="20"/>
                <w:szCs w:val="20"/>
              </w:rPr>
              <w:t>žjem TEN-T in spodbujanju trajnostne regionalne in lokalne mobilnosti.</w:t>
            </w:r>
          </w:p>
        </w:tc>
        <w:tc>
          <w:tcPr>
            <w:tcW w:w="0" w:type="auto"/>
            <w:shd w:val="clear" w:color="auto" w:fill="auto"/>
          </w:tcPr>
          <w:p w:rsidR="008D5009" w:rsidRPr="00B71360" w:rsidRDefault="00FE1A40" w:rsidP="00426349">
            <w:pPr>
              <w:spacing w:before="0" w:after="0"/>
              <w:rPr>
                <w:sz w:val="20"/>
                <w:szCs w:val="20"/>
              </w:rPr>
            </w:pPr>
            <w:r>
              <w:rPr>
                <w:noProof/>
                <w:sz w:val="20"/>
                <w:szCs w:val="20"/>
              </w:rPr>
              <w:t>4</w:t>
            </w:r>
            <w:r>
              <w:rPr>
                <w:sz w:val="20"/>
                <w:szCs w:val="20"/>
              </w:rPr>
              <w:t xml:space="preserve"> - </w:t>
            </w:r>
            <w:r w:rsidRPr="00B71360">
              <w:rPr>
                <w:noProof/>
                <w:sz w:val="20"/>
                <w:szCs w:val="20"/>
              </w:rPr>
              <w:t>Ukrepi za zagotovitev zmogljivosti posredniških organov in upravičencev, da bi projekti potekali po načrtih.</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30.6.2016</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infrastrukturo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08.4</w:t>
            </w:r>
            <w:r w:rsidRPr="00B71360">
              <w:rPr>
                <w:sz w:val="20"/>
                <w:szCs w:val="20"/>
              </w:rPr>
              <w:t xml:space="preserve"> </w:t>
            </w:r>
            <w:r>
              <w:rPr>
                <w:sz w:val="20"/>
                <w:szCs w:val="20"/>
              </w:rPr>
              <w:t xml:space="preserve">- </w:t>
            </w:r>
            <w:r w:rsidRPr="00B71360">
              <w:rPr>
                <w:noProof/>
                <w:sz w:val="20"/>
                <w:szCs w:val="20"/>
              </w:rPr>
              <w:t>Aktivno in zdravo staranje: politike aktivnega staranja so zasnovane v skladu s smernicami za zaposlovanje.</w:t>
            </w:r>
          </w:p>
        </w:tc>
        <w:tc>
          <w:tcPr>
            <w:tcW w:w="0" w:type="auto"/>
            <w:shd w:val="clear" w:color="auto" w:fill="auto"/>
          </w:tcPr>
          <w:p w:rsidR="008D5009" w:rsidRPr="00B71360" w:rsidRDefault="00FE1A40" w:rsidP="00426349">
            <w:pPr>
              <w:spacing w:before="0" w:after="0"/>
              <w:rPr>
                <w:sz w:val="20"/>
                <w:szCs w:val="20"/>
              </w:rPr>
            </w:pPr>
            <w:r>
              <w:rPr>
                <w:noProof/>
                <w:sz w:val="20"/>
                <w:szCs w:val="20"/>
              </w:rPr>
              <w:t>1</w:t>
            </w:r>
            <w:r>
              <w:rPr>
                <w:sz w:val="20"/>
                <w:szCs w:val="20"/>
              </w:rPr>
              <w:t xml:space="preserve"> - </w:t>
            </w:r>
            <w:r w:rsidRPr="00B71360">
              <w:rPr>
                <w:noProof/>
                <w:sz w:val="20"/>
                <w:szCs w:val="20"/>
              </w:rPr>
              <w:t>Zainteresirane strani sodelujejo pri zasnovi in spremljanju politik aktivnega staranja, katerih namen je starejše zaposlene obdržati na t</w:t>
            </w:r>
            <w:r w:rsidRPr="00B71360">
              <w:rPr>
                <w:noProof/>
                <w:sz w:val="20"/>
                <w:szCs w:val="20"/>
              </w:rPr>
              <w:t>rgu dela in spodbujati njihovo zaposlovanje.</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 xml:space="preserve">Na podlagi projekta »Aktivno in zdravo staranje v Sloveniji« bo pripravljena analiza stanja starejših delavcev na slovenskem trgu dela in identificirana področja, na katerih je potrebno ukrepanje za izboljšanje </w:t>
            </w:r>
            <w:r w:rsidRPr="00B71360">
              <w:rPr>
                <w:noProof/>
                <w:sz w:val="20"/>
                <w:szCs w:val="20"/>
              </w:rPr>
              <w:t>položaja starejših na trgu dela. Analiza bo pripravljena do konca leta 2015. Do tedaj se bodo izvajali ukrepi, ki so se doslej izkazali za uspešni in učinkoviti, na podlagi analize pa bo pripravljen izvedbeni načrt za uvajanje novih ukrepov v skladu z ugot</w:t>
            </w:r>
            <w:r w:rsidRPr="00B71360">
              <w:rPr>
                <w:noProof/>
                <w:sz w:val="20"/>
                <w:szCs w:val="20"/>
              </w:rPr>
              <w:t>ovitvami iz analize.</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31.12.2015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delo, družino, socialne zadeve in enake možnosti</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tcW w:w="0" w:type="auto"/>
            <w:shd w:val="clear" w:color="auto" w:fill="auto"/>
          </w:tcPr>
          <w:p w:rsidR="008D5009" w:rsidRPr="00B71360" w:rsidRDefault="00FE1A40" w:rsidP="00426349">
            <w:pPr>
              <w:spacing w:before="0" w:after="0"/>
              <w:rPr>
                <w:sz w:val="20"/>
                <w:szCs w:val="20"/>
              </w:rPr>
            </w:pPr>
            <w:r>
              <w:rPr>
                <w:noProof/>
                <w:sz w:val="20"/>
                <w:szCs w:val="20"/>
              </w:rPr>
              <w:t>1</w:t>
            </w:r>
            <w:r>
              <w:rPr>
                <w:sz w:val="20"/>
                <w:szCs w:val="20"/>
              </w:rPr>
              <w:t xml:space="preserve"> -</w:t>
            </w:r>
            <w:r>
              <w:rPr>
                <w:sz w:val="20"/>
                <w:szCs w:val="20"/>
              </w:rPr>
              <w:t xml:space="preserve"> </w:t>
            </w:r>
            <w:r w:rsidRPr="00B71360">
              <w:rPr>
                <w:noProof/>
                <w:sz w:val="20"/>
                <w:szCs w:val="20"/>
              </w:rPr>
              <w:t>Oblikovan je nacionalni ali regionalni strateški politični okvir za zdravje, ki vključuje:</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zdravje bo pripravilo Resolucijo o nacionalnem planu zdravstvenega varstva 2015 – 2020, ki bo vsebovala usklajene ukrepe za izboljšanje dostopa do zd</w:t>
            </w:r>
            <w:r w:rsidRPr="00B71360">
              <w:rPr>
                <w:noProof/>
                <w:sz w:val="20"/>
                <w:szCs w:val="20"/>
              </w:rPr>
              <w:t xml:space="preserve">ravstvenih storitev, kot tudi ukrepe za spodbujanje učinkovitosti v zdravstvenem sektorju z uvajanjem modelov za zagotavljanje storitev in infrastrukture in sistem spremljanja in pregledovanja, kot izhaja iz zahtev EK po predhodni pogojenosti. </w:t>
            </w:r>
          </w:p>
          <w:p w:rsidR="008D5009" w:rsidRPr="00B71360" w:rsidRDefault="008D5009" w:rsidP="00426349">
            <w:pPr>
              <w:spacing w:before="0" w:after="0"/>
              <w:rPr>
                <w:sz w:val="20"/>
                <w:szCs w:val="20"/>
              </w:rPr>
            </w:pPr>
          </w:p>
          <w:p w:rsidR="008D5009" w:rsidRPr="00B71360" w:rsidRDefault="00FE1A40" w:rsidP="00426349">
            <w:pPr>
              <w:spacing w:before="0" w:after="0"/>
              <w:rPr>
                <w:sz w:val="20"/>
                <w:szCs w:val="20"/>
              </w:rPr>
            </w:pPr>
            <w:r w:rsidRPr="00B71360">
              <w:rPr>
                <w:noProof/>
                <w:sz w:val="20"/>
                <w:szCs w:val="20"/>
              </w:rPr>
              <w:t xml:space="preserve">Sprejem Resolucije bo potekal po naslednji časovnici (an) : </w:t>
            </w:r>
          </w:p>
          <w:p w:rsidR="008D5009" w:rsidRPr="00B71360" w:rsidRDefault="00FE1A40" w:rsidP="00426349">
            <w:pPr>
              <w:spacing w:before="0" w:after="0"/>
              <w:rPr>
                <w:sz w:val="20"/>
                <w:szCs w:val="20"/>
              </w:rPr>
            </w:pPr>
            <w:r w:rsidRPr="00B71360">
              <w:rPr>
                <w:noProof/>
                <w:sz w:val="20"/>
                <w:szCs w:val="20"/>
              </w:rPr>
              <w:t xml:space="preserve">Prvi osnutek resolucije -  do 31. decembra 2014 </w:t>
            </w:r>
          </w:p>
          <w:p w:rsidR="008D5009" w:rsidRPr="00B71360" w:rsidRDefault="00FE1A40" w:rsidP="00426349">
            <w:pPr>
              <w:spacing w:before="0" w:after="0"/>
              <w:rPr>
                <w:sz w:val="20"/>
                <w:szCs w:val="20"/>
              </w:rPr>
            </w:pPr>
            <w:r w:rsidRPr="00B71360">
              <w:rPr>
                <w:noProof/>
                <w:sz w:val="20"/>
                <w:szCs w:val="20"/>
              </w:rPr>
              <w:t xml:space="preserve">Posvetovanja z ključnimi deležniki -  do 31. januarja 2015 </w:t>
            </w:r>
          </w:p>
          <w:p w:rsidR="008D5009" w:rsidRPr="00B71360" w:rsidRDefault="00FE1A40" w:rsidP="00426349">
            <w:pPr>
              <w:spacing w:before="0" w:after="0"/>
              <w:rPr>
                <w:sz w:val="20"/>
                <w:szCs w:val="20"/>
              </w:rPr>
            </w:pPr>
            <w:r w:rsidRPr="00B71360">
              <w:rPr>
                <w:noProof/>
                <w:sz w:val="20"/>
                <w:szCs w:val="20"/>
              </w:rPr>
              <w:t xml:space="preserve">Pregled pripomb in priprava osnutka predloga resolucije -  1. marec 2015 </w:t>
            </w:r>
          </w:p>
          <w:p w:rsidR="008D5009" w:rsidRPr="00B71360" w:rsidRDefault="00FE1A40" w:rsidP="00426349">
            <w:pPr>
              <w:spacing w:before="0" w:after="0"/>
              <w:rPr>
                <w:sz w:val="20"/>
                <w:szCs w:val="20"/>
              </w:rPr>
            </w:pPr>
            <w:r w:rsidRPr="00B71360">
              <w:rPr>
                <w:noProof/>
                <w:sz w:val="20"/>
                <w:szCs w:val="20"/>
              </w:rPr>
              <w:t>Javna razpra</w:t>
            </w:r>
            <w:r w:rsidRPr="00B71360">
              <w:rPr>
                <w:noProof/>
                <w:sz w:val="20"/>
                <w:szCs w:val="20"/>
              </w:rPr>
              <w:t xml:space="preserve">va -  do 30. aprila 2015 </w:t>
            </w:r>
          </w:p>
          <w:p w:rsidR="008D5009" w:rsidRPr="00B71360" w:rsidRDefault="00FE1A40" w:rsidP="00426349">
            <w:pPr>
              <w:spacing w:before="0" w:after="0"/>
              <w:rPr>
                <w:sz w:val="20"/>
                <w:szCs w:val="20"/>
              </w:rPr>
            </w:pPr>
            <w:r w:rsidRPr="00B71360">
              <w:rPr>
                <w:noProof/>
                <w:sz w:val="20"/>
                <w:szCs w:val="20"/>
              </w:rPr>
              <w:t xml:space="preserve">Pregled pripomb in priprava predloga resolucije -  maj 2015 </w:t>
            </w:r>
          </w:p>
          <w:p w:rsidR="008D5009" w:rsidRPr="00B71360" w:rsidRDefault="00FE1A40" w:rsidP="00426349">
            <w:pPr>
              <w:spacing w:before="0" w:after="0"/>
              <w:rPr>
                <w:sz w:val="20"/>
                <w:szCs w:val="20"/>
              </w:rPr>
            </w:pPr>
            <w:r w:rsidRPr="00B71360">
              <w:rPr>
                <w:noProof/>
                <w:sz w:val="20"/>
                <w:szCs w:val="20"/>
              </w:rPr>
              <w:t xml:space="preserve">Sprejem na Vladi RS -  julij  2015 </w:t>
            </w:r>
          </w:p>
          <w:p w:rsidR="008D5009" w:rsidRPr="00B71360" w:rsidRDefault="008D5009" w:rsidP="00426349">
            <w:pPr>
              <w:spacing w:before="0" w:after="0"/>
              <w:rPr>
                <w:sz w:val="20"/>
                <w:szCs w:val="20"/>
              </w:rPr>
            </w:pPr>
          </w:p>
          <w:p w:rsidR="008D5009" w:rsidRPr="00B71360" w:rsidRDefault="00FE1A40" w:rsidP="00426349">
            <w:pPr>
              <w:spacing w:before="0" w:after="0"/>
              <w:rPr>
                <w:sz w:val="20"/>
                <w:szCs w:val="20"/>
              </w:rPr>
            </w:pPr>
            <w:r w:rsidRPr="00B71360">
              <w:rPr>
                <w:noProof/>
                <w:sz w:val="20"/>
                <w:szCs w:val="20"/>
              </w:rPr>
              <w:t>Slovenija bo poročala Evropski Komisiji o implementaciji kot je navedeno v časovnici. Slovenija ne bo črpala sredstev EU skladov dok</w:t>
            </w:r>
            <w:r w:rsidRPr="00B71360">
              <w:rPr>
                <w:noProof/>
                <w:sz w:val="20"/>
                <w:szCs w:val="20"/>
              </w:rPr>
              <w:t>ler se EK ne bo strinjala s tem, da je predhodna pogojenost izpolnjena.</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31.7.2015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zdravje</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 xml:space="preserve">Zdravje: obstoj nacionalnega ali regionalnega strateškega političnega okvira za zdravje v mejah člena 168 PDEU, ki zagotavlja ekonomsko </w:t>
            </w:r>
            <w:r w:rsidRPr="00B71360">
              <w:rPr>
                <w:noProof/>
                <w:sz w:val="20"/>
                <w:szCs w:val="20"/>
              </w:rPr>
              <w:t>vzdržnost.</w:t>
            </w:r>
          </w:p>
        </w:tc>
        <w:tc>
          <w:tcPr>
            <w:tcW w:w="0" w:type="auto"/>
            <w:shd w:val="clear" w:color="auto" w:fill="auto"/>
          </w:tcPr>
          <w:p w:rsidR="008D5009" w:rsidRPr="00B71360" w:rsidRDefault="00FE1A40" w:rsidP="00426349">
            <w:pPr>
              <w:spacing w:before="0" w:after="0"/>
              <w:rPr>
                <w:sz w:val="20"/>
                <w:szCs w:val="20"/>
              </w:rPr>
            </w:pPr>
            <w:r>
              <w:rPr>
                <w:noProof/>
                <w:sz w:val="20"/>
                <w:szCs w:val="20"/>
              </w:rPr>
              <w:t>2</w:t>
            </w:r>
            <w:r>
              <w:rPr>
                <w:sz w:val="20"/>
                <w:szCs w:val="20"/>
              </w:rPr>
              <w:t xml:space="preserve"> - </w:t>
            </w:r>
            <w:r w:rsidRPr="00B71360">
              <w:rPr>
                <w:noProof/>
                <w:sz w:val="20"/>
                <w:szCs w:val="20"/>
              </w:rPr>
              <w:t>usklajene ukrepe za izboljšanje dostopa do zdravstvenih storitev;</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9.3.1.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31.7.2015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zdravje</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 xml:space="preserve">Zdravje: obstoj nacionalnega ali regionalnega strateškega političnega okvira za zdravje v mejah člena 168 </w:t>
            </w:r>
            <w:r w:rsidRPr="00B71360">
              <w:rPr>
                <w:noProof/>
                <w:sz w:val="20"/>
                <w:szCs w:val="20"/>
              </w:rPr>
              <w:t>PDEU, ki zagotavlja ekonomsko vzdržnost.</w:t>
            </w:r>
          </w:p>
        </w:tc>
        <w:tc>
          <w:tcPr>
            <w:tcW w:w="0" w:type="auto"/>
            <w:shd w:val="clear" w:color="auto" w:fill="auto"/>
          </w:tcPr>
          <w:p w:rsidR="008D5009" w:rsidRPr="00B71360" w:rsidRDefault="00FE1A40" w:rsidP="00426349">
            <w:pPr>
              <w:spacing w:before="0" w:after="0"/>
              <w:rPr>
                <w:sz w:val="20"/>
                <w:szCs w:val="20"/>
              </w:rPr>
            </w:pPr>
            <w:r>
              <w:rPr>
                <w:noProof/>
                <w:sz w:val="20"/>
                <w:szCs w:val="20"/>
              </w:rPr>
              <w:t>3</w:t>
            </w:r>
            <w:r>
              <w:rPr>
                <w:sz w:val="20"/>
                <w:szCs w:val="20"/>
              </w:rPr>
              <w:t xml:space="preserve"> - </w:t>
            </w:r>
            <w:r w:rsidRPr="00B71360">
              <w:rPr>
                <w:noProof/>
                <w:sz w:val="20"/>
                <w:szCs w:val="20"/>
              </w:rPr>
              <w:t>ukrepe za spodbujanje učinkovitosti v zdravstvenem sektorju z uvajanjem modelov za zagotavljanje storitev ter infrastrukture;</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9.3.1.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31.7.2015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zdravje</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 xml:space="preserve">Zdravje: obstoj </w:t>
            </w:r>
            <w:r w:rsidRPr="00B71360">
              <w:rPr>
                <w:noProof/>
                <w:sz w:val="20"/>
                <w:szCs w:val="20"/>
              </w:rPr>
              <w:t>nacionalnega ali regionalnega strateškega političnega okvira za zdravje v mejah člena 168 PDEU, ki zagotavlja ekonomsko vzdržnost.</w:t>
            </w:r>
          </w:p>
        </w:tc>
        <w:tc>
          <w:tcPr>
            <w:tcW w:w="0" w:type="auto"/>
            <w:shd w:val="clear" w:color="auto" w:fill="auto"/>
          </w:tcPr>
          <w:p w:rsidR="008D5009" w:rsidRPr="00B71360" w:rsidRDefault="00FE1A40" w:rsidP="00426349">
            <w:pPr>
              <w:spacing w:before="0" w:after="0"/>
              <w:rPr>
                <w:sz w:val="20"/>
                <w:szCs w:val="20"/>
              </w:rPr>
            </w:pPr>
            <w:r>
              <w:rPr>
                <w:noProof/>
                <w:sz w:val="20"/>
                <w:szCs w:val="20"/>
              </w:rPr>
              <w:t>4</w:t>
            </w:r>
            <w:r>
              <w:rPr>
                <w:sz w:val="20"/>
                <w:szCs w:val="20"/>
              </w:rPr>
              <w:t xml:space="preserve"> - </w:t>
            </w:r>
            <w:r w:rsidRPr="00B71360">
              <w:rPr>
                <w:noProof/>
                <w:sz w:val="20"/>
                <w:szCs w:val="20"/>
              </w:rPr>
              <w:t>sistem spremljanja in pregledovanja.</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9.3.1.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31.7.2015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za zdravje</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 xml:space="preserve">Obstoj </w:t>
            </w:r>
            <w:r w:rsidRPr="00B71360">
              <w:rPr>
                <w:noProof/>
                <w:sz w:val="20"/>
                <w:szCs w:val="20"/>
              </w:rPr>
              <w:t>strateškega političnega okvira za izboljšanje upravne učinkovitosti držav članic, vključno z reformo javne uprave.</w:t>
            </w:r>
          </w:p>
        </w:tc>
        <w:tc>
          <w:tcPr>
            <w:tcW w:w="0" w:type="auto"/>
            <w:shd w:val="clear" w:color="auto" w:fill="auto"/>
          </w:tcPr>
          <w:p w:rsidR="008D5009" w:rsidRPr="00B71360" w:rsidRDefault="00FE1A4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strateški politični okvir za izboljšanje upravne učinkovitosti in spretnosti v javnih organih države članice, ki vključuje n</w:t>
            </w:r>
            <w:r w:rsidRPr="00B71360">
              <w:rPr>
                <w:noProof/>
                <w:sz w:val="20"/>
                <w:szCs w:val="20"/>
              </w:rPr>
              <w:t>aslednje elemente in je tudi v postopku izvajanja:</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Aktivna udeležba na OECD delavnicah Peer2Peer v podporo priprave strategije: maj in junij 2014</w:t>
            </w:r>
          </w:p>
          <w:p w:rsidR="008D5009" w:rsidRPr="00B71360" w:rsidRDefault="00FE1A40" w:rsidP="00426349">
            <w:pPr>
              <w:spacing w:before="0" w:after="0"/>
              <w:rPr>
                <w:sz w:val="20"/>
                <w:szCs w:val="20"/>
              </w:rPr>
            </w:pPr>
            <w:r w:rsidRPr="00B71360">
              <w:rPr>
                <w:noProof/>
                <w:sz w:val="20"/>
                <w:szCs w:val="20"/>
              </w:rPr>
              <w:t>Osnutek analize stanja in vrzeli do ciljnega stanja (temeljna izhodišča strategije javne uprave in akcijskih u</w:t>
            </w:r>
            <w:r w:rsidRPr="00B71360">
              <w:rPr>
                <w:noProof/>
                <w:sz w:val="20"/>
                <w:szCs w:val="20"/>
              </w:rPr>
              <w:t>krepov): avgust 2014</w:t>
            </w:r>
          </w:p>
          <w:p w:rsidR="008D5009" w:rsidRPr="00B71360" w:rsidRDefault="00FE1A40" w:rsidP="00426349">
            <w:pPr>
              <w:spacing w:before="0" w:after="0"/>
              <w:rPr>
                <w:sz w:val="20"/>
                <w:szCs w:val="20"/>
              </w:rPr>
            </w:pPr>
            <w:r w:rsidRPr="00B71360">
              <w:rPr>
                <w:noProof/>
                <w:sz w:val="20"/>
                <w:szCs w:val="20"/>
              </w:rPr>
              <w:t>Sistemska analiza stanja in osnutek dispozicije strategije/ verifikacija gradiva bo potekala na seminarju EIPE: september 2014</w:t>
            </w:r>
          </w:p>
          <w:p w:rsidR="008D5009" w:rsidRPr="00B71360" w:rsidRDefault="00FE1A40" w:rsidP="00426349">
            <w:pPr>
              <w:spacing w:before="0" w:after="0"/>
              <w:rPr>
                <w:sz w:val="20"/>
                <w:szCs w:val="20"/>
              </w:rPr>
            </w:pPr>
            <w:r w:rsidRPr="00B71360">
              <w:rPr>
                <w:noProof/>
                <w:sz w:val="20"/>
                <w:szCs w:val="20"/>
              </w:rPr>
              <w:t xml:space="preserve">Razprava o osnutku Strategije nadaljnjega razvoja slovenske javne uprave 2014–2020 z ministrstvi, strokovno </w:t>
            </w:r>
            <w:r w:rsidRPr="00B71360">
              <w:rPr>
                <w:noProof/>
                <w:sz w:val="20"/>
                <w:szCs w:val="20"/>
              </w:rPr>
              <w:t>in širšo javnostjo: oktober in november  2014</w:t>
            </w:r>
          </w:p>
          <w:p w:rsidR="008D5009" w:rsidRPr="00B71360" w:rsidRDefault="00FE1A40" w:rsidP="00426349">
            <w:pPr>
              <w:spacing w:before="0" w:after="0"/>
              <w:rPr>
                <w:sz w:val="20"/>
                <w:szCs w:val="20"/>
              </w:rPr>
            </w:pPr>
            <w:r w:rsidRPr="00B71360">
              <w:rPr>
                <w:noProof/>
                <w:sz w:val="20"/>
                <w:szCs w:val="20"/>
              </w:rPr>
              <w:t>Potrditev predloga Strategije nadaljnjega razvoja slovenske javne uprave 2014–2020 na Strateškem svetu delovne skupine: december 2014</w:t>
            </w:r>
          </w:p>
          <w:p w:rsidR="008D5009" w:rsidRPr="00B71360" w:rsidRDefault="00FE1A40" w:rsidP="00426349">
            <w:pPr>
              <w:spacing w:before="0" w:after="0"/>
              <w:rPr>
                <w:sz w:val="20"/>
                <w:szCs w:val="20"/>
              </w:rPr>
            </w:pPr>
            <w:r w:rsidRPr="00B71360">
              <w:rPr>
                <w:noProof/>
                <w:sz w:val="20"/>
                <w:szCs w:val="20"/>
              </w:rPr>
              <w:t>Potrditev predloga Strategije nadaljnjega razvoja slovenske javne uprave 201</w:t>
            </w:r>
            <w:r w:rsidRPr="00B71360">
              <w:rPr>
                <w:noProof/>
                <w:sz w:val="20"/>
                <w:szCs w:val="20"/>
              </w:rPr>
              <w:t>4–2020 na Vladi RS: februar 2015</w:t>
            </w:r>
          </w:p>
          <w:p w:rsidR="008D5009" w:rsidRPr="00B71360" w:rsidRDefault="00FE1A40" w:rsidP="00426349">
            <w:pPr>
              <w:spacing w:before="0" w:after="0"/>
              <w:rPr>
                <w:sz w:val="20"/>
                <w:szCs w:val="20"/>
              </w:rPr>
            </w:pPr>
            <w:r w:rsidRPr="00B71360">
              <w:rPr>
                <w:noProof/>
                <w:sz w:val="20"/>
                <w:szCs w:val="20"/>
              </w:rPr>
              <w:t>Objava, informiranje, promocija in akcijski ukrepi: februar  2015</w:t>
            </w:r>
          </w:p>
          <w:p w:rsidR="008D5009" w:rsidRPr="00B71360" w:rsidRDefault="00FE1A40" w:rsidP="00426349">
            <w:pPr>
              <w:spacing w:before="0" w:after="0"/>
              <w:rPr>
                <w:sz w:val="20"/>
                <w:szCs w:val="20"/>
              </w:rPr>
            </w:pPr>
            <w:r w:rsidRPr="00B71360">
              <w:rPr>
                <w:noProof/>
                <w:sz w:val="20"/>
                <w:szCs w:val="20"/>
              </w:rPr>
              <w:t>Sprejetje akcijskega načrta 2015-2016 in pričetek izvajanja Strategije: marec 2015</w:t>
            </w:r>
          </w:p>
          <w:p w:rsidR="008D5009" w:rsidRPr="00B71360" w:rsidRDefault="00FE1A40" w:rsidP="00426349">
            <w:pPr>
              <w:spacing w:before="0" w:after="0"/>
              <w:rPr>
                <w:sz w:val="20"/>
                <w:szCs w:val="20"/>
              </w:rPr>
            </w:pPr>
            <w:r w:rsidRPr="00B71360">
              <w:rPr>
                <w:noProof/>
                <w:sz w:val="20"/>
                <w:szCs w:val="20"/>
              </w:rPr>
              <w:t>*** Glej Prilogo 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13.2.2015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pristojno za javno upravo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tcW w:w="0" w:type="auto"/>
            <w:shd w:val="clear" w:color="auto" w:fill="auto"/>
          </w:tcPr>
          <w:p w:rsidR="008D5009" w:rsidRPr="00B71360" w:rsidRDefault="00FE1A40" w:rsidP="00426349">
            <w:pPr>
              <w:spacing w:before="0" w:after="0"/>
              <w:rPr>
                <w:sz w:val="20"/>
                <w:szCs w:val="20"/>
              </w:rPr>
            </w:pPr>
            <w:r>
              <w:rPr>
                <w:noProof/>
                <w:sz w:val="20"/>
                <w:szCs w:val="20"/>
              </w:rPr>
              <w:t>2</w:t>
            </w:r>
            <w:r>
              <w:rPr>
                <w:sz w:val="20"/>
                <w:szCs w:val="20"/>
              </w:rPr>
              <w:t xml:space="preserve"> - </w:t>
            </w:r>
            <w:r w:rsidRPr="00B71360">
              <w:rPr>
                <w:noProof/>
                <w:sz w:val="20"/>
                <w:szCs w:val="20"/>
              </w:rPr>
              <w:t>analizo in strateško načrtovanje pravnih, organizacijskih in/ali postopkovnih reformnih ukrepov;</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11.1.1.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13.2.2015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pristojno za javno upravo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tcW w:w="0" w:type="auto"/>
            <w:shd w:val="clear" w:color="auto" w:fill="auto"/>
          </w:tcPr>
          <w:p w:rsidR="008D5009" w:rsidRPr="00B71360" w:rsidRDefault="00FE1A40" w:rsidP="00426349">
            <w:pPr>
              <w:spacing w:before="0" w:after="0"/>
              <w:rPr>
                <w:sz w:val="20"/>
                <w:szCs w:val="20"/>
              </w:rPr>
            </w:pPr>
            <w:r>
              <w:rPr>
                <w:noProof/>
                <w:sz w:val="20"/>
                <w:szCs w:val="20"/>
              </w:rPr>
              <w:t>3</w:t>
            </w:r>
            <w:r>
              <w:rPr>
                <w:sz w:val="20"/>
                <w:szCs w:val="20"/>
              </w:rPr>
              <w:t xml:space="preserve"> - </w:t>
            </w:r>
            <w:r w:rsidRPr="00B71360">
              <w:rPr>
                <w:noProof/>
                <w:sz w:val="20"/>
                <w:szCs w:val="20"/>
              </w:rPr>
              <w:t>razvoj sistemov upravljanja kakovosti;</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11.1.1.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13.2.2015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pristojno za javno upravo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tcW w:w="0" w:type="auto"/>
            <w:shd w:val="clear" w:color="auto" w:fill="auto"/>
          </w:tcPr>
          <w:p w:rsidR="008D5009" w:rsidRPr="00B71360" w:rsidRDefault="00FE1A40" w:rsidP="00426349">
            <w:pPr>
              <w:spacing w:before="0" w:after="0"/>
              <w:rPr>
                <w:sz w:val="20"/>
                <w:szCs w:val="20"/>
              </w:rPr>
            </w:pPr>
            <w:r>
              <w:rPr>
                <w:noProof/>
                <w:sz w:val="20"/>
                <w:szCs w:val="20"/>
              </w:rPr>
              <w:t>4</w:t>
            </w:r>
            <w:r>
              <w:rPr>
                <w:sz w:val="20"/>
                <w:szCs w:val="20"/>
              </w:rPr>
              <w:t xml:space="preserve"> - </w:t>
            </w:r>
            <w:r w:rsidRPr="00B71360">
              <w:rPr>
                <w:noProof/>
                <w:sz w:val="20"/>
                <w:szCs w:val="20"/>
              </w:rPr>
              <w:t>celostne ukrepe za poenostavitev in racionalizacijo upravnih postopkov;</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11.1.1.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13.2.2015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pristojno za javno upravo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tcW w:w="0" w:type="auto"/>
            <w:shd w:val="clear" w:color="auto" w:fill="auto"/>
          </w:tcPr>
          <w:p w:rsidR="008D5009" w:rsidRPr="00B71360" w:rsidRDefault="00FE1A40" w:rsidP="00426349">
            <w:pPr>
              <w:spacing w:before="0" w:after="0"/>
              <w:rPr>
                <w:sz w:val="20"/>
                <w:szCs w:val="20"/>
              </w:rPr>
            </w:pPr>
            <w:r>
              <w:rPr>
                <w:noProof/>
                <w:sz w:val="20"/>
                <w:szCs w:val="20"/>
              </w:rPr>
              <w:t>5</w:t>
            </w:r>
            <w:r>
              <w:rPr>
                <w:sz w:val="20"/>
                <w:szCs w:val="20"/>
              </w:rPr>
              <w:t xml:space="preserve"> - </w:t>
            </w:r>
            <w:r w:rsidRPr="00B71360">
              <w:rPr>
                <w:noProof/>
                <w:sz w:val="20"/>
                <w:szCs w:val="20"/>
              </w:rPr>
              <w:t>razvoj in izvajanje strategij in politik v zv</w:t>
            </w:r>
            <w:r w:rsidRPr="00B71360">
              <w:rPr>
                <w:noProof/>
                <w:sz w:val="20"/>
                <w:szCs w:val="20"/>
              </w:rPr>
              <w:t>ezi s človeškimi viri, ki zajemajo ugotovljene glavne pomanjkljivosti na tem področju;</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11.1.1.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13.2.2015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pristojno za javno upravo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 xml:space="preserve">Obstoj strateškega političnega okvira za izboljšanje upravne učinkovitosti držav </w:t>
            </w:r>
            <w:r w:rsidRPr="00B71360">
              <w:rPr>
                <w:noProof/>
                <w:sz w:val="20"/>
                <w:szCs w:val="20"/>
              </w:rPr>
              <w:t>članic, vključno z reformo javne uprave.</w:t>
            </w:r>
          </w:p>
        </w:tc>
        <w:tc>
          <w:tcPr>
            <w:tcW w:w="0" w:type="auto"/>
            <w:shd w:val="clear" w:color="auto" w:fill="auto"/>
          </w:tcPr>
          <w:p w:rsidR="008D5009" w:rsidRPr="00B71360" w:rsidRDefault="00FE1A40" w:rsidP="00426349">
            <w:pPr>
              <w:spacing w:before="0" w:after="0"/>
              <w:rPr>
                <w:sz w:val="20"/>
                <w:szCs w:val="20"/>
              </w:rPr>
            </w:pPr>
            <w:r>
              <w:rPr>
                <w:noProof/>
                <w:sz w:val="20"/>
                <w:szCs w:val="20"/>
              </w:rPr>
              <w:t>6</w:t>
            </w:r>
            <w:r>
              <w:rPr>
                <w:sz w:val="20"/>
                <w:szCs w:val="20"/>
              </w:rPr>
              <w:t xml:space="preserve"> - </w:t>
            </w:r>
            <w:r w:rsidRPr="00B71360">
              <w:rPr>
                <w:noProof/>
                <w:sz w:val="20"/>
                <w:szCs w:val="20"/>
              </w:rPr>
              <w:t>razvoj spretnosti na vseh ravneh poklicne hierarhije v javnih organih;</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11.1.1.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13.2.2015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pristojno za javno upravo</w:t>
            </w:r>
          </w:p>
        </w:tc>
      </w:tr>
      <w:tr w:rsidR="0089032C" w:rsidTr="00426349">
        <w:trPr>
          <w:trHeight w:val="493"/>
        </w:trPr>
        <w:tc>
          <w:tcPr>
            <w:tcW w:w="0" w:type="auto"/>
            <w:shd w:val="clear" w:color="auto" w:fill="auto"/>
          </w:tcPr>
          <w:p w:rsidR="008D5009" w:rsidRPr="00B71360" w:rsidRDefault="00FE1A4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w:t>
            </w:r>
            <w:r w:rsidRPr="00B71360">
              <w:rPr>
                <w:noProof/>
                <w:sz w:val="20"/>
                <w:szCs w:val="20"/>
              </w:rPr>
              <w:t>ravne učinkovitosti držav članic, vključno z reformo javne uprave.</w:t>
            </w:r>
          </w:p>
        </w:tc>
        <w:tc>
          <w:tcPr>
            <w:tcW w:w="0" w:type="auto"/>
            <w:shd w:val="clear" w:color="auto" w:fill="auto"/>
          </w:tcPr>
          <w:p w:rsidR="008D5009" w:rsidRPr="00B71360" w:rsidRDefault="00FE1A40" w:rsidP="00426349">
            <w:pPr>
              <w:spacing w:before="0" w:after="0"/>
              <w:rPr>
                <w:sz w:val="20"/>
                <w:szCs w:val="20"/>
              </w:rPr>
            </w:pPr>
            <w:r>
              <w:rPr>
                <w:noProof/>
                <w:sz w:val="20"/>
                <w:szCs w:val="20"/>
              </w:rPr>
              <w:t>7</w:t>
            </w:r>
            <w:r>
              <w:rPr>
                <w:sz w:val="20"/>
                <w:szCs w:val="20"/>
              </w:rPr>
              <w:t xml:space="preserve"> - </w:t>
            </w:r>
            <w:r w:rsidRPr="00B71360">
              <w:rPr>
                <w:noProof/>
                <w:sz w:val="20"/>
                <w:szCs w:val="20"/>
              </w:rPr>
              <w:t>razvoj postopkov in orodij za spremljanje in vrednotenje.</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velja enako kot za 11.1.1.</w:t>
            </w:r>
          </w:p>
        </w:tc>
        <w:tc>
          <w:tcPr>
            <w:tcW w:w="0" w:type="auto"/>
            <w:shd w:val="clear" w:color="auto" w:fill="auto"/>
          </w:tcPr>
          <w:p w:rsidR="008D5009" w:rsidRPr="00B71360" w:rsidRDefault="00FE1A40" w:rsidP="00426349">
            <w:pPr>
              <w:spacing w:before="0" w:after="0"/>
              <w:jc w:val="center"/>
              <w:rPr>
                <w:sz w:val="20"/>
                <w:szCs w:val="20"/>
              </w:rPr>
            </w:pPr>
            <w:r w:rsidRPr="00B71360">
              <w:rPr>
                <w:noProof/>
                <w:sz w:val="20"/>
                <w:szCs w:val="20"/>
              </w:rPr>
              <w:t>13.2.2015</w:t>
            </w:r>
          </w:p>
        </w:tc>
        <w:tc>
          <w:tcPr>
            <w:tcW w:w="0" w:type="auto"/>
            <w:shd w:val="clear" w:color="auto" w:fill="auto"/>
          </w:tcPr>
          <w:p w:rsidR="008D5009" w:rsidRPr="00B71360" w:rsidRDefault="00FE1A40" w:rsidP="00426349">
            <w:pPr>
              <w:spacing w:before="0" w:after="0"/>
              <w:rPr>
                <w:sz w:val="20"/>
                <w:szCs w:val="20"/>
              </w:rPr>
            </w:pPr>
            <w:r w:rsidRPr="00B71360">
              <w:rPr>
                <w:noProof/>
                <w:sz w:val="20"/>
                <w:szCs w:val="20"/>
              </w:rPr>
              <w:t>Ministrstvo pristojno za javno upravo</w:t>
            </w:r>
          </w:p>
        </w:tc>
      </w:tr>
    </w:tbl>
    <w:p w:rsidR="008D5009" w:rsidRDefault="008D5009" w:rsidP="008D5009">
      <w:pPr>
        <w:pStyle w:val="Naslov1"/>
        <w:numPr>
          <w:ilvl w:val="0"/>
          <w:numId w:val="15"/>
        </w:numPr>
        <w:tabs>
          <w:tab w:val="clear" w:pos="992"/>
          <w:tab w:val="num" w:pos="850"/>
        </w:tabs>
        <w:spacing w:before="0" w:after="0"/>
        <w:ind w:left="850"/>
        <w:jc w:val="left"/>
        <w:sectPr w:rsidR="008D5009" w:rsidSect="00426349">
          <w:headerReference w:type="even" r:id="rId53"/>
          <w:headerReference w:type="default" r:id="rId54"/>
          <w:footerReference w:type="default" r:id="rId55"/>
          <w:headerReference w:type="first" r:id="rId56"/>
          <w:footerReference w:type="first" r:id="rId57"/>
          <w:pgSz w:w="16838" w:h="11906" w:orient="landscape"/>
          <w:pgMar w:top="1584" w:right="1022" w:bottom="1699" w:left="1022" w:header="283" w:footer="283" w:gutter="0"/>
          <w:cols w:space="708"/>
          <w:docGrid w:linePitch="360"/>
        </w:sectPr>
      </w:pPr>
    </w:p>
    <w:p w:rsidR="008D5009" w:rsidRDefault="00FE1A40" w:rsidP="008D5009">
      <w:pPr>
        <w:pStyle w:val="Naslov1"/>
        <w:numPr>
          <w:ilvl w:val="0"/>
          <w:numId w:val="0"/>
        </w:numPr>
        <w:spacing w:before="0" w:after="0"/>
      </w:pPr>
      <w:bookmarkStart w:id="1918" w:name="_Toc256001562"/>
      <w:bookmarkStart w:id="1919" w:name="_Toc256001073"/>
      <w:bookmarkStart w:id="1920" w:name="_Toc256000567"/>
      <w:bookmarkStart w:id="1921" w:name="_Toc256000061"/>
      <w:r>
        <w:rPr>
          <w:noProof/>
        </w:rPr>
        <w:t>10. ZMANJŠANJE ADMINISTRATIVNEGA BREMENA ZA UPRAVIČENCE</w:t>
      </w:r>
      <w:bookmarkEnd w:id="1918"/>
      <w:bookmarkEnd w:id="1919"/>
      <w:bookmarkEnd w:id="1920"/>
      <w:bookmarkEnd w:id="1921"/>
    </w:p>
    <w:p w:rsidR="008D5009" w:rsidRPr="00BF3391" w:rsidRDefault="00FE1A40" w:rsidP="008D5009">
      <w:pPr>
        <w:pStyle w:val="Text1"/>
        <w:spacing w:before="0" w:after="0"/>
        <w:ind w:left="0"/>
      </w:pPr>
      <w:r>
        <w:rPr>
          <w:noProof/>
        </w:rPr>
        <w:t>Povzetek ocene administrativnega bremena za upravičence in po potrebi načrtovani ukrepi skupaj z okvirnim časovnim načrtom za zmanjševanje administrativnega bremena.</w:t>
      </w:r>
    </w:p>
    <w:p w:rsidR="0089032C" w:rsidRDefault="00FE1A40">
      <w:pPr>
        <w:spacing w:before="0" w:after="240"/>
        <w:jc w:val="left"/>
      </w:pPr>
      <w:r>
        <w:t xml:space="preserve">Vsebina </w:t>
      </w:r>
      <w:r>
        <w:t>je predstavljena v poglavju 2.6. v Partnerskem sporazumu.</w:t>
      </w:r>
    </w:p>
    <w:p w:rsidR="008D5009" w:rsidRDefault="008D5009" w:rsidP="008D5009">
      <w:pPr>
        <w:spacing w:before="0" w:after="0"/>
        <w:rPr>
          <w:bCs/>
        </w:rPr>
      </w:pPr>
    </w:p>
    <w:p w:rsidR="008D5009" w:rsidRDefault="008D5009" w:rsidP="008D5009">
      <w:pPr>
        <w:pStyle w:val="Naslov1"/>
        <w:numPr>
          <w:ilvl w:val="0"/>
          <w:numId w:val="15"/>
        </w:numPr>
        <w:tabs>
          <w:tab w:val="clear" w:pos="992"/>
          <w:tab w:val="num" w:pos="850"/>
        </w:tabs>
        <w:spacing w:before="0" w:after="0"/>
        <w:ind w:left="850"/>
        <w:jc w:val="left"/>
        <w:rPr>
          <w:lang w:val="fr-FR"/>
        </w:rPr>
        <w:sectPr w:rsidR="008D5009" w:rsidSect="00426349">
          <w:headerReference w:type="even" r:id="rId58"/>
          <w:headerReference w:type="default" r:id="rId59"/>
          <w:footerReference w:type="default" r:id="rId60"/>
          <w:headerReference w:type="first" r:id="rId61"/>
          <w:footerReference w:type="first" r:id="rId62"/>
          <w:pgSz w:w="11906" w:h="16838"/>
          <w:pgMar w:top="1022" w:right="1699" w:bottom="1022" w:left="1584" w:header="283" w:footer="283" w:gutter="0"/>
          <w:cols w:space="708"/>
          <w:docGrid w:linePitch="360"/>
        </w:sectPr>
      </w:pPr>
    </w:p>
    <w:p w:rsidR="008D5009" w:rsidRPr="008D428D" w:rsidRDefault="00FE1A40" w:rsidP="008D5009">
      <w:pPr>
        <w:pStyle w:val="Naslov1"/>
        <w:numPr>
          <w:ilvl w:val="0"/>
          <w:numId w:val="0"/>
        </w:numPr>
        <w:spacing w:before="0" w:after="0"/>
        <w:rPr>
          <w:lang w:val="fr-FR"/>
        </w:rPr>
      </w:pPr>
      <w:bookmarkStart w:id="1922" w:name="_Toc256001563"/>
      <w:bookmarkStart w:id="1923" w:name="_Toc256001074"/>
      <w:bookmarkStart w:id="1924" w:name="_Toc256000568"/>
      <w:bookmarkStart w:id="1925" w:name="_Toc256000062"/>
      <w:r w:rsidRPr="008D428D">
        <w:rPr>
          <w:noProof/>
          <w:lang w:val="fr-FR"/>
        </w:rPr>
        <w:t>11. HORIZONTALNA NAČELA</w:t>
      </w:r>
      <w:bookmarkEnd w:id="1922"/>
      <w:bookmarkEnd w:id="1923"/>
      <w:bookmarkEnd w:id="1924"/>
      <w:bookmarkEnd w:id="1925"/>
    </w:p>
    <w:p w:rsidR="008D5009" w:rsidRPr="008D428D" w:rsidRDefault="008D5009" w:rsidP="008D5009">
      <w:pPr>
        <w:pStyle w:val="Text1"/>
        <w:spacing w:before="0" w:after="0"/>
        <w:ind w:left="0"/>
        <w:rPr>
          <w:lang w:val="fr-FR"/>
        </w:rPr>
      </w:pPr>
    </w:p>
    <w:p w:rsidR="008D5009" w:rsidRPr="008D428D" w:rsidRDefault="00FE1A40" w:rsidP="008D5009">
      <w:pPr>
        <w:pStyle w:val="Naslov2"/>
        <w:keepLines/>
        <w:numPr>
          <w:ilvl w:val="0"/>
          <w:numId w:val="0"/>
        </w:numPr>
        <w:spacing w:before="0" w:after="0"/>
        <w:ind w:left="850" w:hanging="850"/>
        <w:rPr>
          <w:lang w:val="fr-FR"/>
        </w:rPr>
      </w:pPr>
      <w:bookmarkStart w:id="1926" w:name="_Toc256001564"/>
      <w:bookmarkStart w:id="1927" w:name="_Toc256001075"/>
      <w:bookmarkStart w:id="1928" w:name="_Toc256000569"/>
      <w:bookmarkStart w:id="1929" w:name="_Toc256000063"/>
      <w:r w:rsidRPr="008D428D">
        <w:rPr>
          <w:noProof/>
          <w:lang w:val="fr-FR"/>
        </w:rPr>
        <w:t>11.1 Trajnostni razvoj</w:t>
      </w:r>
      <w:bookmarkEnd w:id="1926"/>
      <w:bookmarkEnd w:id="1927"/>
      <w:bookmarkEnd w:id="1928"/>
      <w:bookmarkEnd w:id="1929"/>
    </w:p>
    <w:p w:rsidR="008D5009" w:rsidRPr="001C2523" w:rsidRDefault="00FE1A40" w:rsidP="008D5009">
      <w:pPr>
        <w:pStyle w:val="Text1"/>
        <w:keepNext/>
        <w:keepLines/>
        <w:spacing w:before="0" w:after="0"/>
        <w:ind w:left="0"/>
      </w:pPr>
      <w:r>
        <w:rPr>
          <w:noProof/>
        </w:rPr>
        <w:t xml:space="preserve">Opis posebnih ukrepov za obravnavanje okoljevarstvenih zahtev, učinkovite izrabe </w:t>
      </w:r>
      <w:r>
        <w:rPr>
          <w:noProof/>
        </w:rPr>
        <w:t>virov, blažitve podnebnih sprememb in prilagajanja nanje, pripravljenosti na nesreče ter preprečevanja in obvladovanja tveganj pri izbiri operacij.</w:t>
      </w:r>
    </w:p>
    <w:p w:rsidR="0089032C" w:rsidRDefault="00FE1A40">
      <w:pPr>
        <w:spacing w:before="0" w:after="240"/>
        <w:jc w:val="left"/>
      </w:pPr>
      <w:r>
        <w:t>Skupni pristop za vključevanje načel trajnostnega razvoja v izbor projektov je predstavljen v PS, poglavje 1</w:t>
      </w:r>
      <w:r>
        <w:t>.5.3.</w:t>
      </w:r>
    </w:p>
    <w:p w:rsidR="0089032C" w:rsidRDefault="00FE1A40">
      <w:pPr>
        <w:spacing w:before="240" w:after="240"/>
        <w:jc w:val="left"/>
      </w:pPr>
      <w:r>
        <w:t>Trajnostni razvoj se bodo v OP udejanjala preko načela 'onesnaževalec plača', ki je eno temeljnih načel ZVO[152].</w:t>
      </w:r>
    </w:p>
    <w:p w:rsidR="0089032C" w:rsidRDefault="00FE1A40">
      <w:pPr>
        <w:spacing w:before="240" w:after="240"/>
        <w:jc w:val="left"/>
      </w:pPr>
      <w:r>
        <w:t xml:space="preserve">Med temi je tudi načelo preventive [153]. Zakon poleg tega določa tudi ekonomske in finančne instrumente varstva okolja in uvaja sistem </w:t>
      </w:r>
      <w:r>
        <w:t>trgovanja s pravicami do emisije TGP v Skupnosti in dovoljenja za izpuščanje TGP. Za njihovo zmanjševanje v sektorjih izven trgovanja je predviden sprejem OP TGP[154]. Napredek pri doseganju nacionalnih ciljev na tem področju bo Slovenija redno spremljala[</w:t>
      </w:r>
      <w:r>
        <w:t>155], s spodbujanjem ukrepov za izboljšanje javnega prometa, URE in OVE pa bo lažje dosegla cilje glede kakovosti zraka iz Direktive 2008/50/ES.</w:t>
      </w:r>
    </w:p>
    <w:p w:rsidR="0089032C" w:rsidRDefault="00FE1A40">
      <w:pPr>
        <w:spacing w:before="240" w:after="240"/>
        <w:jc w:val="left"/>
      </w:pPr>
      <w:r>
        <w:t>S premišljenimi vlaganji v ohranjanje biotske raznovrstnosti, s krepitvijo nosilcev trajnostnega razvoja in upr</w:t>
      </w:r>
      <w:r>
        <w:t>avljanja (naravna in kulturna dediščina) in z uporabo ustreznih meril pri načrtovanju projektov na območjih z varstvenimi režimi bomo prispevali k ohranjanju ekosistemov in njihovih storitev. Tako bomo povečevali odpornost družbe proti okoljskim stresom te</w:t>
      </w:r>
      <w:r>
        <w:t>r ohranjali to primerjalno prednost Slovenije.</w:t>
      </w:r>
    </w:p>
    <w:p w:rsidR="0089032C" w:rsidRDefault="00FE1A40">
      <w:pPr>
        <w:spacing w:before="240" w:after="240"/>
        <w:jc w:val="left"/>
      </w:pPr>
      <w:r>
        <w:t xml:space="preserve">Na sistemski ravni, ki pa presega le izvajanje ukrepov v okviru črpanja ESI skladov, bo pomemben vzvod za doseganje trajnostnega razvoja tudi vzpostavitev mehanizmov za internalizacijo zunanjih stroškov (npr. </w:t>
      </w:r>
      <w:r>
        <w:t>odprava okolju škodljivih subvencij, razvoj finančnih instrumentov, zelena davčna reforma), in za spodbujanje trajnostne potrošnje in proizvodnje.</w:t>
      </w:r>
    </w:p>
    <w:p w:rsidR="0089032C" w:rsidRDefault="00FE1A40">
      <w:pPr>
        <w:spacing w:before="240" w:after="240"/>
        <w:jc w:val="left"/>
      </w:pPr>
      <w:r>
        <w:t>Za dosledno vključitev okoljskih vsebin v OP bodo odgovornost nosil OU in PT, oziroma druge morebitne izvajal</w:t>
      </w:r>
      <w:r>
        <w:t>ske institucije ob pomoči ter usmeritvah ministrstva, pristojnega za okolje. Pomembno vlogo bo imela tudi izraba instrumentov, ki jih javni sektor lahko uporabi kot vzvod za spodbujanje trajnostnega razvoja (zeleno in inovativno javno naročanje, energetsko</w:t>
      </w:r>
      <w:r>
        <w:t xml:space="preserve"> knjigovodstvo, sistemi ravnanja z okoljem itd.).</w:t>
      </w:r>
    </w:p>
    <w:p w:rsidR="0089032C" w:rsidRDefault="00FE1A40">
      <w:pPr>
        <w:spacing w:before="240" w:after="240"/>
        <w:jc w:val="left"/>
      </w:pPr>
      <w:r>
        <w:t xml:space="preserve">V Sloveniji od 2011 velja Uredba o zelenem javnem naročanju[156], ki je obvezna za vse javne naročnike za 11 skupin izdelkov in storitev[157]. Z znižanjem taks za organizacije, ki uvajajo EU znak za okolje </w:t>
      </w:r>
      <w:r>
        <w:t>in sistem EMAS ter subvencijami na nekaterih področjih za njuno pridobivanje spodbujamo okoljsko odgovornost podjetij in razvoj zelenih izdelkov in storitev.</w:t>
      </w:r>
    </w:p>
    <w:p w:rsidR="0089032C" w:rsidRDefault="00FE1A40">
      <w:pPr>
        <w:spacing w:before="240" w:after="240"/>
        <w:jc w:val="left"/>
      </w:pPr>
      <w:r>
        <w:t>Vsi projekti, ki jih bo Slovenija podprla s sredtvi ESI skladov bodo usklajeni z zahtevami Direkti</w:t>
      </w:r>
      <w:r>
        <w:t>ve za PVO in relevantnimi predpisi, ki so bili sprejeti tudi v kontekstu izpolnjevanja predhodnih pogojenosti za črpanje ESI skladov. Ministrstvo, pristojno za okolje bo pripravilo triletni akcijski načrt z ukrepi za izboljšanje znanja za vse relevantne de</w:t>
      </w:r>
      <w:r>
        <w:t>ležnike z vidika zahtev CPVO in PVO. Podpora dvigu usposobljenosti bo podprta v okviru tehnične pomoči tega OP.</w:t>
      </w:r>
    </w:p>
    <w:p w:rsidR="0089032C" w:rsidRDefault="00FE1A40">
      <w:pPr>
        <w:spacing w:before="240" w:after="240"/>
        <w:jc w:val="left"/>
      </w:pPr>
      <w:r>
        <w:t>Prednostne osi tega OP, ki neposredno prispevajo h krepitvi okoljske komponente trajnostnega razvoja so:</w:t>
      </w:r>
    </w:p>
    <w:p w:rsidR="0089032C" w:rsidRDefault="00FE1A40" w:rsidP="00FE1A40">
      <w:pPr>
        <w:numPr>
          <w:ilvl w:val="0"/>
          <w:numId w:val="56"/>
        </w:numPr>
        <w:spacing w:before="240" w:after="0"/>
        <w:ind w:hanging="210"/>
        <w:jc w:val="left"/>
      </w:pPr>
      <w:r>
        <w:rPr>
          <w:b/>
          <w:bCs/>
        </w:rPr>
        <w:t>Prednostna os 4</w:t>
      </w:r>
      <w:r>
        <w:t>, kjer bodo imeli pri iz</w:t>
      </w:r>
      <w:r>
        <w:t>boru prednost tisti projekti, ki bodo poleg največjih možnih učinkov na zmanjševanje emisij TGP prispevali tudi k izboljševanju kakovosti zraka predvsem v mestih oziroma na drugih območjih, ki se soočajo s slabo kakovostjo zraka.</w:t>
      </w:r>
    </w:p>
    <w:p w:rsidR="0089032C" w:rsidRDefault="00FE1A40" w:rsidP="00FE1A40">
      <w:pPr>
        <w:numPr>
          <w:ilvl w:val="0"/>
          <w:numId w:val="56"/>
        </w:numPr>
        <w:spacing w:before="0" w:after="0"/>
        <w:ind w:hanging="210"/>
        <w:jc w:val="left"/>
      </w:pPr>
      <w:r>
        <w:rPr>
          <w:b/>
          <w:bCs/>
        </w:rPr>
        <w:t>Prednostna os 5</w:t>
      </w:r>
      <w:r>
        <w:t>: kjer bodo</w:t>
      </w:r>
      <w:r>
        <w:t>, predvsem pri negradbenih ukrepih prednostno podprti projekti, s katerimi bo mogoče zagotavljati sinergijske učinke glede protipoplavne varnosti, varstva narave in izboljševanja hidromorfološkega stanja voda. Upoštevani bodo morebitni čezmejni vplivi nara</w:t>
      </w:r>
      <w:r>
        <w:t>vnih in drugih nesreč, tako z vidika izdelave ocen tveganja za posamezne nesreče kot načrtov za obvladovanje tveganj (izmenjava informacij, skupni sistemi opozarjanja in obveščanja, sodelovanje pri ukrepanju ob nesrečah in vzajemna pomoč).</w:t>
      </w:r>
    </w:p>
    <w:p w:rsidR="0089032C" w:rsidRDefault="00FE1A40" w:rsidP="00FE1A40">
      <w:pPr>
        <w:numPr>
          <w:ilvl w:val="0"/>
          <w:numId w:val="56"/>
        </w:numPr>
        <w:spacing w:before="0" w:after="240"/>
        <w:ind w:hanging="210"/>
        <w:jc w:val="left"/>
      </w:pPr>
      <w:r>
        <w:rPr>
          <w:b/>
          <w:bCs/>
        </w:rPr>
        <w:t>Prednostna od 6</w:t>
      </w:r>
      <w:r>
        <w:t>,</w:t>
      </w:r>
      <w:r>
        <w:t xml:space="preserve"> kjer bodo podprti ukrepinamenjeni zmanjševanju pritiskov na okolje (zmanjševanje obremenjevanja voda in izboljševanja kakovosti zraka), ki bodo preko ohranjanja biotske raznovrstnosti prispevali k razvoju območij z varstvenim režimom.</w:t>
      </w:r>
    </w:p>
    <w:p w:rsidR="0089032C" w:rsidRDefault="00FE1A40">
      <w:pPr>
        <w:spacing w:before="240" w:after="240"/>
        <w:jc w:val="left"/>
      </w:pPr>
      <w:r>
        <w:t>Vertikalni pristop k</w:t>
      </w:r>
      <w:r>
        <w:t xml:space="preserve"> vključevanju okoljske komponente trajnostnega razvoja bo upoštevan tudi pri </w:t>
      </w:r>
      <w:r>
        <w:rPr>
          <w:b/>
          <w:bCs/>
        </w:rPr>
        <w:t>PO 7</w:t>
      </w:r>
      <w:r>
        <w:t>. Med ukrepi, ki bodo podprti, bo namreč glavnina sredstev namenjenih vlaganjem v železniško infrastrukturo. To bo povečalo privlačnost in konkurenčnost tega načina transporta</w:t>
      </w:r>
      <w:r>
        <w:t xml:space="preserve"> za tovorni in potniški promet in bo dologoročno prispevalo k zmanjševanju emisij TGP. </w:t>
      </w:r>
    </w:p>
    <w:p w:rsidR="0089032C" w:rsidRDefault="00FE1A40">
      <w:pPr>
        <w:spacing w:before="240" w:after="240"/>
        <w:jc w:val="left"/>
      </w:pPr>
      <w:r>
        <w:t>Okoljska komponenta trajnostnega razvoja bo horizontalno vključena tudi v druge prednostne osi in sicer:</w:t>
      </w:r>
    </w:p>
    <w:p w:rsidR="0089032C" w:rsidRDefault="00FE1A40" w:rsidP="00FE1A40">
      <w:pPr>
        <w:numPr>
          <w:ilvl w:val="0"/>
          <w:numId w:val="57"/>
        </w:numPr>
        <w:spacing w:before="240" w:after="0"/>
        <w:ind w:hanging="210"/>
        <w:jc w:val="left"/>
      </w:pPr>
      <w:r>
        <w:rPr>
          <w:b/>
          <w:bCs/>
        </w:rPr>
        <w:t>Prednostna os 1</w:t>
      </w:r>
      <w:r>
        <w:t>: kjer bodo ukrepi, v skladu z usmeritvami Strat</w:t>
      </w:r>
      <w:r>
        <w:t>egije pametne specializacije, prispevali k iskanju rešitev za ključne družbene izzive (trajnostna energija, trajnostna mobilnost; trajnostna gradnja; učinkovita raba virov; zdravje, hrana in okolje; vključujoča in varna družba).</w:t>
      </w:r>
    </w:p>
    <w:p w:rsidR="0089032C" w:rsidRDefault="00FE1A40" w:rsidP="00FE1A40">
      <w:pPr>
        <w:numPr>
          <w:ilvl w:val="0"/>
          <w:numId w:val="57"/>
        </w:numPr>
        <w:spacing w:before="0" w:after="0"/>
        <w:ind w:hanging="210"/>
        <w:jc w:val="left"/>
      </w:pPr>
      <w:r>
        <w:t>V okviru</w:t>
      </w:r>
      <w:r>
        <w:rPr>
          <w:b/>
          <w:bCs/>
        </w:rPr>
        <w:t xml:space="preserve"> Prednostne osi 3</w:t>
      </w:r>
      <w:r>
        <w:t xml:space="preserve">: </w:t>
      </w:r>
      <w:r>
        <w:t>bo vzpostavljena povezava med ključnimi družbenimi izzivi iz SPS, pri čemer bo posebna pozornost namenjena ukrepom za spodbujanje snovne in energetske učinkovitosti podjetji, tako preko horizontalnih meril, kot tudi preko posebnih sklopov podpore za ta nam</w:t>
      </w:r>
      <w:r>
        <w:t>en.</w:t>
      </w:r>
    </w:p>
    <w:p w:rsidR="0089032C" w:rsidRDefault="00FE1A40" w:rsidP="00FE1A40">
      <w:pPr>
        <w:numPr>
          <w:ilvl w:val="0"/>
          <w:numId w:val="57"/>
        </w:numPr>
        <w:spacing w:before="0" w:after="0"/>
        <w:ind w:hanging="210"/>
        <w:jc w:val="left"/>
      </w:pPr>
      <w:r>
        <w:rPr>
          <w:b/>
          <w:bCs/>
        </w:rPr>
        <w:t xml:space="preserve">Prednostna os 8 </w:t>
      </w:r>
      <w:r>
        <w:t>bo razvijala: posebne programe usposabljanj za zagotavljanje specifičnih znanj na področju OVE, energetske sanacije, lokalne samooskrbe s hrano, varstva narave in biotske raznovrstnosti, itd.</w:t>
      </w:r>
    </w:p>
    <w:p w:rsidR="0089032C" w:rsidRDefault="00FE1A40" w:rsidP="00FE1A40">
      <w:pPr>
        <w:numPr>
          <w:ilvl w:val="0"/>
          <w:numId w:val="57"/>
        </w:numPr>
        <w:spacing w:before="0" w:after="240"/>
        <w:ind w:hanging="210"/>
        <w:jc w:val="left"/>
      </w:pPr>
      <w:r>
        <w:t>Z vidika dolgoročnejšega razvoja in prepozna</w:t>
      </w:r>
      <w:r>
        <w:t>vanja potreb na trgu dela ter gospodarskih priložnosti, se bodo na v okviru Prednostne osi 10 razvijali ustrezni programi, ki bodo zagotavljali ustrezno izobrazbeno strukturo za uspešno reševanje družbenih izzivov iz SPS in vzpostavitev verig dodane vredno</w:t>
      </w:r>
      <w:r>
        <w:t>sti na področju zelenega razvoja.</w:t>
      </w:r>
    </w:p>
    <w:p w:rsidR="0089032C" w:rsidRDefault="00FE1A40">
      <w:pPr>
        <w:spacing w:before="240" w:after="240"/>
        <w:jc w:val="left"/>
      </w:pPr>
      <w:r>
        <w:t> </w:t>
      </w:r>
    </w:p>
    <w:p w:rsidR="0089032C" w:rsidRDefault="00FE1A40">
      <w:pPr>
        <w:spacing w:before="240" w:after="240"/>
        <w:jc w:val="left"/>
      </w:pPr>
      <w:r>
        <w:t> </w:t>
      </w:r>
    </w:p>
    <w:p w:rsidR="0089032C" w:rsidRDefault="00FE1A40">
      <w:pPr>
        <w:spacing w:before="240" w:after="240"/>
        <w:jc w:val="left"/>
      </w:pPr>
      <w:r>
        <w:t> </w:t>
      </w:r>
    </w:p>
    <w:p w:rsidR="008D5009" w:rsidRDefault="008D5009" w:rsidP="008D5009">
      <w:pPr>
        <w:spacing w:before="0" w:after="0"/>
      </w:pPr>
    </w:p>
    <w:p w:rsidR="008D5009" w:rsidRDefault="00FE1A40" w:rsidP="008D5009">
      <w:pPr>
        <w:pStyle w:val="Naslov2"/>
        <w:keepLines/>
        <w:numPr>
          <w:ilvl w:val="0"/>
          <w:numId w:val="0"/>
        </w:numPr>
        <w:spacing w:before="0" w:after="0"/>
        <w:ind w:left="850" w:hanging="850"/>
      </w:pPr>
      <w:bookmarkStart w:id="1930" w:name="_Toc256001565"/>
      <w:bookmarkStart w:id="1931" w:name="_Toc256001076"/>
      <w:bookmarkStart w:id="1932" w:name="_Toc256000570"/>
      <w:bookmarkStart w:id="1933" w:name="_Toc256000064"/>
      <w:r>
        <w:rPr>
          <w:noProof/>
        </w:rPr>
        <w:t>11.2 Enake možnosti in nediskriminacija</w:t>
      </w:r>
      <w:bookmarkEnd w:id="1930"/>
      <w:bookmarkEnd w:id="1931"/>
      <w:bookmarkEnd w:id="1932"/>
      <w:bookmarkEnd w:id="1933"/>
    </w:p>
    <w:p w:rsidR="008D5009" w:rsidRPr="001C2523" w:rsidRDefault="00FE1A40" w:rsidP="008D5009">
      <w:pPr>
        <w:pStyle w:val="Text1"/>
        <w:keepNext/>
        <w:keepLines/>
        <w:spacing w:before="0" w:after="0"/>
        <w:ind w:left="0"/>
        <w:rPr>
          <w:lang w:eastAsia="fr-FR"/>
        </w:rPr>
      </w:pPr>
      <w:r>
        <w:rPr>
          <w:noProof/>
        </w:rPr>
        <w:t xml:space="preserve">Opis posebnih ukrepov za spodbujanje enakih možnosti in preprečevanje diskriminacije na podlagi spola, rase ali narodnosti, vere ali prepričanja, invalidnosti, starosti ali </w:t>
      </w:r>
      <w:r>
        <w:rPr>
          <w:noProof/>
        </w:rPr>
        <w:t xml:space="preserve">spolne usmerjenosti med pripravo, oblikovanjem in izvajanjem operativnega programa, zlasti v zvezi z dostopom do financiranja, ob upoštevanju potreb različnih ciljnih skupin, ki jim grozi taka diskriminacija, ter zlasti zahtev za zagotavljanje dostopnosti </w:t>
      </w:r>
      <w:r>
        <w:rPr>
          <w:noProof/>
        </w:rPr>
        <w:t>invalidnim osebam.</w:t>
      </w:r>
    </w:p>
    <w:p w:rsidR="0089032C" w:rsidRDefault="00FE1A40">
      <w:pPr>
        <w:spacing w:before="0" w:after="240"/>
        <w:jc w:val="left"/>
      </w:pPr>
      <w:r>
        <w:t>Osnovni pristop za zagotavljanje načela enakih možnosti in nediskriminacije je predstavljen v Partnerskem sporazumu v poglavju 1.5.2. Na ravni Operativnega programa se bodo enake možnosti in nediskriminacija na osnovi različnih osebnih o</w:t>
      </w:r>
      <w:r>
        <w:t>koliščin (npr. spol, starost, invalidnost, rasna, etnična in nacionalna pripadnost, verska pripadnost, spolna usmerjenost) iz člena 8 Uredbe EU št. 1304/2013 zagotavljale horizontalno, z vključevanjem načela enakih možnosti in nediskriminacije ter vertikal</w:t>
      </w:r>
      <w:r>
        <w:t>no, in sicer predvsem skozi ukrepe prednostnih osi 8, 9 in 10:</w:t>
      </w:r>
    </w:p>
    <w:p w:rsidR="0089032C" w:rsidRDefault="00FE1A40" w:rsidP="00FE1A40">
      <w:pPr>
        <w:numPr>
          <w:ilvl w:val="0"/>
          <w:numId w:val="58"/>
        </w:numPr>
        <w:spacing w:before="240" w:after="0"/>
        <w:ind w:hanging="210"/>
        <w:jc w:val="left"/>
      </w:pPr>
      <w:r>
        <w:rPr>
          <w:b/>
          <w:bCs/>
        </w:rPr>
        <w:t>Prednostna os 8</w:t>
      </w:r>
      <w:r>
        <w:t xml:space="preserve">: Enake možnosti bodo spodbujane pri zaposlovanju in/ali na delovnem mestu skozi predvidene ukrepe vseh treh prednostnih naložb. </w:t>
      </w:r>
      <w:r>
        <w:rPr>
          <w:b/>
          <w:bCs/>
        </w:rPr>
        <w:t>Ciljne skupine</w:t>
      </w:r>
      <w:r>
        <w:t>, ki jim bodo skozi različne ukrepe</w:t>
      </w:r>
      <w:r>
        <w:t xml:space="preserve"> zagotovljene enake možnosti, so: </w:t>
      </w:r>
      <w:r>
        <w:rPr>
          <w:b/>
          <w:bCs/>
        </w:rPr>
        <w:t>starejši nad 50 let, dolgotrajno brezposelni, osebe z izobrazbo pod ISCED 3 ter tiste skupine oseb, ki bodo v posameznih obdobjih v večjem deležu zastopane v evidenci brezposelnih oseb, kot trenutno na primer ženske s terc</w:t>
      </w:r>
      <w:r>
        <w:rPr>
          <w:b/>
          <w:bCs/>
        </w:rPr>
        <w:t xml:space="preserve">iarno izobrazbo </w:t>
      </w:r>
      <w:r>
        <w:t>(ukrepi, ki spodbujajo k aktivnosti brezposelne)</w:t>
      </w:r>
      <w:r>
        <w:rPr>
          <w:b/>
          <w:bCs/>
        </w:rPr>
        <w:t xml:space="preserve">; mladi, ki se izobražujejo na različnih ravneh izobraževanja </w:t>
      </w:r>
      <w:r>
        <w:t xml:space="preserve">(razvoj pripomočkov oziroma orodij, ki bodo uporabni za namene karierne orientacije šolajoče se mladine); </w:t>
      </w:r>
      <w:r>
        <w:rPr>
          <w:b/>
          <w:bCs/>
        </w:rPr>
        <w:t>mladi iskalci zaposlitve</w:t>
      </w:r>
      <w:r>
        <w:t xml:space="preserve"> na evropskem trgu dela, ki se bodo preko EURES storitev vključevali v čezmejne ali transnacionalne zaposlitvene projekte in/ali sheme mobilnosti; </w:t>
      </w:r>
      <w:r>
        <w:rPr>
          <w:b/>
          <w:bCs/>
        </w:rPr>
        <w:t xml:space="preserve">brezposelni mladi, stari do vključno 29 let </w:t>
      </w:r>
      <w:r>
        <w:t> (spodbude za zaposlovanje brezposelnih mladih do 29 let, predvse</w:t>
      </w:r>
      <w:r>
        <w:t xml:space="preserve">m iskalcev prve zaposlitve in dolgotrajno, opravljanje pripravništva, usposabljanje na delovnem mestu in izvajanje delovnih preizkusov pri delodajalcih itd.); </w:t>
      </w:r>
      <w:r>
        <w:rPr>
          <w:b/>
          <w:bCs/>
        </w:rPr>
        <w:t xml:space="preserve">zaposleni, zlasti starejši od 45 let </w:t>
      </w:r>
      <w:r>
        <w:t>(prilagajanje delovnih mest, uvajanje in promocijo oblik del</w:t>
      </w:r>
      <w:r>
        <w:t xml:space="preserve">a, ki so prilagojene družbenim in demografskim izzivom, spodbujanje programov zagotavljanja varnosti in zdravja pri delu, usklajevanje poklicnega, družinskega in zasebnega življenja itd.). Nediskriminacija in enake možnosti </w:t>
      </w:r>
      <w:r>
        <w:rPr>
          <w:b/>
          <w:bCs/>
        </w:rPr>
        <w:t>invalidov</w:t>
      </w:r>
      <w:r>
        <w:t xml:space="preserve"> bodo zagotovljene tudi</w:t>
      </w:r>
      <w:r>
        <w:t xml:space="preserve"> horizontalno, saj bodo pri izboru projektov prednost imeli projekti, ki bodo izboljševali dostopnost za invalide, da se poveča njihova vključenost na trgu dela.</w:t>
      </w:r>
    </w:p>
    <w:p w:rsidR="0089032C" w:rsidRDefault="00FE1A40" w:rsidP="00FE1A40">
      <w:pPr>
        <w:numPr>
          <w:ilvl w:val="0"/>
          <w:numId w:val="58"/>
        </w:numPr>
        <w:spacing w:before="0" w:after="0"/>
        <w:ind w:hanging="210"/>
        <w:jc w:val="left"/>
      </w:pPr>
      <w:r>
        <w:rPr>
          <w:b/>
          <w:bCs/>
        </w:rPr>
        <w:t xml:space="preserve">Prednostna os 9: </w:t>
      </w:r>
      <w:r>
        <w:t>Enake možnosti bodo spodbujane skozi predvidene ukrepe vseh petih prednostnih</w:t>
      </w:r>
      <w:r>
        <w:t xml:space="preserve"> naložb, zlasti pa skozi PN Aktivno vključevanje, vključno s spodbujanjem enakih možnosti in dejavnega sodelovanja ter izboljšanje zaposljivosti. </w:t>
      </w:r>
      <w:r>
        <w:rPr>
          <w:b/>
          <w:bCs/>
        </w:rPr>
        <w:t>Ciljne skupine</w:t>
      </w:r>
      <w:r>
        <w:t xml:space="preserve">, ki jim bodo skozi različne ukrepe zagotovljene enake možnosti, so: </w:t>
      </w:r>
      <w:r>
        <w:rPr>
          <w:b/>
          <w:bCs/>
        </w:rPr>
        <w:t xml:space="preserve">uporabniki zdravstvenih in </w:t>
      </w:r>
      <w:r>
        <w:rPr>
          <w:b/>
          <w:bCs/>
        </w:rPr>
        <w:t>socialno varstvenih programov v zaključnih fazah obravnave, brezdomci, žrtve nasilja, osebe s težavami v duševnem zdravju in duševnem razvoju, zaporniki v fazi odpusta, mladi-NEETs</w:t>
      </w:r>
      <w:r>
        <w:t xml:space="preserve"> (programi socialne aktivacije in socialnega vključevanja, ki so posebej pri</w:t>
      </w:r>
      <w:r>
        <w:t xml:space="preserve">lagojeni specifičnim težavam ciljnih skupin pri vključevanju v družbo in na trg dela itd.); </w:t>
      </w:r>
      <w:r>
        <w:rPr>
          <w:b/>
          <w:bCs/>
        </w:rPr>
        <w:t>osebe, zlasti otroci in mladi, ki tvegajo socialno izključenost, starejši iz socialno ogroženih okolij, skupine prebivalstva z večjim tveganjem za kronične bolezni,</w:t>
      </w:r>
      <w:r>
        <w:rPr>
          <w:b/>
          <w:bCs/>
        </w:rPr>
        <w:t xml:space="preserve"> manjšinske etnične skupnosti, invalidi in Romi</w:t>
      </w:r>
      <w:r>
        <w:t xml:space="preserve"> (ukrepi za razvoj ali nadgradnjo in izvajanje preventivnih programov, ukrepi, ki spodbujajo večjo socialno vključenost pripadnikov manjšinskih etničnih skupnosti in invalidov itd.); </w:t>
      </w:r>
      <w:r>
        <w:rPr>
          <w:b/>
          <w:bCs/>
        </w:rPr>
        <w:t>osebe, ki potrebujejo inte</w:t>
      </w:r>
      <w:r>
        <w:rPr>
          <w:b/>
          <w:bCs/>
        </w:rPr>
        <w:t xml:space="preserve">grirane skupnostne storitve in programe, zlasti starejši in uporabniki institucionalnega varstva s težavami v duševnem zdravju (odrasli in otroci) </w:t>
      </w:r>
      <w:r>
        <w:t>(pilotni projekti, ki bodo podpirali prehod od institucionalne oskrbe k oskrbi v skupnosti). Nediskriminacija</w:t>
      </w:r>
      <w:r>
        <w:t xml:space="preserve"> in enake možnosti </w:t>
      </w:r>
      <w:r>
        <w:rPr>
          <w:b/>
          <w:bCs/>
        </w:rPr>
        <w:t>invalidov</w:t>
      </w:r>
      <w:r>
        <w:t xml:space="preserve"> bodo zagotovljene tudi horizontalno, saj bodo pri izboru projektov prednost imeli projekti, ki bodo spodbujali dostopnost za invalide.</w:t>
      </w:r>
    </w:p>
    <w:p w:rsidR="0089032C" w:rsidRDefault="00FE1A40" w:rsidP="00FE1A40">
      <w:pPr>
        <w:numPr>
          <w:ilvl w:val="0"/>
          <w:numId w:val="58"/>
        </w:numPr>
        <w:spacing w:before="0" w:after="240"/>
        <w:ind w:hanging="210"/>
        <w:jc w:val="left"/>
      </w:pPr>
      <w:r>
        <w:rPr>
          <w:b/>
          <w:bCs/>
        </w:rPr>
        <w:t xml:space="preserve">Prednostna os 10: </w:t>
      </w:r>
      <w:r>
        <w:t>Enake možnosti bodo spodbujane skozi predvidene ukrepe vseh treh prednostn</w:t>
      </w:r>
      <w:r>
        <w:t xml:space="preserve">ih naložb, zlasti pa skozi PN Krepitev enake dostopnosti vseživljenjskega učenja za vse starostne skupine v formalnem, neformalnem in priložnostnem okolju. </w:t>
      </w:r>
      <w:r>
        <w:rPr>
          <w:b/>
          <w:bCs/>
        </w:rPr>
        <w:t>Ciljne skupine</w:t>
      </w:r>
      <w:r>
        <w:t xml:space="preserve">, ki jim bodo skozi različne ukrepe zagotovljene enake možnosti, so: </w:t>
      </w:r>
      <w:r>
        <w:rPr>
          <w:b/>
          <w:bCs/>
        </w:rPr>
        <w:t>starejši od 45 le</w:t>
      </w:r>
      <w:r>
        <w:rPr>
          <w:b/>
          <w:bCs/>
        </w:rPr>
        <w:t>t, nižje izobraženi in manj usposobljeni</w:t>
      </w:r>
      <w:r>
        <w:t xml:space="preserve"> (izobraževanje in usposabljanje za dvig splošnih in poklicnih kompetenc, digitalno opismenjevanje itd.); </w:t>
      </w:r>
      <w:r>
        <w:rPr>
          <w:b/>
          <w:bCs/>
        </w:rPr>
        <w:t>mladi na vseh ravneh izobraževanja</w:t>
      </w:r>
      <w:r>
        <w:t xml:space="preserve"> (razvoj inovativnih učnih okolij, regijske štipendijske sheme za deficitarn</w:t>
      </w:r>
      <w:r>
        <w:t>e in specializirane poklice, novi modeli poklicnega izobraževanja in usposabljanja, praktično usposabljanje pri delodajalcih itd.).</w:t>
      </w:r>
    </w:p>
    <w:p w:rsidR="0089032C" w:rsidRDefault="00FE1A40">
      <w:pPr>
        <w:spacing w:before="240" w:after="240"/>
        <w:jc w:val="left"/>
      </w:pPr>
      <w:r>
        <w:t>Mehanizmi za implementacijo horizontalnega načela enakih možnosti in nediskriminacije so:</w:t>
      </w:r>
    </w:p>
    <w:p w:rsidR="0089032C" w:rsidRDefault="00FE1A40" w:rsidP="00FE1A40">
      <w:pPr>
        <w:numPr>
          <w:ilvl w:val="0"/>
          <w:numId w:val="59"/>
        </w:numPr>
        <w:spacing w:before="240" w:after="0"/>
        <w:ind w:hanging="210"/>
        <w:jc w:val="left"/>
      </w:pPr>
      <w:r>
        <w:rPr>
          <w:b/>
          <w:bCs/>
        </w:rPr>
        <w:t>Administrativna zmogljivost organa</w:t>
      </w:r>
      <w:r>
        <w:rPr>
          <w:b/>
          <w:bCs/>
        </w:rPr>
        <w:t xml:space="preserve"> upravljanja</w:t>
      </w:r>
      <w:r>
        <w:t>: zagotovljena bodo usposabljanja in krepitev zmogljivosti upravljalcev skladov za zagotavljanje načela enakih možnosti in nediskriminacije;</w:t>
      </w:r>
    </w:p>
    <w:p w:rsidR="0089032C" w:rsidRDefault="00FE1A40" w:rsidP="00FE1A40">
      <w:pPr>
        <w:numPr>
          <w:ilvl w:val="0"/>
          <w:numId w:val="59"/>
        </w:numPr>
        <w:spacing w:before="0" w:after="0"/>
        <w:ind w:hanging="210"/>
        <w:jc w:val="left"/>
      </w:pPr>
      <w:r>
        <w:rPr>
          <w:b/>
          <w:bCs/>
        </w:rPr>
        <w:t xml:space="preserve">Podporna struktura: </w:t>
      </w:r>
      <w:r>
        <w:t xml:space="preserve">vzpostavljena bo podporna struktura/organ, ki bo nudil usmeritve in podporo za </w:t>
      </w:r>
      <w:r>
        <w:t>izvajanje horizontalnega načela enakih možnosti in nediskriminacije v okviru Operativnega programa. Podporna struktura bo pokrivala tudi področje enakosti spolov in bo vključena v upravljanje in implementacijo;</w:t>
      </w:r>
    </w:p>
    <w:p w:rsidR="0089032C" w:rsidRDefault="00FE1A40" w:rsidP="00FE1A40">
      <w:pPr>
        <w:numPr>
          <w:ilvl w:val="0"/>
          <w:numId w:val="59"/>
        </w:numPr>
        <w:spacing w:before="0" w:after="0"/>
        <w:ind w:hanging="210"/>
        <w:jc w:val="left"/>
      </w:pPr>
      <w:r>
        <w:rPr>
          <w:b/>
          <w:bCs/>
        </w:rPr>
        <w:t>Vključenost organov in stroke s področja nedi</w:t>
      </w:r>
      <w:r>
        <w:rPr>
          <w:b/>
          <w:bCs/>
        </w:rPr>
        <w:t>skriminacije</w:t>
      </w:r>
      <w:r>
        <w:t>:  predstavniki/ce organov, pristojnih za nediskriminacijo ter politiko enakih možnosti glede na različne osebne okoliščine ter strokovnjaki/nje s teh področij bodo vključeni v nadzorne organe skladov in Operativnega programa;</w:t>
      </w:r>
    </w:p>
    <w:p w:rsidR="0089032C" w:rsidRDefault="00FE1A40" w:rsidP="00FE1A40">
      <w:pPr>
        <w:numPr>
          <w:ilvl w:val="0"/>
          <w:numId w:val="59"/>
        </w:numPr>
        <w:spacing w:before="0" w:after="240"/>
        <w:ind w:hanging="210"/>
        <w:jc w:val="left"/>
      </w:pPr>
      <w:r>
        <w:rPr>
          <w:b/>
          <w:bCs/>
        </w:rPr>
        <w:t>Spremljanje kazal</w:t>
      </w:r>
      <w:r>
        <w:rPr>
          <w:b/>
          <w:bCs/>
        </w:rPr>
        <w:t>nikov</w:t>
      </w:r>
      <w:r>
        <w:t>: podatki in kazalniki se bodo, kjer je to mogoče oziroma dostopno, spremljali tudi glede na osnovi različnih osebnih okoliščin.</w:t>
      </w:r>
    </w:p>
    <w:p w:rsidR="008D5009" w:rsidRDefault="008D5009" w:rsidP="008D5009">
      <w:pPr>
        <w:spacing w:before="0" w:after="0"/>
      </w:pPr>
    </w:p>
    <w:p w:rsidR="008D5009" w:rsidRDefault="00FE1A40" w:rsidP="008D5009">
      <w:pPr>
        <w:pStyle w:val="Naslov2"/>
        <w:keepLines/>
        <w:numPr>
          <w:ilvl w:val="0"/>
          <w:numId w:val="0"/>
        </w:numPr>
        <w:spacing w:before="0" w:after="0"/>
        <w:ind w:left="850" w:hanging="850"/>
      </w:pPr>
      <w:bookmarkStart w:id="1934" w:name="_Toc256001566"/>
      <w:bookmarkStart w:id="1935" w:name="_Toc256001077"/>
      <w:bookmarkStart w:id="1936" w:name="_Toc256000571"/>
      <w:bookmarkStart w:id="1937" w:name="_Toc256000065"/>
      <w:r>
        <w:rPr>
          <w:noProof/>
        </w:rPr>
        <w:t>11.3 Enakost moških in žensk</w:t>
      </w:r>
      <w:bookmarkEnd w:id="1934"/>
      <w:bookmarkEnd w:id="1935"/>
      <w:bookmarkEnd w:id="1936"/>
      <w:bookmarkEnd w:id="1937"/>
    </w:p>
    <w:p w:rsidR="008D5009" w:rsidRPr="001C2523" w:rsidRDefault="00FE1A40" w:rsidP="008D5009">
      <w:pPr>
        <w:pStyle w:val="Text1"/>
        <w:keepNext/>
        <w:keepLines/>
        <w:spacing w:before="0" w:after="0"/>
        <w:ind w:left="0"/>
      </w:pPr>
      <w:r>
        <w:rPr>
          <w:noProof/>
        </w:rPr>
        <w:t>Opis prispevka operativnega programa k spodbujanju enakosti moških in žensk ter, če je prime</w:t>
      </w:r>
      <w:r>
        <w:rPr>
          <w:noProof/>
        </w:rPr>
        <w:t>rno, ureditev za zagotovitev vključitve vidika enakosti spolov v operativni program in njegovo izvajanje.</w:t>
      </w:r>
    </w:p>
    <w:p w:rsidR="0089032C" w:rsidRDefault="00FE1A40">
      <w:pPr>
        <w:spacing w:before="0" w:after="240"/>
        <w:jc w:val="left"/>
      </w:pPr>
      <w:r>
        <w:t>Osnovni pristop za zagotavljanje načela enakosti žensk in moških je predstavljen v Partnerskem sporazumu v poglavju 1.5.2. Na ravni Operativnega progr</w:t>
      </w:r>
      <w:r>
        <w:t>ama se bo enakost spolov iz člena 7 Uredbe EU št. 1304/2013 zagotavljala horizontalno, kot integracija načela enakosti spolov (gender mainstreaming) in vertikalno, in sicer predvsem skozi ukrepe prednostnih osi 8 in 9:</w:t>
      </w:r>
    </w:p>
    <w:p w:rsidR="0089032C" w:rsidRDefault="00FE1A40" w:rsidP="00FE1A40">
      <w:pPr>
        <w:numPr>
          <w:ilvl w:val="0"/>
          <w:numId w:val="60"/>
        </w:numPr>
        <w:spacing w:before="240" w:after="240"/>
        <w:ind w:hanging="210"/>
        <w:jc w:val="left"/>
      </w:pPr>
      <w:r>
        <w:rPr>
          <w:b/>
          <w:bCs/>
        </w:rPr>
        <w:t>Prednostna os 8</w:t>
      </w:r>
      <w:r>
        <w:t>: Enakost moških in že</w:t>
      </w:r>
      <w:r>
        <w:t xml:space="preserve">nsk bo spodbujana skozi predvidene ukrepe vseh treh prednostnih naložb, zlasti pa skozi ukrepe, ki se bodo izvajali v okviru PN Dostop do delovnih mest za iskalce zaposlitve in neaktivne. Tako se bodo izvajali ukrepi, ki spodbujajo k aktivnosti </w:t>
      </w:r>
      <w:r>
        <w:rPr>
          <w:b/>
          <w:bCs/>
        </w:rPr>
        <w:t>brezposelne</w:t>
      </w:r>
      <w:r>
        <w:rPr>
          <w:b/>
          <w:bCs/>
        </w:rPr>
        <w:t xml:space="preserve"> ženske s terciarno izobrazbo</w:t>
      </w:r>
      <w:r>
        <w:t>, saj so le-te v večjem deležu zastopane v evidenci brezposelnih.Ukrepi za spodbujanje usklajevanja poklicnega, družinskega in zasebnega življenja skozi celoten življenjski cikel, ki se bodo izvajali v okviru PN Aktivno in zdra</w:t>
      </w:r>
      <w:r>
        <w:t>vo staranje, bodo spodbujali enakost med ženskami in moškimi v vseh starostnih obdobjih, kar bo še posebej prispevalo k enakosti spolov v kasnejšem življenjskem obdobju. Enakost spolov bo zagotovljena tudi horizontalno, saj bodo pri izbiri projektov predno</w:t>
      </w:r>
      <w:r>
        <w:t>st imeli projekti, ki spodbujajo enakost med ženskami in moškimi pri dostopu do zaposlitve ter pri usklajevanju poklicnega in družinskega življenja v vseh starostnih obdobjih.</w:t>
      </w:r>
    </w:p>
    <w:p w:rsidR="0089032C" w:rsidRDefault="00FE1A40">
      <w:pPr>
        <w:spacing w:before="240" w:after="240"/>
        <w:jc w:val="left"/>
      </w:pPr>
      <w:r>
        <w:t>Implementacija enakosti spolov, kot horizontalnega načela se bo, v skladu s cilj</w:t>
      </w:r>
      <w:r>
        <w:t>i kohezijske politike za spodbujanje enakosti žensk in moških na vseh ravneh izvajanja, spremljanja in vrednotenja, zagotavljala z naslednjimi mehanizmi:</w:t>
      </w:r>
    </w:p>
    <w:p w:rsidR="0089032C" w:rsidRDefault="00FE1A40" w:rsidP="00FE1A40">
      <w:pPr>
        <w:numPr>
          <w:ilvl w:val="0"/>
          <w:numId w:val="61"/>
        </w:numPr>
        <w:spacing w:before="240" w:after="0"/>
        <w:ind w:hanging="210"/>
        <w:jc w:val="left"/>
      </w:pPr>
      <w:r>
        <w:rPr>
          <w:b/>
          <w:bCs/>
        </w:rPr>
        <w:t>Administrativna zmogljivost organa upravljanja</w:t>
      </w:r>
      <w:r>
        <w:t>: zagotovljena bodo usposabljanja in krepitev zmogljivos</w:t>
      </w:r>
      <w:r>
        <w:t>ti upravljalcev skladov za spodbujanje enakosti spolov in integracijo načela enakosti spolov, vključno z t.i. vključevanjem vidika spola v proračun (gender budgeting);</w:t>
      </w:r>
    </w:p>
    <w:p w:rsidR="0089032C" w:rsidRDefault="00FE1A40" w:rsidP="00FE1A40">
      <w:pPr>
        <w:numPr>
          <w:ilvl w:val="0"/>
          <w:numId w:val="61"/>
        </w:numPr>
        <w:spacing w:before="0" w:after="0"/>
        <w:ind w:hanging="210"/>
        <w:jc w:val="left"/>
      </w:pPr>
      <w:r>
        <w:rPr>
          <w:b/>
          <w:bCs/>
        </w:rPr>
        <w:t xml:space="preserve">Podporna struktura: </w:t>
      </w:r>
      <w:r>
        <w:t xml:space="preserve">vzpostavljena bo podporna struktura/organ, ki bo nudil usmeritve in </w:t>
      </w:r>
      <w:r>
        <w:t>podporo za izvajanje enakosti spolov v okviru Operativnega programa. Podporna struktura bo pokrivala tudi področje enakih možnosti in nediskriminacije in bo vključena v upravljanje in implementacijo;</w:t>
      </w:r>
    </w:p>
    <w:p w:rsidR="0089032C" w:rsidRDefault="00FE1A40" w:rsidP="00FE1A40">
      <w:pPr>
        <w:numPr>
          <w:ilvl w:val="0"/>
          <w:numId w:val="61"/>
        </w:numPr>
        <w:spacing w:before="0" w:after="0"/>
        <w:ind w:hanging="210"/>
        <w:jc w:val="left"/>
      </w:pPr>
      <w:r>
        <w:rPr>
          <w:b/>
          <w:bCs/>
        </w:rPr>
        <w:t>Vključenost organov in stroke s področja enakosti spolov</w:t>
      </w:r>
      <w:r>
        <w:t>:  predstavniki/ce organov, pristojnih za spodbujanje enakosti spolov ter strokovnjaki/nje s področja enakosti spolov bodo vključeni v nadzorne organe skladov in Operativnega programa;</w:t>
      </w:r>
    </w:p>
    <w:p w:rsidR="0089032C" w:rsidRDefault="00FE1A40" w:rsidP="00FE1A40">
      <w:pPr>
        <w:numPr>
          <w:ilvl w:val="0"/>
          <w:numId w:val="61"/>
        </w:numPr>
        <w:spacing w:before="0" w:after="0"/>
        <w:ind w:hanging="210"/>
        <w:jc w:val="left"/>
      </w:pPr>
      <w:r>
        <w:rPr>
          <w:b/>
          <w:bCs/>
        </w:rPr>
        <w:t>Spremljanje kazalnikov</w:t>
      </w:r>
      <w:r>
        <w:t>: poleg zagotavljanja podatkov, ločenih po spolu,</w:t>
      </w:r>
      <w:r>
        <w:t xml:space="preserve"> bo zagotavljeno, da bodo tudi finančni kazalniki, kazalniki učinka in rezultatov v največji meri upoštevali vidik spola;</w:t>
      </w:r>
    </w:p>
    <w:p w:rsidR="0089032C" w:rsidRDefault="00FE1A40" w:rsidP="00FE1A40">
      <w:pPr>
        <w:numPr>
          <w:ilvl w:val="0"/>
          <w:numId w:val="61"/>
        </w:numPr>
        <w:spacing w:before="0" w:after="240"/>
        <w:ind w:hanging="210"/>
        <w:jc w:val="left"/>
      </w:pPr>
      <w:r>
        <w:rPr>
          <w:b/>
          <w:bCs/>
        </w:rPr>
        <w:t>Uravnotežena zastopanost spolov</w:t>
      </w:r>
      <w:r>
        <w:t>: v nadzornih organih skladov in Operativnega programa se bo zagotavljala uravnotežena zastopanost žens</w:t>
      </w:r>
      <w:r>
        <w:t>k in moških.</w:t>
      </w:r>
    </w:p>
    <w:p w:rsidR="008D5009" w:rsidRDefault="008D5009" w:rsidP="00BF725A">
      <w:pPr>
        <w:pStyle w:val="Text1"/>
        <w:spacing w:before="0" w:after="0"/>
        <w:ind w:left="0"/>
        <w:jc w:val="left"/>
        <w:sectPr w:rsidR="008D5009" w:rsidSect="00426349">
          <w:headerReference w:type="even" r:id="rId63"/>
          <w:headerReference w:type="default" r:id="rId64"/>
          <w:headerReference w:type="first" r:id="rId65"/>
          <w:pgSz w:w="11906" w:h="16838"/>
          <w:pgMar w:top="1022" w:right="1699" w:bottom="1022" w:left="1584" w:header="283" w:footer="283" w:gutter="0"/>
          <w:cols w:space="708"/>
          <w:docGrid w:linePitch="360"/>
        </w:sectPr>
      </w:pPr>
    </w:p>
    <w:p w:rsidR="008D5009" w:rsidRDefault="00FE1A40" w:rsidP="008D5009">
      <w:pPr>
        <w:pStyle w:val="Naslov1"/>
        <w:keepLines/>
        <w:numPr>
          <w:ilvl w:val="0"/>
          <w:numId w:val="0"/>
        </w:numPr>
        <w:spacing w:before="0" w:after="0"/>
        <w:ind w:left="850" w:hanging="850"/>
      </w:pPr>
      <w:bookmarkStart w:id="1938" w:name="_Toc256001567"/>
      <w:bookmarkStart w:id="1939" w:name="_Toc256001078"/>
      <w:bookmarkStart w:id="1940" w:name="_Toc256000572"/>
      <w:bookmarkStart w:id="1941" w:name="_Toc256000066"/>
      <w:r>
        <w:rPr>
          <w:noProof/>
        </w:rPr>
        <w:t>12. LOČENI ELEMENTI</w:t>
      </w:r>
      <w:bookmarkEnd w:id="1938"/>
      <w:bookmarkEnd w:id="1939"/>
      <w:bookmarkEnd w:id="1940"/>
      <w:bookmarkEnd w:id="1941"/>
    </w:p>
    <w:p w:rsidR="008D5009" w:rsidRDefault="008D5009" w:rsidP="008D5009">
      <w:pPr>
        <w:keepNext/>
        <w:keepLines/>
        <w:spacing w:before="0" w:after="0"/>
      </w:pPr>
    </w:p>
    <w:p w:rsidR="008D5009" w:rsidRDefault="00FE1A40" w:rsidP="008D5009">
      <w:pPr>
        <w:pStyle w:val="Naslov2"/>
        <w:keepLines/>
        <w:numPr>
          <w:ilvl w:val="0"/>
          <w:numId w:val="0"/>
        </w:numPr>
        <w:spacing w:before="0" w:after="0"/>
        <w:ind w:left="850" w:hanging="850"/>
      </w:pPr>
      <w:bookmarkStart w:id="1942" w:name="_Toc256001568"/>
      <w:bookmarkStart w:id="1943" w:name="_Toc256001079"/>
      <w:bookmarkStart w:id="1944" w:name="_Toc256000573"/>
      <w:bookmarkStart w:id="1945" w:name="_Toc256000067"/>
      <w:r>
        <w:rPr>
          <w:noProof/>
        </w:rPr>
        <w:t>12.1 Veliki projekti, ki se bodo izvajali med programskim obdobjem</w:t>
      </w:r>
      <w:bookmarkEnd w:id="1942"/>
      <w:bookmarkEnd w:id="1943"/>
      <w:bookmarkEnd w:id="1944"/>
      <w:bookmarkEnd w:id="1945"/>
    </w:p>
    <w:p w:rsidR="008D5009" w:rsidRDefault="008D5009" w:rsidP="008D5009">
      <w:pPr>
        <w:keepNext/>
        <w:keepLines/>
        <w:spacing w:before="0" w:after="0"/>
      </w:pPr>
    </w:p>
    <w:p w:rsidR="008D5009" w:rsidRPr="003903F0" w:rsidRDefault="00FE1A40" w:rsidP="008D5009">
      <w:pPr>
        <w:keepNext/>
        <w:keepLines/>
        <w:spacing w:before="0" w:after="0"/>
        <w:rPr>
          <w:b/>
          <w:noProof/>
          <w:color w:val="000000"/>
        </w:rPr>
      </w:pPr>
      <w:r>
        <w:rPr>
          <w:b/>
          <w:noProof/>
        </w:rPr>
        <w:t>Preglednica 27: Seznam velikih projektov</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152"/>
        <w:gridCol w:w="2075"/>
        <w:gridCol w:w="1643"/>
        <w:gridCol w:w="1630"/>
        <w:gridCol w:w="6793"/>
      </w:tblGrid>
      <w:tr w:rsidR="0089032C" w:rsidTr="00426349">
        <w:trPr>
          <w:trHeight w:val="567"/>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FE1A40" w:rsidP="00426349">
            <w:pPr>
              <w:pStyle w:val="Text1"/>
              <w:spacing w:before="0" w:after="0"/>
              <w:ind w:left="0"/>
              <w:jc w:val="center"/>
              <w:rPr>
                <w:b/>
                <w:color w:val="FF0000"/>
                <w:sz w:val="18"/>
                <w:szCs w:val="18"/>
              </w:rPr>
            </w:pPr>
            <w:r w:rsidRPr="00D14BA1">
              <w:rPr>
                <w:b/>
                <w:noProof/>
                <w:sz w:val="18"/>
                <w:szCs w:val="18"/>
              </w:rPr>
              <w:t>Projekt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FE1A40" w:rsidP="00426349">
            <w:pPr>
              <w:pStyle w:val="Text1"/>
              <w:spacing w:before="0" w:after="0"/>
              <w:ind w:left="0"/>
              <w:jc w:val="center"/>
              <w:rPr>
                <w:b/>
                <w:sz w:val="18"/>
                <w:szCs w:val="18"/>
              </w:rPr>
            </w:pPr>
            <w:r w:rsidRPr="00D14BA1">
              <w:rPr>
                <w:b/>
                <w:noProof/>
                <w:sz w:val="18"/>
                <w:szCs w:val="18"/>
              </w:rPr>
              <w:t>Datum načrtovane priglasitve/predložitve (leto, četrtletje)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360EB" w:rsidRDefault="00FE1A40" w:rsidP="00426349">
            <w:pPr>
              <w:pStyle w:val="Text1"/>
              <w:spacing w:before="0" w:after="0"/>
              <w:ind w:left="0"/>
              <w:jc w:val="center"/>
              <w:rPr>
                <w:b/>
                <w:sz w:val="18"/>
                <w:szCs w:val="18"/>
                <w:lang w:val="es-ES"/>
              </w:rPr>
            </w:pPr>
            <w:r w:rsidRPr="00D360EB">
              <w:rPr>
                <w:b/>
                <w:noProof/>
                <w:sz w:val="18"/>
                <w:szCs w:val="18"/>
                <w:lang w:val="es-ES"/>
              </w:rPr>
              <w:t xml:space="preserve">Načrtovani </w:t>
            </w:r>
            <w:r w:rsidRPr="00D360EB">
              <w:rPr>
                <w:b/>
                <w:noProof/>
                <w:sz w:val="18"/>
                <w:szCs w:val="18"/>
                <w:lang w:val="es-ES"/>
              </w:rPr>
              <w:t>začetek izvajanja (leto, četrtletje)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FE1A40" w:rsidP="00426349">
            <w:pPr>
              <w:pStyle w:val="Text1"/>
              <w:spacing w:before="0" w:after="0"/>
              <w:ind w:left="0"/>
              <w:jc w:val="center"/>
              <w:rPr>
                <w:b/>
                <w:color w:val="FF0000"/>
                <w:sz w:val="18"/>
                <w:szCs w:val="18"/>
              </w:rPr>
            </w:pPr>
            <w:r w:rsidRPr="00D14BA1">
              <w:rPr>
                <w:b/>
                <w:noProof/>
                <w:sz w:val="18"/>
                <w:szCs w:val="18"/>
              </w:rPr>
              <w:t>Načrtovani datum zaključka (leto, četrtletje)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FE1A40" w:rsidP="00426349">
            <w:pPr>
              <w:pStyle w:val="Text1"/>
              <w:spacing w:before="0" w:after="0"/>
              <w:ind w:left="0"/>
              <w:jc w:val="center"/>
              <w:rPr>
                <w:b/>
                <w:color w:val="FF0000"/>
                <w:sz w:val="18"/>
                <w:szCs w:val="18"/>
              </w:rPr>
            </w:pPr>
            <w:r w:rsidRPr="00D14BA1">
              <w:rPr>
                <w:b/>
                <w:noProof/>
                <w:sz w:val="18"/>
                <w:szCs w:val="18"/>
              </w:rPr>
              <w:t>Prednostne osi / Prednostne naložbe</w:t>
            </w:r>
          </w:p>
        </w:tc>
      </w:tr>
      <w:tr w:rsidR="0089032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spacing w:before="0" w:after="0"/>
              <w:rPr>
                <w:sz w:val="16"/>
                <w:szCs w:val="16"/>
              </w:rPr>
            </w:pPr>
            <w:r>
              <w:rPr>
                <w:noProof/>
                <w:sz w:val="16"/>
                <w:szCs w:val="16"/>
              </w:rPr>
              <w:t>2. tir železniške proge Divača-Koper: Gradnja tunela T8, viadukta V1 Gabrovica in viadukta V2 Vinjan</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pStyle w:val="Text1"/>
              <w:spacing w:before="0" w:after="0"/>
              <w:ind w:left="0"/>
              <w:jc w:val="center"/>
              <w:rPr>
                <w:sz w:val="16"/>
                <w:szCs w:val="16"/>
              </w:rPr>
            </w:pPr>
            <w:r>
              <w:rPr>
                <w:noProof/>
                <w:sz w:val="16"/>
                <w:szCs w:val="16"/>
              </w:rPr>
              <w:t>2018, 3.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pStyle w:val="Text1"/>
              <w:spacing w:before="0" w:after="0"/>
              <w:ind w:left="0"/>
              <w:jc w:val="center"/>
              <w:rPr>
                <w:sz w:val="16"/>
                <w:szCs w:val="16"/>
              </w:rPr>
            </w:pPr>
            <w:r>
              <w:rPr>
                <w:noProof/>
                <w:sz w:val="16"/>
                <w:szCs w:val="16"/>
              </w:rPr>
              <w:t>2019, 1.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pStyle w:val="Text1"/>
              <w:spacing w:before="0" w:after="0"/>
              <w:ind w:left="0"/>
              <w:jc w:val="center"/>
              <w:rPr>
                <w:sz w:val="16"/>
                <w:szCs w:val="16"/>
              </w:rPr>
            </w:pPr>
            <w:r>
              <w:rPr>
                <w:noProof/>
                <w:sz w:val="16"/>
                <w:szCs w:val="16"/>
              </w:rPr>
              <w:t>2023, Q3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7iii</w:t>
            </w:r>
            <w:r>
              <w:rPr>
                <w:sz w:val="16"/>
                <w:szCs w:val="16"/>
              </w:rPr>
              <w:t xml:space="preserve"> - </w:t>
            </w:r>
            <w:r>
              <w:rPr>
                <w:noProof/>
                <w:sz w:val="16"/>
                <w:szCs w:val="16"/>
              </w:rPr>
              <w:t>Razvoj in obnova celostnih, visokokakovostnih in interoperabilnih železniških sistemov ter spodbujanje ukrepov za zmanjševanje hrupa</w:t>
            </w:r>
            <w:r>
              <w:rPr>
                <w:sz w:val="16"/>
                <w:szCs w:val="16"/>
              </w:rPr>
              <w:t xml:space="preserve"> </w:t>
            </w:r>
          </w:p>
        </w:tc>
      </w:tr>
      <w:tr w:rsidR="0089032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spacing w:before="0" w:after="0"/>
              <w:rPr>
                <w:sz w:val="16"/>
                <w:szCs w:val="16"/>
              </w:rPr>
            </w:pPr>
            <w:r>
              <w:rPr>
                <w:noProof/>
                <w:sz w:val="16"/>
                <w:szCs w:val="16"/>
              </w:rPr>
              <w:t xml:space="preserve">3. Razvojna os (južni </w:t>
            </w:r>
            <w:r>
              <w:rPr>
                <w:noProof/>
                <w:sz w:val="16"/>
                <w:szCs w:val="16"/>
              </w:rPr>
              <w:t>del), prva in druga faza 1. Etape hitre ceste od razcepa Novo mesto do Novega mesta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pStyle w:val="Text1"/>
              <w:spacing w:before="0" w:after="0"/>
              <w:ind w:left="0"/>
              <w:jc w:val="center"/>
              <w:rPr>
                <w:sz w:val="16"/>
                <w:szCs w:val="16"/>
              </w:rPr>
            </w:pPr>
            <w:r>
              <w:rPr>
                <w:noProof/>
                <w:sz w:val="16"/>
                <w:szCs w:val="16"/>
              </w:rPr>
              <w:t>2019, 3.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pStyle w:val="Text1"/>
              <w:spacing w:before="0" w:after="0"/>
              <w:ind w:left="0"/>
              <w:jc w:val="center"/>
              <w:rPr>
                <w:sz w:val="16"/>
                <w:szCs w:val="16"/>
              </w:rPr>
            </w:pPr>
            <w:r>
              <w:rPr>
                <w:noProof/>
                <w:sz w:val="16"/>
                <w:szCs w:val="16"/>
              </w:rPr>
              <w:t>2020, 3.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pStyle w:val="Text1"/>
              <w:spacing w:before="0" w:after="0"/>
              <w:ind w:left="0"/>
              <w:jc w:val="center"/>
              <w:rPr>
                <w:sz w:val="16"/>
                <w:szCs w:val="16"/>
              </w:rPr>
            </w:pPr>
            <w:r>
              <w:rPr>
                <w:noProof/>
                <w:sz w:val="16"/>
                <w:szCs w:val="16"/>
              </w:rPr>
              <w:t>2022, Q4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7b</w:t>
            </w:r>
            <w:r>
              <w:rPr>
                <w:sz w:val="16"/>
                <w:szCs w:val="16"/>
              </w:rPr>
              <w:t xml:space="preserve"> - </w:t>
            </w:r>
            <w:r>
              <w:rPr>
                <w:noProof/>
                <w:sz w:val="16"/>
                <w:szCs w:val="16"/>
              </w:rPr>
              <w:t xml:space="preserve">Izboljšanje regionalne mobilnosti s </w:t>
            </w:r>
            <w:r>
              <w:rPr>
                <w:noProof/>
                <w:sz w:val="16"/>
                <w:szCs w:val="16"/>
              </w:rPr>
              <w:t>povezovanjem sekundarnih in terciarnih prometnih vozlišč z infrastrukturo TEN-T, tudi prek multimodalnih vozlišč</w:t>
            </w:r>
            <w:r>
              <w:rPr>
                <w:sz w:val="16"/>
                <w:szCs w:val="16"/>
              </w:rPr>
              <w:t xml:space="preserve"> </w:t>
            </w:r>
          </w:p>
        </w:tc>
      </w:tr>
      <w:tr w:rsidR="0089032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spacing w:before="0" w:after="0"/>
              <w:rPr>
                <w:sz w:val="16"/>
                <w:szCs w:val="16"/>
              </w:rPr>
            </w:pPr>
            <w:r>
              <w:rPr>
                <w:noProof/>
                <w:sz w:val="16"/>
                <w:szCs w:val="16"/>
              </w:rPr>
              <w:t>AC odsek na TEN-T omrežju A4: Draženci - MMP Gruškovje</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pStyle w:val="Text1"/>
              <w:spacing w:before="0" w:after="0"/>
              <w:ind w:left="0"/>
              <w:jc w:val="center"/>
              <w:rPr>
                <w:sz w:val="16"/>
                <w:szCs w:val="16"/>
              </w:rPr>
            </w:pPr>
            <w:r>
              <w:rPr>
                <w:noProof/>
                <w:sz w:val="16"/>
                <w:szCs w:val="16"/>
              </w:rPr>
              <w:t>2015, 3.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pStyle w:val="Text1"/>
              <w:spacing w:before="0" w:after="0"/>
              <w:ind w:left="0"/>
              <w:jc w:val="center"/>
              <w:rPr>
                <w:sz w:val="16"/>
                <w:szCs w:val="16"/>
              </w:rPr>
            </w:pPr>
            <w:r>
              <w:rPr>
                <w:noProof/>
                <w:sz w:val="16"/>
                <w:szCs w:val="16"/>
              </w:rPr>
              <w:t>2015, 3.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pStyle w:val="Text1"/>
              <w:spacing w:before="0" w:after="0"/>
              <w:ind w:left="0"/>
              <w:jc w:val="center"/>
              <w:rPr>
                <w:sz w:val="16"/>
                <w:szCs w:val="16"/>
              </w:rPr>
            </w:pPr>
            <w:r>
              <w:rPr>
                <w:noProof/>
                <w:sz w:val="16"/>
                <w:szCs w:val="16"/>
              </w:rPr>
              <w:t>2018, 4.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w:t>
            </w:r>
            <w:r>
              <w:rPr>
                <w:noProof/>
                <w:sz w:val="16"/>
                <w:szCs w:val="16"/>
              </w:rPr>
              <w:t>pi za spodbujanje trajnostne mobilnosti</w:t>
            </w:r>
            <w:r>
              <w:rPr>
                <w:sz w:val="16"/>
                <w:szCs w:val="16"/>
              </w:rPr>
              <w:t xml:space="preserve"> / </w:t>
            </w:r>
            <w:r>
              <w:rPr>
                <w:noProof/>
                <w:sz w:val="16"/>
                <w:szCs w:val="16"/>
              </w:rPr>
              <w:t>7i</w:t>
            </w:r>
            <w:r>
              <w:rPr>
                <w:sz w:val="16"/>
                <w:szCs w:val="16"/>
              </w:rPr>
              <w:t xml:space="preserve"> - </w:t>
            </w:r>
            <w:r>
              <w:rPr>
                <w:noProof/>
                <w:sz w:val="16"/>
                <w:szCs w:val="16"/>
              </w:rPr>
              <w:t>Podpiranje multimodalnega enotnega evropskega prometnega območja z vlaganjem v TEN-T</w:t>
            </w:r>
            <w:r>
              <w:rPr>
                <w:sz w:val="16"/>
                <w:szCs w:val="16"/>
              </w:rPr>
              <w:t xml:space="preserve"> </w:t>
            </w:r>
          </w:p>
        </w:tc>
      </w:tr>
      <w:tr w:rsidR="0089032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spacing w:before="0" w:after="0"/>
              <w:rPr>
                <w:sz w:val="16"/>
                <w:szCs w:val="16"/>
              </w:rPr>
            </w:pPr>
            <w:r>
              <w:rPr>
                <w:noProof/>
                <w:sz w:val="16"/>
                <w:szCs w:val="16"/>
              </w:rPr>
              <w:t>Nadgradnja železniške proge Maribor-Šentilj</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pStyle w:val="Text1"/>
              <w:spacing w:before="0" w:after="0"/>
              <w:ind w:left="0"/>
              <w:jc w:val="center"/>
              <w:rPr>
                <w:sz w:val="16"/>
                <w:szCs w:val="16"/>
              </w:rPr>
            </w:pPr>
            <w:r>
              <w:rPr>
                <w:noProof/>
                <w:sz w:val="16"/>
                <w:szCs w:val="16"/>
              </w:rPr>
              <w:t>2018, 1.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pStyle w:val="Text1"/>
              <w:spacing w:before="0" w:after="0"/>
              <w:ind w:left="0"/>
              <w:jc w:val="center"/>
              <w:rPr>
                <w:sz w:val="16"/>
                <w:szCs w:val="16"/>
              </w:rPr>
            </w:pPr>
            <w:r>
              <w:rPr>
                <w:noProof/>
                <w:sz w:val="16"/>
                <w:szCs w:val="16"/>
              </w:rPr>
              <w:t>2017, 4.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pStyle w:val="Text1"/>
              <w:spacing w:before="0" w:after="0"/>
              <w:ind w:left="0"/>
              <w:jc w:val="center"/>
              <w:rPr>
                <w:sz w:val="16"/>
                <w:szCs w:val="16"/>
              </w:rPr>
            </w:pPr>
            <w:r>
              <w:rPr>
                <w:noProof/>
                <w:sz w:val="16"/>
                <w:szCs w:val="16"/>
              </w:rPr>
              <w:t>2021, Q2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 xml:space="preserve">Izgradnja infrastrukture in </w:t>
            </w:r>
            <w:r>
              <w:rPr>
                <w:noProof/>
                <w:sz w:val="16"/>
                <w:szCs w:val="16"/>
              </w:rPr>
              <w:t>ukrepi za spodbujanje trajnostne mobilnosti</w:t>
            </w:r>
            <w:r>
              <w:rPr>
                <w:sz w:val="16"/>
                <w:szCs w:val="16"/>
              </w:rPr>
              <w:t xml:space="preserve"> / </w:t>
            </w:r>
            <w:r>
              <w:rPr>
                <w:noProof/>
                <w:sz w:val="16"/>
                <w:szCs w:val="16"/>
              </w:rPr>
              <w:t>7iii</w:t>
            </w:r>
            <w:r>
              <w:rPr>
                <w:sz w:val="16"/>
                <w:szCs w:val="16"/>
              </w:rPr>
              <w:t xml:space="preserve"> - </w:t>
            </w:r>
            <w:r>
              <w:rPr>
                <w:noProof/>
                <w:sz w:val="16"/>
                <w:szCs w:val="16"/>
              </w:rPr>
              <w:t>Razvoj in obnova celostnih, visokokakovostnih in interoperabilnih železniških sistemov ter spodbujanje ukrepov za zmanjševanje hrupa</w:t>
            </w:r>
            <w:r>
              <w:rPr>
                <w:sz w:val="16"/>
                <w:szCs w:val="16"/>
              </w:rPr>
              <w:t xml:space="preserve"> </w:t>
            </w:r>
          </w:p>
        </w:tc>
      </w:tr>
      <w:tr w:rsidR="0089032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spacing w:before="0" w:after="0"/>
              <w:rPr>
                <w:sz w:val="16"/>
                <w:szCs w:val="16"/>
              </w:rPr>
            </w:pPr>
            <w:r>
              <w:rPr>
                <w:noProof/>
                <w:sz w:val="16"/>
                <w:szCs w:val="16"/>
              </w:rPr>
              <w:t>Odvajanje in čiščenje odpadne vode na območju vodonosnika Ljubljansk</w:t>
            </w:r>
            <w:r>
              <w:rPr>
                <w:noProof/>
                <w:sz w:val="16"/>
                <w:szCs w:val="16"/>
              </w:rPr>
              <w:t>ega polja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pStyle w:val="Text1"/>
              <w:spacing w:before="0" w:after="0"/>
              <w:ind w:left="0"/>
              <w:jc w:val="center"/>
              <w:rPr>
                <w:sz w:val="16"/>
                <w:szCs w:val="16"/>
              </w:rPr>
            </w:pPr>
            <w:r>
              <w:rPr>
                <w:noProof/>
                <w:sz w:val="16"/>
                <w:szCs w:val="16"/>
              </w:rPr>
              <w:t>2017, 1.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pStyle w:val="Text1"/>
              <w:spacing w:before="0" w:after="0"/>
              <w:ind w:left="0"/>
              <w:jc w:val="center"/>
              <w:rPr>
                <w:sz w:val="16"/>
                <w:szCs w:val="16"/>
              </w:rPr>
            </w:pPr>
            <w:r>
              <w:rPr>
                <w:noProof/>
                <w:sz w:val="16"/>
                <w:szCs w:val="16"/>
              </w:rPr>
              <w:t>2017, 3.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pStyle w:val="Text1"/>
              <w:spacing w:before="0" w:after="0"/>
              <w:ind w:left="0"/>
              <w:jc w:val="center"/>
              <w:rPr>
                <w:sz w:val="16"/>
                <w:szCs w:val="16"/>
              </w:rPr>
            </w:pPr>
            <w:r>
              <w:rPr>
                <w:noProof/>
                <w:sz w:val="16"/>
                <w:szCs w:val="16"/>
              </w:rPr>
              <w:t>2020, 4.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FE1A40" w:rsidP="00426349">
            <w:pPr>
              <w:spacing w:before="0" w:after="0"/>
              <w:rPr>
                <w:sz w:val="16"/>
                <w:szCs w:val="16"/>
              </w:rPr>
            </w:pPr>
            <w:r>
              <w:rPr>
                <w:sz w:val="16"/>
                <w:szCs w:val="16"/>
              </w:rPr>
              <w:t xml:space="preserve"> </w:t>
            </w:r>
            <w:r>
              <w:rPr>
                <w:noProof/>
                <w:sz w:val="16"/>
                <w:szCs w:val="16"/>
              </w:rPr>
              <w:t>06</w:t>
            </w:r>
            <w:r>
              <w:rPr>
                <w:sz w:val="16"/>
                <w:szCs w:val="16"/>
              </w:rPr>
              <w:t xml:space="preserve"> - </w:t>
            </w:r>
            <w:r>
              <w:rPr>
                <w:noProof/>
                <w:sz w:val="16"/>
                <w:szCs w:val="16"/>
              </w:rPr>
              <w:t>Boljše stanje okolja in biotske raznovrstnosti</w:t>
            </w:r>
            <w:r>
              <w:rPr>
                <w:sz w:val="16"/>
                <w:szCs w:val="16"/>
              </w:rPr>
              <w:t xml:space="preserve"> / </w:t>
            </w:r>
            <w:r>
              <w:rPr>
                <w:noProof/>
                <w:sz w:val="16"/>
                <w:szCs w:val="16"/>
              </w:rPr>
              <w:t>6ii</w:t>
            </w:r>
            <w:r>
              <w:rPr>
                <w:sz w:val="16"/>
                <w:szCs w:val="16"/>
              </w:rPr>
              <w:t xml:space="preserve"> - </w:t>
            </w:r>
            <w:r>
              <w:rPr>
                <w:noProof/>
                <w:sz w:val="16"/>
                <w:szCs w:val="16"/>
              </w:rPr>
              <w:t>Vlaganje v vodni sektor za izpolnitev zahtev okoljske zakonodaje Unije ter za zadovoljitev potreb po naložbah, ki jih opredelijo države č</w:t>
            </w:r>
            <w:r>
              <w:rPr>
                <w:noProof/>
                <w:sz w:val="16"/>
                <w:szCs w:val="16"/>
              </w:rPr>
              <w:t>lanice in ki presegajo te zahteve</w:t>
            </w:r>
            <w:r>
              <w:rPr>
                <w:sz w:val="16"/>
                <w:szCs w:val="16"/>
              </w:rPr>
              <w:t xml:space="preserve"> </w:t>
            </w:r>
          </w:p>
        </w:tc>
      </w:tr>
    </w:tbl>
    <w:p w:rsidR="008D5009" w:rsidRDefault="008D5009" w:rsidP="008D5009">
      <w:pPr>
        <w:spacing w:before="0" w:after="0"/>
      </w:pPr>
    </w:p>
    <w:p w:rsidR="008D5009" w:rsidRDefault="00BF725A" w:rsidP="008D5009">
      <w:pPr>
        <w:pStyle w:val="Naslov2"/>
        <w:keepLines/>
        <w:numPr>
          <w:ilvl w:val="0"/>
          <w:numId w:val="0"/>
        </w:numPr>
        <w:spacing w:before="0" w:after="0"/>
        <w:ind w:left="850" w:hanging="850"/>
      </w:pPr>
      <w:r>
        <w:br w:type="page"/>
      </w:r>
      <w:bookmarkStart w:id="1946" w:name="_Toc256001569"/>
      <w:bookmarkStart w:id="1947" w:name="_Toc256001080"/>
      <w:bookmarkStart w:id="1948" w:name="_Toc256000574"/>
      <w:bookmarkStart w:id="1949" w:name="_Toc256000068"/>
      <w:r w:rsidR="00FE1A40">
        <w:rPr>
          <w:noProof/>
        </w:rPr>
        <w:t>12.2 Okvir uspešnosti operativnega programa</w:t>
      </w:r>
      <w:bookmarkEnd w:id="1946"/>
      <w:bookmarkEnd w:id="1947"/>
      <w:bookmarkEnd w:id="1948"/>
      <w:bookmarkEnd w:id="1949"/>
    </w:p>
    <w:p w:rsidR="008D5009" w:rsidRPr="00F12361" w:rsidRDefault="008D5009" w:rsidP="008D5009">
      <w:pPr>
        <w:pStyle w:val="Text1"/>
        <w:keepNext/>
        <w:keepLines/>
        <w:spacing w:before="0" w:after="0"/>
        <w:ind w:left="0"/>
      </w:pPr>
    </w:p>
    <w:p w:rsidR="008D5009" w:rsidRDefault="00FE1A40" w:rsidP="008D5009">
      <w:pPr>
        <w:keepNext/>
        <w:keepLines/>
        <w:spacing w:before="0" w:after="0"/>
        <w:rPr>
          <w:b/>
        </w:rPr>
      </w:pPr>
      <w:r>
        <w:rPr>
          <w:b/>
          <w:noProof/>
        </w:rPr>
        <w:t>Preglednica 28: Okvir uspešnosti po skladih in kategorijah regij (zbirna preglednica)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63"/>
        <w:gridCol w:w="1100"/>
        <w:gridCol w:w="974"/>
        <w:gridCol w:w="3623"/>
        <w:gridCol w:w="1332"/>
        <w:gridCol w:w="425"/>
        <w:gridCol w:w="369"/>
        <w:gridCol w:w="926"/>
        <w:gridCol w:w="425"/>
        <w:gridCol w:w="369"/>
        <w:gridCol w:w="986"/>
      </w:tblGrid>
      <w:tr w:rsidR="0089032C" w:rsidTr="00426349">
        <w:trPr>
          <w:trHeight w:val="36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RDefault="00FE1A40" w:rsidP="00426349">
            <w:pPr>
              <w:spacing w:before="0" w:after="0"/>
              <w:jc w:val="center"/>
              <w:rPr>
                <w:b/>
                <w:sz w:val="16"/>
                <w:szCs w:val="16"/>
              </w:rPr>
            </w:pPr>
            <w:r w:rsidRPr="009247D7">
              <w:rPr>
                <w:b/>
                <w:noProof/>
                <w:sz w:val="16"/>
                <w:szCs w:val="16"/>
              </w:rPr>
              <w:t>Prednostna 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RDefault="00FE1A40" w:rsidP="00426349">
            <w:pPr>
              <w:spacing w:before="0" w:after="0"/>
              <w:jc w:val="center"/>
              <w:rPr>
                <w:b/>
                <w:color w:val="FF0000"/>
                <w:sz w:val="16"/>
                <w:szCs w:val="16"/>
              </w:rPr>
            </w:pPr>
            <w:r w:rsidRPr="009247D7">
              <w:rPr>
                <w:b/>
                <w:noProof/>
                <w:sz w:val="16"/>
                <w:szCs w:val="16"/>
              </w:rPr>
              <w:t>Sklad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RDefault="00FE1A40" w:rsidP="00426349">
            <w:pPr>
              <w:spacing w:before="0" w:after="0"/>
              <w:jc w:val="center"/>
              <w:rPr>
                <w:b/>
                <w:color w:val="FF0000"/>
                <w:sz w:val="16"/>
                <w:szCs w:val="16"/>
              </w:rPr>
            </w:pPr>
            <w:r w:rsidRPr="009247D7">
              <w:rPr>
                <w:b/>
                <w:noProof/>
                <w:sz w:val="16"/>
                <w:szCs w:val="16"/>
              </w:rPr>
              <w:t>Kategorija regij</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RDefault="00FE1A40" w:rsidP="00426349">
            <w:pPr>
              <w:spacing w:before="0" w:after="0"/>
              <w:jc w:val="center"/>
              <w:rPr>
                <w:b/>
                <w:color w:val="FF0000"/>
                <w:sz w:val="16"/>
                <w:szCs w:val="16"/>
              </w:rPr>
            </w:pPr>
            <w:r w:rsidRPr="009247D7">
              <w:rPr>
                <w:b/>
                <w:noProof/>
                <w:sz w:val="16"/>
                <w:szCs w:val="16"/>
              </w:rPr>
              <w:t>Kazalnik ali ključna faza izvajanja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RDefault="00FE1A40" w:rsidP="00426349">
            <w:pPr>
              <w:spacing w:before="0" w:after="0"/>
              <w:jc w:val="center"/>
              <w:rPr>
                <w:b/>
                <w:color w:val="FF0000"/>
                <w:sz w:val="16"/>
                <w:szCs w:val="16"/>
              </w:rPr>
            </w:pPr>
            <w:r w:rsidRPr="009247D7">
              <w:rPr>
                <w:b/>
                <w:noProof/>
                <w:sz w:val="16"/>
                <w:szCs w:val="16"/>
              </w:rPr>
              <w:t xml:space="preserve">Merska enota, </w:t>
            </w:r>
            <w:r w:rsidRPr="009247D7">
              <w:rPr>
                <w:b/>
                <w:noProof/>
                <w:sz w:val="16"/>
                <w:szCs w:val="16"/>
              </w:rPr>
              <w:t>če je ustrezno</w:t>
            </w:r>
          </w:p>
        </w:tc>
        <w:tc>
          <w:tcPr>
            <w:tcW w:w="0" w:type="auto"/>
            <w:gridSpan w:val="3"/>
            <w:tcBorders>
              <w:top w:val="single" w:sz="4" w:space="0" w:color="auto"/>
              <w:left w:val="single" w:sz="4" w:space="0" w:color="auto"/>
              <w:right w:val="single" w:sz="4" w:space="0" w:color="auto"/>
            </w:tcBorders>
            <w:shd w:val="clear" w:color="auto" w:fill="auto"/>
            <w:hideMark/>
          </w:tcPr>
          <w:p w:rsidR="008D5009" w:rsidRPr="009247D7" w:rsidRDefault="00FE1A40" w:rsidP="00426349">
            <w:pPr>
              <w:spacing w:before="0" w:after="0"/>
              <w:jc w:val="center"/>
              <w:rPr>
                <w:b/>
                <w:color w:val="FF0000"/>
                <w:sz w:val="16"/>
                <w:szCs w:val="16"/>
                <w:lang w:val="pt-PT"/>
              </w:rPr>
            </w:pPr>
            <w:r w:rsidRPr="009247D7">
              <w:rPr>
                <w:b/>
                <w:noProof/>
                <w:sz w:val="16"/>
                <w:szCs w:val="16"/>
                <w:lang w:val="pt-PT"/>
              </w:rPr>
              <w:t>Mejnik za leto 2018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RDefault="00FE1A40" w:rsidP="00426349">
            <w:pPr>
              <w:spacing w:before="0" w:after="0"/>
              <w:jc w:val="center"/>
              <w:rPr>
                <w:b/>
                <w:color w:val="FF0000"/>
                <w:sz w:val="16"/>
                <w:szCs w:val="16"/>
                <w:lang w:val="da-DK"/>
              </w:rPr>
            </w:pPr>
            <w:r w:rsidRPr="009247D7">
              <w:rPr>
                <w:b/>
                <w:noProof/>
                <w:sz w:val="16"/>
                <w:szCs w:val="16"/>
                <w:lang w:val="da-DK"/>
              </w:rPr>
              <w:t>Končna ciljna vrednost (za leto 2023)</w:t>
            </w:r>
          </w:p>
        </w:tc>
      </w:tr>
      <w:tr w:rsidR="0089032C" w:rsidTr="00426349">
        <w:trPr>
          <w:trHeight w:val="367"/>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51112E" w:rsidRDefault="008D5009" w:rsidP="00426349">
            <w:pPr>
              <w:spacing w:before="0" w:after="0"/>
              <w:rPr>
                <w:b/>
                <w:sz w:val="20"/>
                <w:lang w:val="da-DK"/>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51112E" w:rsidRDefault="008D5009" w:rsidP="00426349">
            <w:pPr>
              <w:spacing w:before="0" w:after="0"/>
              <w:rPr>
                <w:b/>
                <w:color w:val="FF0000"/>
                <w:sz w:val="20"/>
                <w:lang w:val="da-DK"/>
              </w:rPr>
            </w:pPr>
          </w:p>
        </w:tc>
        <w:tc>
          <w:tcPr>
            <w:tcW w:w="0" w:type="auto"/>
            <w:tcBorders>
              <w:left w:val="single" w:sz="4" w:space="0" w:color="auto"/>
              <w:bottom w:val="single" w:sz="4" w:space="0" w:color="auto"/>
              <w:right w:val="single" w:sz="4" w:space="0" w:color="auto"/>
            </w:tcBorders>
            <w:shd w:val="clear" w:color="auto" w:fill="auto"/>
            <w:hideMark/>
          </w:tcPr>
          <w:p w:rsidR="008D5009" w:rsidRPr="0051112E" w:rsidRDefault="00FE1A40" w:rsidP="00426349">
            <w:pPr>
              <w:spacing w:before="0" w:after="0"/>
              <w:jc w:val="center"/>
              <w:rPr>
                <w:b/>
                <w:sz w:val="20"/>
              </w:rPr>
            </w:pPr>
            <w:r w:rsidRPr="0051112E">
              <w:rPr>
                <w:b/>
                <w:noProof/>
                <w:sz w:val="20"/>
              </w:rPr>
              <w:t>M</w:t>
            </w:r>
          </w:p>
        </w:tc>
        <w:tc>
          <w:tcPr>
            <w:tcW w:w="0" w:type="auto"/>
            <w:tcBorders>
              <w:left w:val="single" w:sz="4" w:space="0" w:color="auto"/>
              <w:bottom w:val="single" w:sz="4" w:space="0" w:color="auto"/>
              <w:right w:val="single" w:sz="4" w:space="0" w:color="auto"/>
            </w:tcBorders>
            <w:shd w:val="clear" w:color="auto" w:fill="auto"/>
          </w:tcPr>
          <w:p w:rsidR="008D5009" w:rsidRPr="0051112E" w:rsidRDefault="00FE1A40" w:rsidP="00426349">
            <w:pPr>
              <w:spacing w:before="0" w:after="0"/>
              <w:jc w:val="center"/>
              <w:rPr>
                <w:b/>
                <w:sz w:val="20"/>
              </w:rPr>
            </w:pPr>
            <w:r w:rsidRPr="0051112E">
              <w:rPr>
                <w:b/>
                <w:noProof/>
                <w:sz w:val="20"/>
              </w:rPr>
              <w:t>Ž</w:t>
            </w:r>
          </w:p>
        </w:tc>
        <w:tc>
          <w:tcPr>
            <w:tcW w:w="0" w:type="auto"/>
            <w:tcBorders>
              <w:left w:val="single" w:sz="4" w:space="0" w:color="auto"/>
              <w:bottom w:val="single" w:sz="4" w:space="0" w:color="auto"/>
              <w:right w:val="single" w:sz="4" w:space="0" w:color="auto"/>
            </w:tcBorders>
            <w:shd w:val="clear" w:color="auto" w:fill="auto"/>
          </w:tcPr>
          <w:p w:rsidR="008D5009" w:rsidRPr="003D67CD" w:rsidRDefault="00FE1A40" w:rsidP="00426349">
            <w:pPr>
              <w:spacing w:before="0" w:after="0"/>
              <w:jc w:val="center"/>
              <w:rPr>
                <w:b/>
                <w:sz w:val="20"/>
              </w:rPr>
            </w:pPr>
            <w:r w:rsidRPr="0051112E">
              <w:rPr>
                <w:b/>
                <w:noProof/>
                <w:sz w:val="20"/>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RDefault="00FE1A40" w:rsidP="00426349">
            <w:pPr>
              <w:spacing w:before="0" w:after="0"/>
              <w:jc w:val="center"/>
              <w:rPr>
                <w:b/>
                <w:sz w:val="20"/>
              </w:rPr>
            </w:pPr>
            <w:r w:rsidRPr="0051112E">
              <w:rPr>
                <w:b/>
                <w:noProof/>
                <w:sz w:val="20"/>
              </w:rPr>
              <w:t>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RDefault="00FE1A40" w:rsidP="00426349">
            <w:pPr>
              <w:spacing w:before="0" w:after="0"/>
              <w:jc w:val="center"/>
              <w:rPr>
                <w:b/>
                <w:sz w:val="20"/>
              </w:rPr>
            </w:pPr>
            <w:r w:rsidRPr="0051112E">
              <w:rPr>
                <w:b/>
                <w:noProof/>
                <w:sz w:val="20"/>
              </w:rPr>
              <w:t>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3D67CD" w:rsidRDefault="00FE1A40" w:rsidP="00426349">
            <w:pPr>
              <w:spacing w:before="0" w:after="0"/>
              <w:jc w:val="center"/>
              <w:rPr>
                <w:b/>
                <w:sz w:val="20"/>
              </w:rPr>
            </w:pPr>
            <w:r w:rsidRPr="0051112E">
              <w:rPr>
                <w:b/>
                <w:noProof/>
                <w:sz w:val="20"/>
              </w:rPr>
              <w:t>Skupaj</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01 - Mednarodna konkurenčnost raziskav, inovacij in tehnološkega razvoja v skladu s pametno specializacijo za večjo konkurenčnosti in ozelenitev </w:t>
            </w:r>
            <w:r w:rsidRPr="00004D7E">
              <w:rPr>
                <w:noProof/>
                <w:color w:val="000000"/>
                <w:sz w:val="12"/>
                <w:szCs w:val="12"/>
              </w:rPr>
              <w:t>gospodarstva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Pr>
                <w:noProof/>
                <w:color w:val="000000"/>
                <w:sz w:val="12"/>
                <w:szCs w:val="12"/>
              </w:rPr>
              <w:t>Produktivne naložbe: Število podjetij, ki prejmejo podporo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Pr>
                <w:noProof/>
                <w:color w:val="000000"/>
                <w:sz w:val="12"/>
                <w:szCs w:val="12"/>
              </w:rPr>
              <w:t>Podjetja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31</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125,00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01 - Mednarodna konkurenčnost raziskav, inovacij in tehnološkega razvoja v skladu s pametno specializacijo za večjo konkurenčnosti in </w:t>
            </w:r>
            <w:r w:rsidRPr="00004D7E">
              <w:rPr>
                <w:noProof/>
                <w:color w:val="000000"/>
                <w:sz w:val="12"/>
                <w:szCs w:val="12"/>
              </w:rPr>
              <w:t>ozelenitev gospodarstva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Pr>
                <w:noProof/>
                <w:color w:val="000000"/>
                <w:sz w:val="12"/>
                <w:szCs w:val="12"/>
              </w:rPr>
              <w:t>Raziskave in inovacije: Število podjetij, ki sodelujejo z raziskovalnimi ustanovami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Pr>
                <w:noProof/>
                <w:color w:val="000000"/>
                <w:sz w:val="12"/>
                <w:szCs w:val="12"/>
              </w:rPr>
              <w:t>Podjetja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del w:id="1950" w:author="SFC2014" w:date="2018-12-13T14:32:00Z">
              <w:r>
                <w:rPr>
                  <w:noProof/>
                  <w:color w:val="000000"/>
                  <w:sz w:val="12"/>
                  <w:szCs w:val="12"/>
                </w:rPr>
                <w:delText>56</w:delText>
              </w:r>
            </w:del>
            <w:ins w:id="1951" w:author="SFC2014" w:date="2018-12-13T14:32:00Z">
              <w:r>
                <w:rPr>
                  <w:noProof/>
                  <w:color w:val="000000"/>
                  <w:sz w:val="12"/>
                  <w:szCs w:val="12"/>
                </w:rPr>
                <w:t>54</w:t>
              </w:r>
            </w:ins>
            <w:r>
              <w:rPr>
                <w:noProof/>
                <w:color w:val="000000"/>
                <w:sz w:val="12"/>
                <w:szCs w:val="12"/>
              </w:rPr>
              <w:t>,00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01 - Mednarodna konkurenčnost raziskav, inovacij in tehnološkega razvoja v skladu s pametno </w:t>
            </w:r>
            <w:r w:rsidRPr="00004D7E">
              <w:rPr>
                <w:noProof/>
                <w:color w:val="000000"/>
                <w:sz w:val="12"/>
                <w:szCs w:val="12"/>
              </w:rPr>
              <w:t>specializacijo za večjo konkurenčnosti in ozelenitev gospodarstva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del w:id="1952" w:author="SFC2014" w:date="2018-12-13T14:32:00Z">
              <w:r w:rsidRPr="00CF7F91">
                <w:rPr>
                  <w:noProof/>
                  <w:sz w:val="12"/>
                  <w:szCs w:val="12"/>
                  <w:lang w:val="da-DK"/>
                </w:rPr>
                <w:delText>82.611</w:delText>
              </w:r>
            </w:del>
            <w:ins w:id="1953" w:author="SFC2014" w:date="2018-12-13T14:32:00Z">
              <w:r w:rsidRPr="00CF7F91">
                <w:rPr>
                  <w:noProof/>
                  <w:sz w:val="12"/>
                  <w:szCs w:val="12"/>
                  <w:lang w:val="da-DK"/>
                </w:rPr>
                <w:t>68.751</w:t>
              </w:r>
            </w:ins>
            <w:r w:rsidRPr="00CF7F91">
              <w:rPr>
                <w:noProof/>
                <w:sz w:val="12"/>
                <w:szCs w:val="12"/>
                <w:lang w:val="da-DK"/>
              </w:rPr>
              <w:t>.445</w:t>
            </w:r>
            <w:ins w:id="1954" w:author="SFC2014" w:date="2018-12-13T14:32:00Z">
              <w:r w:rsidRPr="00CF7F91">
                <w:rPr>
                  <w:noProof/>
                  <w:sz w:val="12"/>
                  <w:szCs w:val="12"/>
                  <w:lang w:val="da-DK"/>
                </w:rPr>
                <w:t>,00</w:t>
              </w:r>
            </w:ins>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330.445.783,00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01 - Mednarodna konkurenčnost raziskav, inovacij in tehnološkega razvoja v skladu s pametno </w:t>
            </w:r>
            <w:r w:rsidRPr="00004D7E">
              <w:rPr>
                <w:noProof/>
                <w:color w:val="000000"/>
                <w:sz w:val="12"/>
                <w:szCs w:val="12"/>
              </w:rPr>
              <w:t>specializacijo za večjo konkurenčnosti in ozelenitev gospodarstva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Pr>
                <w:noProof/>
                <w:color w:val="000000"/>
                <w:sz w:val="12"/>
                <w:szCs w:val="12"/>
              </w:rPr>
              <w:t>Produktivne naložbe: Število podjetij, ki prejmejo podporo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Pr>
                <w:noProof/>
                <w:color w:val="000000"/>
                <w:sz w:val="12"/>
                <w:szCs w:val="12"/>
              </w:rPr>
              <w:t>Podjetja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20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82,00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01 - Mednarodna konkurenčnost raziskav, inovacij in tehnološkega razvoja v skladu s </w:t>
            </w:r>
            <w:r w:rsidRPr="00004D7E">
              <w:rPr>
                <w:noProof/>
                <w:color w:val="000000"/>
                <w:sz w:val="12"/>
                <w:szCs w:val="12"/>
              </w:rPr>
              <w:t>pametno specializacijo za večjo konkurenčnosti in ozelenitev gospodarstva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Pr>
                <w:noProof/>
                <w:color w:val="000000"/>
                <w:sz w:val="12"/>
                <w:szCs w:val="12"/>
              </w:rPr>
              <w:t>Raziskave in inovacije: Število podjetij, ki sodelujejo z raziskovalnimi ustanovami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Pr>
                <w:noProof/>
                <w:color w:val="000000"/>
                <w:sz w:val="12"/>
                <w:szCs w:val="12"/>
              </w:rPr>
              <w:t>Podjetja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15</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del w:id="1955" w:author="SFC2014" w:date="2018-12-13T14:32:00Z">
              <w:r>
                <w:rPr>
                  <w:noProof/>
                  <w:color w:val="000000"/>
                  <w:sz w:val="12"/>
                  <w:szCs w:val="12"/>
                </w:rPr>
                <w:delText>83</w:delText>
              </w:r>
            </w:del>
            <w:ins w:id="1956" w:author="SFC2014" w:date="2018-12-13T14:32:00Z">
              <w:r>
                <w:rPr>
                  <w:noProof/>
                  <w:color w:val="000000"/>
                  <w:sz w:val="12"/>
                  <w:szCs w:val="12"/>
                </w:rPr>
                <w:t>81</w:t>
              </w:r>
            </w:ins>
            <w:r>
              <w:rPr>
                <w:noProof/>
                <w:color w:val="000000"/>
                <w:sz w:val="12"/>
                <w:szCs w:val="12"/>
              </w:rPr>
              <w:t>,00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01 - Mednarodna konkurenčnost raziskav, inovacij in </w:t>
            </w:r>
            <w:r w:rsidRPr="00004D7E">
              <w:rPr>
                <w:noProof/>
                <w:color w:val="000000"/>
                <w:sz w:val="12"/>
                <w:szCs w:val="12"/>
              </w:rPr>
              <w:t>tehnološkega razvoja v skladu s pametno specializacijo za večjo konkurenčnosti in ozelenitev gospodarstva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66.057.041,00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264.228.166,00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02 - Povečanje dostopnosti do informacijsko komunikacijskih </w:t>
            </w:r>
            <w:r w:rsidRPr="00004D7E">
              <w:rPr>
                <w:noProof/>
                <w:color w:val="000000"/>
                <w:sz w:val="12"/>
                <w:szCs w:val="12"/>
              </w:rPr>
              <w:t>tehnologij ter njihove uporabe in kakovosti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5.091.000,00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33.738.348,00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02 - Povečanje dostopnosti do informacijsko komunikacijskih tehnologij ter njihove uporabe in kakovosti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 xml:space="preserve">Število </w:t>
            </w:r>
            <w:r w:rsidRPr="00366AAB">
              <w:rPr>
                <w:noProof/>
                <w:color w:val="000000"/>
                <w:sz w:val="12"/>
                <w:szCs w:val="12"/>
              </w:rPr>
              <w:t>novo priključenih gospodinjstev na novo zgrajenih širokopasovnih omrežjih z najmanj 100Mb/s</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476</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6.746,00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02 - Povečanje dostopnosti do informacijsko komunikacijskih tehnologij ter njihove uporabe in kakovosti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 xml:space="preserve">Vložena </w:t>
            </w:r>
            <w:r w:rsidRPr="00366AAB">
              <w:rPr>
                <w:noProof/>
                <w:color w:val="000000"/>
                <w:sz w:val="12"/>
                <w:szCs w:val="12"/>
              </w:rPr>
              <w:t>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4.156.500,00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23.427.852,00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02 - Povečanje dostopnosti do informacijsko komunikacijskih tehnologij ter njihove uporabe in kakovosti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novo priključenih gospodinjstev na novo zgrajenih širokopasovnih omrežjih</w:t>
            </w:r>
            <w:r w:rsidRPr="00366AAB">
              <w:rPr>
                <w:noProof/>
                <w:color w:val="000000"/>
                <w:sz w:val="12"/>
                <w:szCs w:val="12"/>
              </w:rPr>
              <w:t xml:space="preserve"> z najmanj 100Mb/s</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294</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4.168,00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03 - Dinamično in konkurenčno podjetništvo za zeleno gospodarsko rast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Pr>
                <w:noProof/>
                <w:color w:val="000000"/>
                <w:sz w:val="12"/>
                <w:szCs w:val="12"/>
              </w:rPr>
              <w:t>Produktivne naložbe: Število podjetij, ki prejmejo podporo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Pr>
                <w:noProof/>
                <w:color w:val="000000"/>
                <w:sz w:val="12"/>
                <w:szCs w:val="12"/>
              </w:rPr>
              <w:t>Podjetja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1.125</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4.875,00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03 - Dinamično in konkurenčno </w:t>
            </w:r>
            <w:r w:rsidRPr="00004D7E">
              <w:rPr>
                <w:noProof/>
                <w:color w:val="000000"/>
                <w:sz w:val="12"/>
                <w:szCs w:val="12"/>
              </w:rPr>
              <w:t>podjetništvo za zeleno gospodarsko rast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93.643.447,00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374.575.145,00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03 - Dinamično in konkurenčno podjetništvo za zeleno gospodarsko rast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Pr>
                <w:noProof/>
                <w:color w:val="000000"/>
                <w:sz w:val="12"/>
                <w:szCs w:val="12"/>
              </w:rPr>
              <w:t xml:space="preserve">Produktivne naložbe: Število podjetij, ki </w:t>
            </w:r>
            <w:r>
              <w:rPr>
                <w:noProof/>
                <w:color w:val="000000"/>
                <w:sz w:val="12"/>
                <w:szCs w:val="12"/>
              </w:rPr>
              <w:t>prejmejo podporo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Pr>
                <w:noProof/>
                <w:color w:val="000000"/>
                <w:sz w:val="12"/>
                <w:szCs w:val="12"/>
              </w:rPr>
              <w:t>Podjetja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750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2.625,00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03 - Dinamično in konkurenčno podjetništvo za zeleno gospodarsko rast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58,630,000.00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234.510.162,00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04 - Trajnostna raba in proizvodnja energije in pametna </w:t>
            </w:r>
            <w:r w:rsidRPr="00004D7E">
              <w:rPr>
                <w:noProof/>
                <w:color w:val="000000"/>
                <w:sz w:val="12"/>
                <w:szCs w:val="12"/>
              </w:rPr>
              <w:t>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del w:id="1957" w:author="SFC2014" w:date="2018-12-13T14:32:00Z">
              <w:r w:rsidRPr="00CF7F91">
                <w:rPr>
                  <w:noProof/>
                  <w:sz w:val="12"/>
                  <w:szCs w:val="12"/>
                  <w:lang w:val="da-DK"/>
                </w:rPr>
                <w:delText>4,</w:delText>
              </w:r>
            </w:del>
            <w:ins w:id="1958" w:author="SFC2014" w:date="2018-12-13T14:32:00Z">
              <w:r w:rsidRPr="00CF7F91">
                <w:rPr>
                  <w:noProof/>
                  <w:sz w:val="12"/>
                  <w:szCs w:val="12"/>
                  <w:lang w:val="da-DK"/>
                </w:rPr>
                <w:t>2.270.</w:t>
              </w:r>
            </w:ins>
            <w:r w:rsidRPr="00CF7F91">
              <w:rPr>
                <w:noProof/>
                <w:sz w:val="12"/>
                <w:szCs w:val="12"/>
                <w:lang w:val="da-DK"/>
              </w:rPr>
              <w:t>000,</w:t>
            </w:r>
            <w:del w:id="1959" w:author="SFC2014" w:date="2018-12-13T14:32:00Z">
              <w:r w:rsidRPr="00CF7F91">
                <w:rPr>
                  <w:noProof/>
                  <w:sz w:val="12"/>
                  <w:szCs w:val="12"/>
                  <w:lang w:val="da-DK"/>
                </w:rPr>
                <w:delText>000.</w:delText>
              </w:r>
            </w:del>
            <w:r w:rsidRPr="00CF7F91">
              <w:rPr>
                <w:noProof/>
                <w:sz w:val="12"/>
                <w:szCs w:val="12"/>
                <w:lang w:val="da-DK"/>
              </w:rPr>
              <w:t>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32.624.110,00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04 - Trajnostna raba in proizvodnja energije in pametna 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izdelanih celostnih prometnih strategij</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7</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04 - Trajnostna </w:t>
            </w:r>
            <w:r w:rsidRPr="00004D7E">
              <w:rPr>
                <w:noProof/>
                <w:color w:val="000000"/>
                <w:sz w:val="12"/>
                <w:szCs w:val="12"/>
              </w:rPr>
              <w:t>raba in proizvodnja energije in pametna 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ukrepov trajnostne mobilnosti v okviru trajnostnih urbanih strategij</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7,00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04 - Trajnostna raba in proizvodnja energije in pametna 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 xml:space="preserve">Vložena </w:t>
            </w:r>
            <w:r w:rsidRPr="00366AAB">
              <w:rPr>
                <w:noProof/>
                <w:color w:val="000000"/>
                <w:sz w:val="12"/>
                <w:szCs w:val="12"/>
              </w:rPr>
              <w:t>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del w:id="1960" w:author="SFC2014" w:date="2018-12-13T14:32:00Z">
              <w:r w:rsidRPr="00CF7F91">
                <w:rPr>
                  <w:noProof/>
                  <w:sz w:val="12"/>
                  <w:szCs w:val="12"/>
                  <w:lang w:val="da-DK"/>
                </w:rPr>
                <w:delText>5,</w:delText>
              </w:r>
            </w:del>
            <w:ins w:id="1961" w:author="SFC2014" w:date="2018-12-13T14:32:00Z">
              <w:r w:rsidRPr="00CF7F91">
                <w:rPr>
                  <w:noProof/>
                  <w:sz w:val="12"/>
                  <w:szCs w:val="12"/>
                  <w:lang w:val="da-DK"/>
                </w:rPr>
                <w:t>2.500.</w:t>
              </w:r>
            </w:ins>
            <w:r w:rsidRPr="00CF7F91">
              <w:rPr>
                <w:noProof/>
                <w:sz w:val="12"/>
                <w:szCs w:val="12"/>
                <w:lang w:val="da-DK"/>
              </w:rPr>
              <w:t>000,</w:t>
            </w:r>
            <w:del w:id="1962" w:author="SFC2014" w:date="2018-12-13T14:32:00Z">
              <w:r w:rsidRPr="00CF7F91">
                <w:rPr>
                  <w:noProof/>
                  <w:sz w:val="12"/>
                  <w:szCs w:val="12"/>
                  <w:lang w:val="da-DK"/>
                </w:rPr>
                <w:delText>000.</w:delText>
              </w:r>
            </w:del>
            <w:r w:rsidRPr="00CF7F91">
              <w:rPr>
                <w:noProof/>
                <w:sz w:val="12"/>
                <w:szCs w:val="12"/>
                <w:lang w:val="da-DK"/>
              </w:rPr>
              <w:t>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22.416.140,00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04 - Trajnostna raba in proizvodnja energije in pametna 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izdelanih celostnih prometnih strategij</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4</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04 - Trajnostna raba in proizvodnja energije in </w:t>
            </w:r>
            <w:r w:rsidRPr="00004D7E">
              <w:rPr>
                <w:noProof/>
                <w:color w:val="000000"/>
                <w:sz w:val="12"/>
                <w:szCs w:val="12"/>
              </w:rPr>
              <w:t>pametna 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ukrepov trajnostne mobilnosti v okviru trajnostnih urbanih strategij</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4,00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04 - Trajnostna raba in proizvodnja energije in pametna 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77.000.000,00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306.597.412,00</w:t>
            </w:r>
          </w:p>
        </w:tc>
      </w:tr>
      <w:tr w:rsidR="0089032C" w:rsidTr="00426349">
        <w:trPr>
          <w:trHeight w:val="291"/>
          <w:ins w:id="1963" w:author="SFC2014" w:date="2018-12-13T14:32:00Z"/>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ins w:id="1964" w:author="SFC2014" w:date="2018-12-13T14:32:00Z"/>
                <w:sz w:val="12"/>
                <w:szCs w:val="12"/>
              </w:rPr>
            </w:pPr>
            <w:ins w:id="1965" w:author="SFC2014" w:date="2018-12-13T14:32:00Z">
              <w:r w:rsidRPr="00004D7E">
                <w:rPr>
                  <w:noProof/>
                  <w:color w:val="000000"/>
                  <w:sz w:val="12"/>
                  <w:szCs w:val="12"/>
                </w:rPr>
                <w:t>04 - Trajnostna raba in proizvodnja energije in pametna omrežja</w:t>
              </w:r>
            </w:ins>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ins w:id="1966" w:author="SFC2014" w:date="2018-12-13T14:32:00Z"/>
                <w:noProof/>
                <w:color w:val="000000"/>
                <w:sz w:val="12"/>
                <w:szCs w:val="12"/>
                <w:lang w:val="pt-PT"/>
              </w:rPr>
            </w:pPr>
            <w:ins w:id="1967" w:author="SFC2014" w:date="2018-12-13T14:32:00Z">
              <w:r>
                <w:rPr>
                  <w:noProof/>
                  <w:color w:val="000000"/>
                  <w:sz w:val="12"/>
                  <w:szCs w:val="12"/>
                  <w:lang w:val="pt-PT"/>
                </w:rPr>
                <w:t>Kohezijski sklad</w:t>
              </w:r>
            </w:ins>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ins w:id="1968" w:author="SFC2014" w:date="2018-12-13T14:32:00Z"/>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ins w:id="1969" w:author="SFC2014" w:date="2018-12-13T14:32:00Z"/>
                <w:noProof/>
                <w:color w:val="000000"/>
                <w:sz w:val="12"/>
                <w:szCs w:val="12"/>
                <w:lang w:val="pt-PT"/>
              </w:rPr>
            </w:pPr>
            <w:ins w:id="1970" w:author="SFC2014" w:date="2018-12-13T14:32:00Z">
              <w:r w:rsidRPr="00366AAB">
                <w:rPr>
                  <w:noProof/>
                  <w:color w:val="000000"/>
                  <w:sz w:val="12"/>
                  <w:szCs w:val="12"/>
                </w:rPr>
                <w:t>Skupna tlorisna površina energetsko prenovljenih stavb javnega sektorja</w:t>
              </w:r>
            </w:ins>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ins w:id="1971" w:author="SFC2014" w:date="2018-12-13T14:32:00Z"/>
                <w:noProof/>
                <w:color w:val="000000"/>
                <w:sz w:val="12"/>
                <w:szCs w:val="12"/>
              </w:rPr>
            </w:pPr>
            <w:ins w:id="1972" w:author="SFC2014" w:date="2018-12-13T14:32:00Z">
              <w:r w:rsidRPr="00366AAB">
                <w:rPr>
                  <w:noProof/>
                  <w:color w:val="000000"/>
                  <w:sz w:val="12"/>
                  <w:szCs w:val="12"/>
                </w:rPr>
                <w:t>m2</w:t>
              </w:r>
            </w:ins>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ins w:id="1973" w:author="SFC2014" w:date="2018-12-13T14:32:00Z"/>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ins w:id="1974" w:author="SFC2014" w:date="2018-12-13T14:32:00Z"/>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ins w:id="1975" w:author="SFC2014" w:date="2018-12-13T14:32:00Z"/>
                <w:sz w:val="12"/>
                <w:szCs w:val="12"/>
                <w:lang w:val="da-DK"/>
              </w:rPr>
            </w:pPr>
            <w:ins w:id="1976" w:author="SFC2014" w:date="2018-12-13T14:32:00Z">
              <w:r w:rsidRPr="00CF7F91">
                <w:rPr>
                  <w:noProof/>
                  <w:sz w:val="12"/>
                  <w:szCs w:val="12"/>
                  <w:lang w:val="da-DK"/>
                </w:rPr>
                <w:t>423.720,00</w:t>
              </w:r>
            </w:ins>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ins w:id="1977" w:author="SFC2014" w:date="2018-12-13T14:32:00Z"/>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ins w:id="1978" w:author="SFC2014" w:date="2018-12-13T14:32:00Z"/>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ins w:id="1979" w:author="SFC2014" w:date="2018-12-13T14:32:00Z"/>
                <w:color w:val="000000"/>
                <w:sz w:val="12"/>
                <w:szCs w:val="12"/>
              </w:rPr>
            </w:pPr>
            <w:ins w:id="1980" w:author="SFC2014" w:date="2018-12-13T14:32:00Z">
              <w:r>
                <w:rPr>
                  <w:noProof/>
                  <w:color w:val="000000"/>
                  <w:sz w:val="12"/>
                  <w:szCs w:val="12"/>
                </w:rPr>
                <w:t>1.271.160,00</w:t>
              </w:r>
            </w:ins>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04 - Trajnostna raba in proizvodnja </w:t>
            </w:r>
            <w:r w:rsidRPr="00004D7E">
              <w:rPr>
                <w:noProof/>
                <w:color w:val="000000"/>
                <w:sz w:val="12"/>
                <w:szCs w:val="12"/>
              </w:rPr>
              <w:t>energije in pametna 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del w:id="1981" w:author="SFC2014" w:date="2018-12-13T14:32:00Z">
              <w:r w:rsidRPr="00366AAB">
                <w:rPr>
                  <w:noProof/>
                  <w:color w:val="000000"/>
                  <w:sz w:val="12"/>
                  <w:szCs w:val="12"/>
                </w:rPr>
                <w:delText>Skupna tlorisna površina energetsko prenovljenih stavb javnega sektorja</w:delText>
              </w:r>
            </w:del>
            <w:ins w:id="1982" w:author="SFC2014" w:date="2018-12-13T14:32:00Z">
              <w:r w:rsidRPr="00366AAB">
                <w:rPr>
                  <w:noProof/>
                  <w:color w:val="000000"/>
                  <w:sz w:val="12"/>
                  <w:szCs w:val="12"/>
                </w:rPr>
                <w:t>Dodatno inštalirana moč za proizvodnjo toplote</w:t>
              </w:r>
            </w:ins>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del w:id="1983" w:author="SFC2014" w:date="2018-12-13T14:32:00Z">
              <w:r w:rsidRPr="00366AAB">
                <w:rPr>
                  <w:noProof/>
                  <w:color w:val="000000"/>
                  <w:sz w:val="12"/>
                  <w:szCs w:val="12"/>
                </w:rPr>
                <w:delText>m2</w:delText>
              </w:r>
            </w:del>
            <w:ins w:id="1984" w:author="SFC2014" w:date="2018-12-13T14:32:00Z">
              <w:r w:rsidRPr="00366AAB">
                <w:rPr>
                  <w:noProof/>
                  <w:color w:val="000000"/>
                  <w:sz w:val="12"/>
                  <w:szCs w:val="12"/>
                </w:rPr>
                <w:t>MW</w:t>
              </w:r>
            </w:ins>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del w:id="1985" w:author="SFC2014" w:date="2018-12-13T14:32:00Z">
              <w:r w:rsidRPr="00CF7F91">
                <w:rPr>
                  <w:noProof/>
                  <w:sz w:val="12"/>
                  <w:szCs w:val="12"/>
                  <w:lang w:val="da-DK"/>
                </w:rPr>
                <w:delText>600.000,00</w:delText>
              </w:r>
            </w:del>
            <w:ins w:id="1986" w:author="SFC2014" w:date="2018-12-13T14:32:00Z">
              <w:r w:rsidRPr="00CF7F91">
                <w:rPr>
                  <w:noProof/>
                  <w:sz w:val="12"/>
                  <w:szCs w:val="12"/>
                  <w:lang w:val="da-DK"/>
                </w:rPr>
                <w:t>12</w:t>
              </w:r>
            </w:ins>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del w:id="1987" w:author="SFC2014" w:date="2018-12-13T14:32:00Z">
              <w:r>
                <w:rPr>
                  <w:noProof/>
                  <w:color w:val="000000"/>
                  <w:sz w:val="12"/>
                  <w:szCs w:val="12"/>
                </w:rPr>
                <w:delText>1.800.000</w:delText>
              </w:r>
            </w:del>
            <w:ins w:id="1988" w:author="SFC2014" w:date="2018-12-13T14:32:00Z">
              <w:r>
                <w:rPr>
                  <w:noProof/>
                  <w:color w:val="000000"/>
                  <w:sz w:val="12"/>
                  <w:szCs w:val="12"/>
                </w:rPr>
                <w:t>83</w:t>
              </w:r>
            </w:ins>
            <w:r>
              <w:rPr>
                <w:noProof/>
                <w:color w:val="000000"/>
                <w:sz w:val="12"/>
                <w:szCs w:val="12"/>
              </w:rPr>
              <w:t>,00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05 - Prilagajanje na podnebne spremembe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 xml:space="preserve">Manj </w:t>
            </w:r>
            <w:r>
              <w:rPr>
                <w:noProof/>
                <w:sz w:val="12"/>
                <w:szCs w:val="12"/>
                <w:lang w:val="da-DK"/>
              </w:rPr>
              <w:t>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Pr>
                <w:noProof/>
                <w:color w:val="000000"/>
                <w:sz w:val="12"/>
                <w:szCs w:val="12"/>
              </w:rPr>
              <w:t>Preprečevanje in obvladovanje tveganja: Prebivalci, deležni koristi od ukrepov varstva pred poplavami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Pr>
                <w:noProof/>
                <w:color w:val="000000"/>
                <w:sz w:val="12"/>
                <w:szCs w:val="12"/>
              </w:rPr>
              <w:t>Osebe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200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2.000,00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05 - Prilagajanje na podnebne spremembe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2,000,000.00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37.500.000,00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05 </w:t>
            </w:r>
            <w:r w:rsidRPr="00004D7E">
              <w:rPr>
                <w:noProof/>
                <w:color w:val="000000"/>
                <w:sz w:val="12"/>
                <w:szCs w:val="12"/>
              </w:rPr>
              <w:t>- Prilagajanje na podnebne spremembe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Umeščenost s prostorskimi akti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5,00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05 - Prilagajanje na podnebne spremembe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Pr>
                <w:noProof/>
                <w:color w:val="000000"/>
                <w:sz w:val="12"/>
                <w:szCs w:val="12"/>
              </w:rPr>
              <w:t xml:space="preserve">Preprečevanje in obvladovanje tveganja: Prebivalci, deležni koristi od ukrepov varstva pred </w:t>
            </w:r>
            <w:r>
              <w:rPr>
                <w:noProof/>
                <w:color w:val="000000"/>
                <w:sz w:val="12"/>
                <w:szCs w:val="12"/>
              </w:rPr>
              <w:t>poplavami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Pr>
                <w:noProof/>
                <w:color w:val="000000"/>
                <w:sz w:val="12"/>
                <w:szCs w:val="12"/>
              </w:rPr>
              <w:t>Osebe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372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20.142,00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05 - Prilagajanje na podnebne spremembe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12.500.000</w:t>
            </w:r>
            <w:ins w:id="1989" w:author="SFC2014" w:date="2018-12-13T14:32:00Z">
              <w:r w:rsidRPr="00CF7F91">
                <w:rPr>
                  <w:noProof/>
                  <w:sz w:val="12"/>
                  <w:szCs w:val="12"/>
                  <w:lang w:val="da-DK"/>
                </w:rPr>
                <w:t>,00</w:t>
              </w:r>
            </w:ins>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70.614.038,00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05 - Prilagajanje na podnebne spremembe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Umeščenost s prostorskimi akti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06 - 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Pr>
                <w:noProof/>
                <w:color w:val="000000"/>
                <w:sz w:val="12"/>
                <w:szCs w:val="12"/>
              </w:rPr>
              <w:t>Urbani razvoj: Število prebivalcev, ki živijo na območjih s celostnimi strategijami za urbani razvoj</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Pr>
                <w:noProof/>
                <w:color w:val="000000"/>
                <w:sz w:val="12"/>
                <w:szCs w:val="12"/>
              </w:rPr>
              <w:t>Osebe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224.000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448.000,00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06 - Boljše stanje okolja in biotske </w:t>
            </w:r>
            <w:r w:rsidRPr="00004D7E">
              <w:rPr>
                <w:noProof/>
                <w:color w:val="000000"/>
                <w:sz w:val="12"/>
                <w:szCs w:val="12"/>
              </w:rPr>
              <w:t>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11,120,000.00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133.022.280,00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06 - 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Pr>
                <w:noProof/>
                <w:color w:val="000000"/>
                <w:sz w:val="12"/>
                <w:szCs w:val="12"/>
              </w:rPr>
              <w:t xml:space="preserve">Urbani razvoj: Število prebivalcev, ki živijo na območjih s celostnimi strategijami za </w:t>
            </w:r>
            <w:r>
              <w:rPr>
                <w:noProof/>
                <w:color w:val="000000"/>
                <w:sz w:val="12"/>
                <w:szCs w:val="12"/>
              </w:rPr>
              <w:t>urbani razvoj</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Pr>
                <w:noProof/>
                <w:color w:val="000000"/>
                <w:sz w:val="12"/>
                <w:szCs w:val="12"/>
              </w:rPr>
              <w:t>Osebe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126.000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252.000,00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06 - 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6,880,000.00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61.249.997,00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06 - 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Pr>
                <w:noProof/>
                <w:color w:val="000000"/>
                <w:sz w:val="12"/>
                <w:szCs w:val="12"/>
              </w:rPr>
              <w:t xml:space="preserve">Oskrba z </w:t>
            </w:r>
            <w:r>
              <w:rPr>
                <w:noProof/>
                <w:color w:val="000000"/>
                <w:sz w:val="12"/>
                <w:szCs w:val="12"/>
              </w:rPr>
              <w:t>vodo: Dodatni prebivalci, deležni boljše oskrbe z vodo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Pr>
                <w:noProof/>
                <w:color w:val="000000"/>
                <w:sz w:val="12"/>
                <w:szCs w:val="12"/>
              </w:rPr>
              <w:t>Osebe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200.000,00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06 - 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Pr>
                <w:noProof/>
                <w:color w:val="000000"/>
                <w:sz w:val="12"/>
                <w:szCs w:val="12"/>
              </w:rPr>
              <w:t>Čiščenje odpadne vode: Dodatni prebivalci, deležni boljšega čiščenja odpadne vode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Pr>
                <w:noProof/>
                <w:color w:val="000000"/>
                <w:sz w:val="12"/>
                <w:szCs w:val="12"/>
              </w:rPr>
              <w:t>Populacijski ekvivalent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300.000,00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06 - 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60.000.000,00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330.338.</w:t>
            </w:r>
            <w:del w:id="1990" w:author="SFC2014" w:date="2018-12-13T14:32:00Z">
              <w:r>
                <w:rPr>
                  <w:noProof/>
                  <w:color w:val="000000"/>
                  <w:sz w:val="12"/>
                  <w:szCs w:val="12"/>
                </w:rPr>
                <w:delText>664</w:delText>
              </w:r>
            </w:del>
            <w:ins w:id="1991" w:author="SFC2014" w:date="2018-12-13T14:32:00Z">
              <w:r>
                <w:rPr>
                  <w:noProof/>
                  <w:color w:val="000000"/>
                  <w:sz w:val="12"/>
                  <w:szCs w:val="12"/>
                </w:rPr>
                <w:t>644</w:t>
              </w:r>
            </w:ins>
            <w:r>
              <w:rPr>
                <w:noProof/>
                <w:color w:val="000000"/>
                <w:sz w:val="12"/>
                <w:szCs w:val="12"/>
              </w:rPr>
              <w:t>,00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06 - 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Izdano gradbeno dovoljenje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3</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11,00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06 - 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Odstotek podpisanih sofinancerskih pogodb glede na z odločbami dodeljena sredstva pri specifičnem cilju 1</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odstotek</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50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100,00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06 - Boljše stanje okolja in </w:t>
            </w:r>
            <w:r w:rsidRPr="00004D7E">
              <w:rPr>
                <w:noProof/>
                <w:color w:val="000000"/>
                <w:sz w:val="12"/>
                <w:szCs w:val="12"/>
              </w:rPr>
              <w:t>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Odstotek podpisanih sofinancerskih pogodb glede na z odločbami dodeljena sredstva pri specifičnem cilju 2</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odstotek</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50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100,00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07 - Izgradnja infrastrukture in ukrepi za spodbujanje trajnostne mobilnosti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Pr>
                <w:noProof/>
                <w:color w:val="000000"/>
                <w:sz w:val="12"/>
                <w:szCs w:val="12"/>
              </w:rPr>
              <w:t>Ceste: Skupna dolžina novih cest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10,60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07 - Izgradnja infrastrukture in ukrepi za spodbujanje trajnostne mobilnosti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4,500,000.00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135.544.115,00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07 - Izgradnja infrastrukture in </w:t>
            </w:r>
            <w:r w:rsidRPr="00004D7E">
              <w:rPr>
                <w:noProof/>
                <w:color w:val="000000"/>
                <w:sz w:val="12"/>
                <w:szCs w:val="12"/>
              </w:rPr>
              <w:t>ukrepi za spodbujanje trajnostne mobilnosti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Izdano gradbeno dovoljenje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07 - Izgradnja infrastrukture in ukrepi za spodbujanje trajnostne mobilnosti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Pr>
                <w:noProof/>
                <w:color w:val="000000"/>
                <w:sz w:val="12"/>
                <w:szCs w:val="12"/>
              </w:rPr>
              <w:t>Železniški: skupna dolžina obnovljenih ali posodobljenih</w:t>
            </w:r>
            <w:r>
              <w:rPr>
                <w:noProof/>
                <w:color w:val="000000"/>
                <w:sz w:val="12"/>
                <w:szCs w:val="12"/>
              </w:rPr>
              <w:t xml:space="preserve"> železniških prog, od tega: TEN-T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17,00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07 - Izgradnja infrastrukture in ukrepi za spodbujanje trajnostne mobilnosti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69.000.000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262.461.506,00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08 - Spodbujanje zaposlovanja in transnacionalna </w:t>
            </w:r>
            <w:r w:rsidRPr="00004D7E">
              <w:rPr>
                <w:noProof/>
                <w:color w:val="000000"/>
                <w:sz w:val="12"/>
                <w:szCs w:val="12"/>
              </w:rPr>
              <w:t>mobilnost delovne sile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60</w:t>
            </w:r>
            <w:del w:id="1992" w:author="SFC2014" w:date="2018-12-13T14:32:00Z">
              <w:r w:rsidRPr="00CF7F91">
                <w:rPr>
                  <w:noProof/>
                  <w:sz w:val="12"/>
                  <w:szCs w:val="12"/>
                  <w:lang w:val="da-DK"/>
                </w:rPr>
                <w:delText>,</w:delText>
              </w:r>
            </w:del>
            <w:ins w:id="1993" w:author="SFC2014" w:date="2018-12-13T14:32:00Z">
              <w:r w:rsidRPr="00CF7F91">
                <w:rPr>
                  <w:noProof/>
                  <w:sz w:val="12"/>
                  <w:szCs w:val="12"/>
                  <w:lang w:val="da-DK"/>
                </w:rPr>
                <w:t>.</w:t>
              </w:r>
            </w:ins>
            <w:r w:rsidRPr="00CF7F91">
              <w:rPr>
                <w:noProof/>
                <w:sz w:val="12"/>
                <w:szCs w:val="12"/>
                <w:lang w:val="da-DK"/>
              </w:rPr>
              <w:t>100</w:t>
            </w:r>
            <w:del w:id="1994" w:author="SFC2014" w:date="2018-12-13T14:32:00Z">
              <w:r w:rsidRPr="00CF7F91">
                <w:rPr>
                  <w:noProof/>
                  <w:sz w:val="12"/>
                  <w:szCs w:val="12"/>
                  <w:lang w:val="da-DK"/>
                </w:rPr>
                <w:delText>,000.</w:delText>
              </w:r>
            </w:del>
            <w:ins w:id="1995" w:author="SFC2014" w:date="2018-12-13T14:32:00Z">
              <w:r w:rsidRPr="00CF7F91">
                <w:rPr>
                  <w:noProof/>
                  <w:sz w:val="12"/>
                  <w:szCs w:val="12"/>
                  <w:lang w:val="da-DK"/>
                </w:rPr>
                <w:t>.000,</w:t>
              </w:r>
            </w:ins>
            <w:r w:rsidRPr="00CF7F91">
              <w:rPr>
                <w:noProof/>
                <w:sz w:val="12"/>
                <w:szCs w:val="12"/>
                <w:lang w:val="da-DK"/>
              </w:rPr>
              <w:t>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175.698.738,00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08 - Spodbujanje zaposlovanja in transnacionalna mobilnost delovne sile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 xml:space="preserve">Število  mladih, starih 15 - 29 let (spodbude za </w:t>
            </w:r>
            <w:r w:rsidRPr="00366AAB">
              <w:rPr>
                <w:noProof/>
                <w:color w:val="000000"/>
                <w:sz w:val="12"/>
                <w:szCs w:val="12"/>
              </w:rPr>
              <w:t>zaposlitev)</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1.500,00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3.800,00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08 - Spodbujanje zaposlovanja in transnacionalna mobilnost delovne sile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udeležencev (v spodbude za zaposlitev)</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6.600,00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15.000,00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08 - Spodbujanje zaposlovanja in </w:t>
            </w:r>
            <w:r w:rsidRPr="00004D7E">
              <w:rPr>
                <w:noProof/>
                <w:color w:val="000000"/>
                <w:sz w:val="12"/>
                <w:szCs w:val="12"/>
              </w:rPr>
              <w:t>transnacionalna mobilnost delovne sile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61</w:t>
            </w:r>
            <w:del w:id="1996" w:author="SFC2014" w:date="2018-12-13T14:32:00Z">
              <w:r w:rsidRPr="00CF7F91">
                <w:rPr>
                  <w:noProof/>
                  <w:sz w:val="12"/>
                  <w:szCs w:val="12"/>
                  <w:lang w:val="da-DK"/>
                </w:rPr>
                <w:delText>,</w:delText>
              </w:r>
            </w:del>
            <w:ins w:id="1997" w:author="SFC2014" w:date="2018-12-13T14:32:00Z">
              <w:r w:rsidRPr="00CF7F91">
                <w:rPr>
                  <w:noProof/>
                  <w:sz w:val="12"/>
                  <w:szCs w:val="12"/>
                  <w:lang w:val="da-DK"/>
                </w:rPr>
                <w:t>.</w:t>
              </w:r>
            </w:ins>
            <w:r w:rsidRPr="00CF7F91">
              <w:rPr>
                <w:noProof/>
                <w:sz w:val="12"/>
                <w:szCs w:val="12"/>
                <w:lang w:val="da-DK"/>
              </w:rPr>
              <w:t>600</w:t>
            </w:r>
            <w:del w:id="1998" w:author="SFC2014" w:date="2018-12-13T14:32:00Z">
              <w:r w:rsidRPr="00CF7F91">
                <w:rPr>
                  <w:noProof/>
                  <w:sz w:val="12"/>
                  <w:szCs w:val="12"/>
                  <w:lang w:val="da-DK"/>
                </w:rPr>
                <w:delText>,000.</w:delText>
              </w:r>
            </w:del>
            <w:ins w:id="1999" w:author="SFC2014" w:date="2018-12-13T14:32:00Z">
              <w:r w:rsidRPr="00CF7F91">
                <w:rPr>
                  <w:noProof/>
                  <w:sz w:val="12"/>
                  <w:szCs w:val="12"/>
                  <w:lang w:val="da-DK"/>
                </w:rPr>
                <w:t>.000,</w:t>
              </w:r>
            </w:ins>
            <w:r w:rsidRPr="00CF7F91">
              <w:rPr>
                <w:noProof/>
                <w:sz w:val="12"/>
                <w:szCs w:val="12"/>
                <w:lang w:val="da-DK"/>
              </w:rPr>
              <w:t>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176.207.595,00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08 - Spodbujanje zaposlovanja in transnacionalna mobilnost delovne sile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 xml:space="preserve">Število  mladih, starih 15 - 29 let </w:t>
            </w:r>
            <w:r w:rsidRPr="00366AAB">
              <w:rPr>
                <w:noProof/>
                <w:color w:val="000000"/>
                <w:sz w:val="12"/>
                <w:szCs w:val="12"/>
              </w:rPr>
              <w:t>(spodbude za zaposlitev)</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2.000,00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5.300,00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08 - Spodbujanje zaposlovanja in transnacionalna mobilnost delovne sile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udeležencev (v spodbude za zaposlitev)</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4.400,00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10.000,00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08 - Spodbujanje zaposlovanja in</w:t>
            </w:r>
            <w:r w:rsidRPr="00004D7E">
              <w:rPr>
                <w:noProof/>
                <w:color w:val="000000"/>
                <w:sz w:val="12"/>
                <w:szCs w:val="12"/>
              </w:rPr>
              <w:t xml:space="preserve"> transnacionalna mobilnost delovne sile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Pobuda za zaposlovanje mladih</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20</w:t>
            </w:r>
            <w:del w:id="2000" w:author="SFC2014" w:date="2018-12-13T14:32:00Z">
              <w:r w:rsidRPr="00CF7F91">
                <w:rPr>
                  <w:noProof/>
                  <w:sz w:val="12"/>
                  <w:szCs w:val="12"/>
                  <w:lang w:val="da-DK"/>
                </w:rPr>
                <w:delText>,</w:delText>
              </w:r>
            </w:del>
            <w:ins w:id="2001" w:author="SFC2014" w:date="2018-12-13T14:32:00Z">
              <w:r w:rsidRPr="00CF7F91">
                <w:rPr>
                  <w:noProof/>
                  <w:sz w:val="12"/>
                  <w:szCs w:val="12"/>
                  <w:lang w:val="da-DK"/>
                </w:rPr>
                <w:t>.</w:t>
              </w:r>
            </w:ins>
            <w:r w:rsidRPr="00CF7F91">
              <w:rPr>
                <w:noProof/>
                <w:sz w:val="12"/>
                <w:szCs w:val="12"/>
                <w:lang w:val="da-DK"/>
              </w:rPr>
              <w:t>725</w:t>
            </w:r>
            <w:del w:id="2002" w:author="SFC2014" w:date="2018-12-13T14:32:00Z">
              <w:r w:rsidRPr="00CF7F91">
                <w:rPr>
                  <w:noProof/>
                  <w:sz w:val="12"/>
                  <w:szCs w:val="12"/>
                  <w:lang w:val="da-DK"/>
                </w:rPr>
                <w:delText>,</w:delText>
              </w:r>
            </w:del>
            <w:ins w:id="2003" w:author="SFC2014" w:date="2018-12-13T14:32:00Z">
              <w:r w:rsidRPr="00CF7F91">
                <w:rPr>
                  <w:noProof/>
                  <w:sz w:val="12"/>
                  <w:szCs w:val="12"/>
                  <w:lang w:val="da-DK"/>
                </w:rPr>
                <w:t>.</w:t>
              </w:r>
            </w:ins>
            <w:r w:rsidRPr="00CF7F91">
              <w:rPr>
                <w:noProof/>
                <w:sz w:val="12"/>
                <w:szCs w:val="12"/>
                <w:lang w:val="da-DK"/>
              </w:rPr>
              <w:t>956.00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20.725.956,00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08 - Spodbujanje zaposlovanja in transnacionalna mobilnost delovne sile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Pobuda za zaposlovanje mladih</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 xml:space="preserve">Brezposelni, </w:t>
            </w:r>
            <w:r w:rsidRPr="00366AAB">
              <w:rPr>
                <w:noProof/>
                <w:color w:val="000000"/>
                <w:sz w:val="12"/>
                <w:szCs w:val="12"/>
              </w:rPr>
              <w:t>vključno z dolgotrajno brezposelnimi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2.859,00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2.859,00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09 - 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20,300,000.00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109.401.732,00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09 - Socialna vključenost in zmanjševanje </w:t>
            </w:r>
            <w:r w:rsidRPr="00004D7E">
              <w:rPr>
                <w:noProof/>
                <w:color w:val="000000"/>
                <w:sz w:val="12"/>
                <w:szCs w:val="12"/>
              </w:rPr>
              <w:t>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vzpostavljenih regionalnih mobilnih enot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8</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8,00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09 - 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oseb iz ranljivih ciljnih skupin vključenih v program</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2.090,00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10.450,00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09 - 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podprtih medgeneracijskih centrov in centrov za družino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5</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09 - 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 xml:space="preserve">Bolj </w:t>
            </w:r>
            <w:r>
              <w:rPr>
                <w:noProof/>
                <w:sz w:val="12"/>
                <w:szCs w:val="12"/>
                <w:lang w:val="da-DK"/>
              </w:rPr>
              <w:t>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16,700,000.00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81.230.452,00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09 - 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vzpostavljenih regionalnih mobilnih enot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4</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4,00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09 - Socialna vključenost in </w:t>
            </w:r>
            <w:r w:rsidRPr="00004D7E">
              <w:rPr>
                <w:noProof/>
                <w:color w:val="000000"/>
                <w:sz w:val="12"/>
                <w:szCs w:val="12"/>
              </w:rPr>
              <w:t>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oseb iz ranljivih ciljnih skupin vključenih v program</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1.710,00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8.550,00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09 - 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 xml:space="preserve">Število podprtih medgeneracijskih </w:t>
            </w:r>
            <w:r w:rsidRPr="00366AAB">
              <w:rPr>
                <w:noProof/>
                <w:color w:val="000000"/>
                <w:sz w:val="12"/>
                <w:szCs w:val="12"/>
              </w:rPr>
              <w:t>centrov in centrov za družino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3</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5,00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09 - 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del w:id="2004" w:author="SFC2014" w:date="2018-12-13T14:32:00Z">
              <w:r w:rsidRPr="00CF7F91">
                <w:rPr>
                  <w:noProof/>
                  <w:sz w:val="12"/>
                  <w:szCs w:val="12"/>
                  <w:lang w:val="da-DK"/>
                </w:rPr>
                <w:delText>8,800,000.</w:delText>
              </w:r>
            </w:del>
            <w:ins w:id="2005" w:author="SFC2014" w:date="2018-12-13T14:32:00Z">
              <w:r w:rsidRPr="00CF7F91">
                <w:rPr>
                  <w:noProof/>
                  <w:sz w:val="12"/>
                  <w:szCs w:val="12"/>
                  <w:lang w:val="da-DK"/>
                </w:rPr>
                <w:t>6.142.185,</w:t>
              </w:r>
            </w:ins>
            <w:r w:rsidRPr="00CF7F91">
              <w:rPr>
                <w:noProof/>
                <w:sz w:val="12"/>
                <w:szCs w:val="12"/>
                <w:lang w:val="da-DK"/>
              </w:rPr>
              <w:t>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50.044.227,00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09 - Socialna vključenost in zmanjševanje tveganja </w:t>
            </w:r>
            <w:r w:rsidRPr="00004D7E">
              <w:rPr>
                <w:noProof/>
                <w:color w:val="000000"/>
                <w:sz w:val="12"/>
                <w:szCs w:val="12"/>
              </w:rPr>
              <w:t>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Sprejete SLR</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09 - 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Objavljena javna naročila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09 - 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enot v katere je bilo investirano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73,00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09 - 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prebivalcev, ki živijo na območjih s strategijami lokalnega razvoja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722.000,00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09 - Socialna</w:t>
            </w:r>
            <w:r w:rsidRPr="00004D7E">
              <w:rPr>
                <w:noProof/>
                <w:color w:val="000000"/>
                <w:sz w:val="12"/>
                <w:szCs w:val="12"/>
              </w:rPr>
              <w:t xml:space="preserve">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del w:id="2006" w:author="SFC2014" w:date="2018-12-13T14:32:00Z">
              <w:r w:rsidRPr="00CF7F91">
                <w:rPr>
                  <w:noProof/>
                  <w:sz w:val="12"/>
                  <w:szCs w:val="12"/>
                  <w:lang w:val="da-DK"/>
                </w:rPr>
                <w:delText>7,200,000.</w:delText>
              </w:r>
            </w:del>
            <w:ins w:id="2007" w:author="SFC2014" w:date="2018-12-13T14:32:00Z">
              <w:r w:rsidRPr="00CF7F91">
                <w:rPr>
                  <w:noProof/>
                  <w:sz w:val="12"/>
                  <w:szCs w:val="12"/>
                  <w:lang w:val="da-DK"/>
                </w:rPr>
                <w:t>5.025.375,</w:t>
              </w:r>
            </w:ins>
            <w:r w:rsidRPr="00CF7F91">
              <w:rPr>
                <w:noProof/>
                <w:sz w:val="12"/>
                <w:szCs w:val="12"/>
                <w:lang w:val="da-DK"/>
              </w:rPr>
              <w:t>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43.772.847,00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09 - 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Sprejete SLR</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09 - </w:t>
            </w:r>
            <w:r w:rsidRPr="00004D7E">
              <w:rPr>
                <w:noProof/>
                <w:color w:val="000000"/>
                <w:sz w:val="12"/>
                <w:szCs w:val="12"/>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Objavljena javna naročila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09 - 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enot v katere je bilo investirano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57,00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09 - 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prebivalcev, ki živijo na območjih s strategijami lokalnega razvoja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658.000,00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10 - 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57.832.800,00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146.019.679,00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10 - 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 xml:space="preserve">Število vključenih v programe usposabljanj, specializacij, dodatnih kvalifikacij in </w:t>
            </w:r>
            <w:r w:rsidRPr="00366AAB">
              <w:rPr>
                <w:noProof/>
                <w:color w:val="000000"/>
                <w:sz w:val="12"/>
                <w:szCs w:val="12"/>
              </w:rPr>
              <w:t>prekvalifikacij</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13.354</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35.604,00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10 - 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mladih vključenih v štipendijske sheme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1.212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3.053,00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10 - Znanje, spretnosti in vseživljenjsko </w:t>
            </w:r>
            <w:r w:rsidRPr="00004D7E">
              <w:rPr>
                <w:noProof/>
                <w:color w:val="000000"/>
                <w:sz w:val="12"/>
                <w:szCs w:val="12"/>
              </w:rPr>
              <w:t>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šol, ki so vključene v različne modele poklicnega izobraževanja in usposabljanja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16</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40,00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10 - 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 xml:space="preserve">Število </w:t>
            </w:r>
            <w:r w:rsidRPr="00366AAB">
              <w:rPr>
                <w:noProof/>
                <w:color w:val="000000"/>
                <w:sz w:val="12"/>
                <w:szCs w:val="12"/>
              </w:rPr>
              <w:t>udeležencev, ki so vključeni v programe za pridobitev kompetenc</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10.296</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25.740,00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10 - 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45.715.200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115.226.270,00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10 - Znanje, </w:t>
            </w:r>
            <w:r w:rsidRPr="00004D7E">
              <w:rPr>
                <w:noProof/>
                <w:color w:val="000000"/>
                <w:sz w:val="12"/>
                <w:szCs w:val="12"/>
              </w:rPr>
              <w:t>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vključenih v programe usposabljanj, specializacij, dodatnih kvalifikacij in prekvalifikacij</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8.902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23.736,00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10 - Znanje, spretnosti in vseživljenjsko učenje za</w:t>
            </w:r>
            <w:r w:rsidRPr="00004D7E">
              <w:rPr>
                <w:noProof/>
                <w:color w:val="000000"/>
                <w:sz w:val="12"/>
                <w:szCs w:val="12"/>
              </w:rPr>
              <w:t xml:space="preserve">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mladih vključenih v štipendijske sheme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530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1.377,00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10 - 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 xml:space="preserve">Število šol, ki so vključene v različne modele </w:t>
            </w:r>
            <w:r w:rsidRPr="00366AAB">
              <w:rPr>
                <w:noProof/>
                <w:color w:val="000000"/>
                <w:sz w:val="12"/>
                <w:szCs w:val="12"/>
              </w:rPr>
              <w:t>poklicnega izobraževanja in usposabljanja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9</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23,00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10 - 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udeležencev, ki so vključeni v programe za pridobitev kompetenc</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6.864</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17.160,00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10 </w:t>
            </w:r>
            <w:r w:rsidRPr="00004D7E">
              <w:rPr>
                <w:noProof/>
                <w:color w:val="000000"/>
                <w:sz w:val="12"/>
                <w:szCs w:val="12"/>
              </w:rPr>
              <w:t>- 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5,000,000.00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12.517.690,00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10 - 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 xml:space="preserve">Razmerje število </w:t>
            </w:r>
            <w:r w:rsidRPr="00366AAB">
              <w:rPr>
                <w:noProof/>
                <w:color w:val="000000"/>
                <w:sz w:val="12"/>
                <w:szCs w:val="12"/>
              </w:rPr>
              <w:t>učencev/IKT odjemalec, priključen na internet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9</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5,00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10 - 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5,000,000.00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12.511.424,00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10 - Znanje, spretnosti in </w:t>
            </w:r>
            <w:r w:rsidRPr="00004D7E">
              <w:rPr>
                <w:noProof/>
                <w:color w:val="000000"/>
                <w:sz w:val="12"/>
                <w:szCs w:val="12"/>
              </w:rPr>
              <w:t>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Razmerje število učencev/IKT odjemalec, priključen na internet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9</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5,00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11 - Pravna država, izboljšanje institucionalnih zmogljivosti, učinkovita javna uprava,podpora razvoju NVO ter</w:t>
            </w:r>
            <w:r w:rsidRPr="00004D7E">
              <w:rPr>
                <w:noProof/>
                <w:color w:val="000000"/>
                <w:sz w:val="12"/>
                <w:szCs w:val="12"/>
              </w:rPr>
              <w:t xml:space="preserve"> krepitev zmogljivosti  socialnih partnerjev</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del w:id="2008" w:author="SFC2014" w:date="2018-12-13T14:32:00Z">
              <w:r w:rsidRPr="00CF7F91">
                <w:rPr>
                  <w:noProof/>
                  <w:sz w:val="12"/>
                  <w:szCs w:val="12"/>
                  <w:lang w:val="da-DK"/>
                </w:rPr>
                <w:delText>10.285</w:delText>
              </w:r>
            </w:del>
            <w:ins w:id="2009" w:author="SFC2014" w:date="2018-12-13T14:32:00Z">
              <w:r w:rsidRPr="00CF7F91">
                <w:rPr>
                  <w:noProof/>
                  <w:sz w:val="12"/>
                  <w:szCs w:val="12"/>
                  <w:lang w:val="da-DK"/>
                </w:rPr>
                <w:t>8.764</w:t>
              </w:r>
            </w:ins>
            <w:r w:rsidRPr="00CF7F91">
              <w:rPr>
                <w:noProof/>
                <w:sz w:val="12"/>
                <w:szCs w:val="12"/>
                <w:lang w:val="da-DK"/>
              </w:rPr>
              <w:t>.200,00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31.881.603,00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11 - Pravna država, izboljšanje institucionalnih zmogljivosti, učinkovita javna uprava,podpora razvoju NVO ter krepitev </w:t>
            </w:r>
            <w:r w:rsidRPr="00004D7E">
              <w:rPr>
                <w:noProof/>
                <w:color w:val="000000"/>
                <w:sz w:val="12"/>
                <w:szCs w:val="12"/>
              </w:rPr>
              <w:t>zmogljivosti  socialnih partnerjev</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podprtih gradnikov in temeljnih podatkovnih registrov za implementacijo znotraj državnega računalniškega oblaka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8</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15,00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11 - Pravna država, izboljšanje institucionalnih zmogljivosti, </w:t>
            </w:r>
            <w:r w:rsidRPr="00004D7E">
              <w:rPr>
                <w:noProof/>
                <w:color w:val="000000"/>
                <w:sz w:val="12"/>
                <w:szCs w:val="12"/>
              </w:rPr>
              <w:t>učinkovita javna uprava,podpora razvoju NVO ter krepitev zmogljivosti  socialnih partnerjev</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razvitih sistemov  v pravosodju</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del w:id="2010" w:author="SFC2014" w:date="2018-12-13T14:32:00Z">
              <w:r w:rsidRPr="00CF7F91">
                <w:rPr>
                  <w:noProof/>
                  <w:sz w:val="12"/>
                  <w:szCs w:val="12"/>
                  <w:lang w:val="da-DK"/>
                </w:rPr>
                <w:delText>5</w:delText>
              </w:r>
            </w:del>
            <w:ins w:id="2011" w:author="SFC2014" w:date="2018-12-13T14:32:00Z">
              <w:r w:rsidRPr="00CF7F91">
                <w:rPr>
                  <w:noProof/>
                  <w:sz w:val="12"/>
                  <w:szCs w:val="12"/>
                  <w:lang w:val="da-DK"/>
                </w:rPr>
                <w:t>2</w:t>
              </w:r>
            </w:ins>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11,00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11 - Pravna država, izboljšanje institucionalnih zmogljivosti, učinkovita javna </w:t>
            </w:r>
            <w:r w:rsidRPr="00004D7E">
              <w:rPr>
                <w:noProof/>
                <w:color w:val="000000"/>
                <w:sz w:val="12"/>
                <w:szCs w:val="12"/>
              </w:rPr>
              <w:t>uprava,podpora razvoju NVO ter krepitev zmogljivosti  socialnih partnerjev</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del w:id="2012" w:author="SFC2014" w:date="2018-12-13T14:32:00Z">
              <w:r w:rsidRPr="00CF7F91">
                <w:rPr>
                  <w:noProof/>
                  <w:sz w:val="12"/>
                  <w:szCs w:val="12"/>
                  <w:lang w:val="da-DK"/>
                </w:rPr>
                <w:delText>13.114</w:delText>
              </w:r>
            </w:del>
            <w:ins w:id="2013" w:author="SFC2014" w:date="2018-12-13T14:32:00Z">
              <w:r w:rsidRPr="00CF7F91">
                <w:rPr>
                  <w:noProof/>
                  <w:sz w:val="12"/>
                  <w:szCs w:val="12"/>
                  <w:lang w:val="da-DK"/>
                </w:rPr>
                <w:t>10.735</w:t>
              </w:r>
            </w:ins>
            <w:r w:rsidRPr="00CF7F91">
              <w:rPr>
                <w:noProof/>
                <w:sz w:val="12"/>
                <w:szCs w:val="12"/>
                <w:lang w:val="da-DK"/>
              </w:rPr>
              <w:t>.800,00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46.710.873,00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11 - Pravna država, izboljšanje institucionalnih zmogljivosti, učinkovita javna uprava,podpora </w:t>
            </w:r>
            <w:r w:rsidRPr="00004D7E">
              <w:rPr>
                <w:noProof/>
                <w:color w:val="000000"/>
                <w:sz w:val="12"/>
                <w:szCs w:val="12"/>
              </w:rPr>
              <w:t>razvoju NVO ter krepitev zmogljivosti  socialnih partnerjev</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podprtih gradnikov in temeljnih podatkovnih registrov za implementacijo znotraj državnega računalniškega oblaka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r w:rsidRPr="00CF7F91">
              <w:rPr>
                <w:noProof/>
                <w:sz w:val="12"/>
                <w:szCs w:val="12"/>
                <w:lang w:val="da-DK"/>
              </w:rPr>
              <w:t>8</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15,00</w:t>
            </w:r>
          </w:p>
        </w:tc>
      </w:tr>
      <w:tr w:rsidR="0089032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FE1A40" w:rsidP="00426349">
            <w:pPr>
              <w:suppressAutoHyphens/>
              <w:spacing w:before="0" w:after="0"/>
              <w:rPr>
                <w:sz w:val="12"/>
                <w:szCs w:val="12"/>
              </w:rPr>
            </w:pPr>
            <w:r w:rsidRPr="00004D7E">
              <w:rPr>
                <w:noProof/>
                <w:color w:val="000000"/>
                <w:sz w:val="12"/>
                <w:szCs w:val="12"/>
              </w:rPr>
              <w:t xml:space="preserve">11 - Pravna država, izboljšanje </w:t>
            </w:r>
            <w:r w:rsidRPr="00004D7E">
              <w:rPr>
                <w:noProof/>
                <w:color w:val="000000"/>
                <w:sz w:val="12"/>
                <w:szCs w:val="12"/>
              </w:rPr>
              <w:t>institucionalnih zmogljivosti, učinkovita javna uprava,podpora razvoju NVO ter krepitev zmogljivosti  socialnih partnerjev</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FE1A40"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lang w:val="pt-PT"/>
              </w:rPr>
            </w:pPr>
            <w:r w:rsidRPr="00366AAB">
              <w:rPr>
                <w:noProof/>
                <w:color w:val="000000"/>
                <w:sz w:val="12"/>
                <w:szCs w:val="12"/>
              </w:rPr>
              <w:t>Število razvitih sistemov  v pravosodju</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FE1A40" w:rsidP="00426349">
            <w:pPr>
              <w:suppressAutoHyphens/>
              <w:spacing w:before="0" w:after="0"/>
              <w:rPr>
                <w:noProof/>
                <w:color w:val="000000"/>
                <w:sz w:val="12"/>
                <w:szCs w:val="12"/>
              </w:rPr>
            </w:pPr>
            <w:r w:rsidRPr="00366AAB">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FE1A40" w:rsidP="00426349">
            <w:pPr>
              <w:spacing w:before="0" w:after="0"/>
              <w:jc w:val="right"/>
              <w:rPr>
                <w:sz w:val="12"/>
                <w:szCs w:val="12"/>
                <w:lang w:val="da-DK"/>
              </w:rPr>
            </w:pPr>
            <w:del w:id="2014" w:author="SFC2014" w:date="2018-12-13T14:32:00Z">
              <w:r w:rsidRPr="00CF7F91">
                <w:rPr>
                  <w:noProof/>
                  <w:sz w:val="12"/>
                  <w:szCs w:val="12"/>
                  <w:lang w:val="da-DK"/>
                </w:rPr>
                <w:delText>5</w:delText>
              </w:r>
            </w:del>
            <w:ins w:id="2015" w:author="SFC2014" w:date="2018-12-13T14:32:00Z">
              <w:r w:rsidRPr="00CF7F91">
                <w:rPr>
                  <w:noProof/>
                  <w:sz w:val="12"/>
                  <w:szCs w:val="12"/>
                  <w:lang w:val="da-DK"/>
                </w:rPr>
                <w:t>2</w:t>
              </w:r>
            </w:ins>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B10EC9" w:rsidP="00426349">
            <w:pPr>
              <w:suppressAutoHyphens/>
              <w:spacing w:before="0" w:after="0"/>
              <w:jc w:val="right"/>
              <w:rPr>
                <w:color w:val="000000"/>
                <w:sz w:val="12"/>
                <w:szCs w:val="12"/>
              </w:rPr>
            </w:pPr>
            <w:r>
              <w:rPr>
                <w:noProof/>
                <w:color w:val="000000"/>
                <w:sz w:val="12"/>
                <w:szCs w:val="12"/>
              </w:rPr>
              <w:t>11,00</w:t>
            </w:r>
          </w:p>
        </w:tc>
      </w:tr>
    </w:tbl>
    <w:p w:rsidR="008D5009" w:rsidRDefault="008D5009" w:rsidP="008D5009">
      <w:pPr>
        <w:spacing w:before="0" w:after="0"/>
        <w:rPr>
          <w:b/>
        </w:rPr>
      </w:pPr>
    </w:p>
    <w:p w:rsidR="008D5009" w:rsidRDefault="00FE1A40" w:rsidP="008D5009">
      <w:pPr>
        <w:pStyle w:val="Naslov2"/>
        <w:numPr>
          <w:ilvl w:val="0"/>
          <w:numId w:val="0"/>
        </w:numPr>
        <w:spacing w:before="0" w:after="0"/>
        <w:ind w:left="850" w:hanging="850"/>
      </w:pPr>
      <w:bookmarkStart w:id="2016" w:name="_Toc256001570"/>
      <w:bookmarkStart w:id="2017" w:name="_Toc256001081"/>
      <w:bookmarkStart w:id="2018" w:name="_Toc256000575"/>
      <w:bookmarkStart w:id="2019" w:name="_Toc256000069"/>
      <w:r>
        <w:rPr>
          <w:noProof/>
        </w:rPr>
        <w:t xml:space="preserve">12.3 Ustrezni partnerji, vključeni v pripravo </w:t>
      </w:r>
      <w:r>
        <w:rPr>
          <w:noProof/>
        </w:rPr>
        <w:t>programa</w:t>
      </w:r>
      <w:bookmarkEnd w:id="2016"/>
      <w:bookmarkEnd w:id="2017"/>
      <w:bookmarkEnd w:id="2018"/>
      <w:bookmarkEnd w:id="2019"/>
    </w:p>
    <w:p w:rsidR="0089032C" w:rsidRDefault="00FE1A40">
      <w:pPr>
        <w:spacing w:before="0" w:after="240"/>
        <w:jc w:val="left"/>
      </w:pPr>
      <w:r>
        <w:t>Celoten seznam ustreznih partnerjev, vključenih v pripravo programa je v Prilogi 2.</w:t>
      </w:r>
    </w:p>
    <w:p w:rsidR="008D5009" w:rsidRDefault="008D5009" w:rsidP="008D5009">
      <w:pPr>
        <w:pStyle w:val="Text1"/>
        <w:spacing w:before="0" w:after="0"/>
        <w:ind w:left="0"/>
        <w:rPr>
          <w:color w:val="000000"/>
          <w:sz w:val="22"/>
          <w:szCs w:val="22"/>
        </w:rPr>
        <w:sectPr w:rsidR="008D5009" w:rsidSect="00BF725A">
          <w:headerReference w:type="even" r:id="rId66"/>
          <w:headerReference w:type="default" r:id="rId67"/>
          <w:footerReference w:type="default" r:id="rId68"/>
          <w:headerReference w:type="first" r:id="rId69"/>
          <w:footerReference w:type="first" r:id="rId70"/>
          <w:pgSz w:w="16838" w:h="11906" w:orient="landscape"/>
          <w:pgMar w:top="567" w:right="567" w:bottom="0" w:left="851" w:header="0" w:footer="284" w:gutter="0"/>
          <w:cols w:space="708"/>
          <w:docGrid w:linePitch="360"/>
        </w:sectPr>
      </w:pPr>
    </w:p>
    <w:p w:rsidR="00082313" w:rsidRDefault="00FE1A40" w:rsidP="00BF52F6">
      <w:pPr>
        <w:pStyle w:val="ManualHeading2"/>
        <w:spacing w:before="0" w:after="0"/>
      </w:pPr>
      <w:bookmarkStart w:id="2020" w:name="_Toc256001571"/>
      <w:bookmarkStart w:id="2021" w:name="_Toc256001082"/>
      <w:r>
        <w:rPr>
          <w:noProof/>
        </w:rPr>
        <w:t>Dokumenti</w:t>
      </w:r>
      <w:bookmarkEnd w:id="2020"/>
      <w:bookmarkEnd w:id="202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296"/>
        <w:gridCol w:w="1170"/>
        <w:gridCol w:w="303"/>
        <w:gridCol w:w="1130"/>
        <w:gridCol w:w="310"/>
        <w:gridCol w:w="747"/>
        <w:gridCol w:w="452"/>
        <w:gridCol w:w="1656"/>
        <w:gridCol w:w="461"/>
        <w:gridCol w:w="3301"/>
        <w:gridCol w:w="6"/>
        <w:gridCol w:w="1341"/>
        <w:gridCol w:w="920"/>
      </w:tblGrid>
      <w:tr w:rsidR="0089032C" w:rsidTr="00CF3839">
        <w:trPr>
          <w:trHeight w:val="283"/>
          <w:tblHeader/>
        </w:trPr>
        <w:tc>
          <w:tcPr>
            <w:tcW w:w="0" w:type="auto"/>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Naslov dokumenta</w:t>
            </w:r>
          </w:p>
        </w:tc>
        <w:tc>
          <w:tcPr>
            <w:tcW w:w="0" w:type="auto"/>
            <w:gridSpan w:val="2"/>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Vrsta dokumenta</w:t>
            </w:r>
          </w:p>
        </w:tc>
        <w:tc>
          <w:tcPr>
            <w:tcW w:w="0" w:type="auto"/>
            <w:gridSpan w:val="2"/>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Datum dokumenta</w:t>
            </w:r>
          </w:p>
        </w:tc>
        <w:tc>
          <w:tcPr>
            <w:tcW w:w="0" w:type="auto"/>
            <w:gridSpan w:val="2"/>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Lokalni sklic</w:t>
            </w:r>
          </w:p>
        </w:tc>
        <w:tc>
          <w:tcPr>
            <w:tcW w:w="0" w:type="auto"/>
            <w:gridSpan w:val="2"/>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Referenčna številka Komisije</w:t>
            </w:r>
          </w:p>
        </w:tc>
        <w:tc>
          <w:tcPr>
            <w:tcW w:w="0" w:type="auto"/>
            <w:gridSpan w:val="3"/>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Datoteke</w:t>
            </w:r>
          </w:p>
        </w:tc>
        <w:tc>
          <w:tcPr>
            <w:tcW w:w="0" w:type="auto"/>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Pošiljatelj</w:t>
            </w:r>
          </w:p>
        </w:tc>
      </w:tr>
      <w:tr w:rsidR="0089032C" w:rsidTr="00CF3839">
        <w:trPr>
          <w:trHeight w:val="283"/>
          <w:del w:id="2022" w:author="SFC2014" w:date="2018-12-13T14:32:00Z"/>
        </w:trPr>
        <w:tc>
          <w:tcPr>
            <w:tcW w:w="0" w:type="auto"/>
            <w:shd w:val="clear" w:color="auto" w:fill="auto"/>
          </w:tcPr>
          <w:p w:rsidR="00082313" w:rsidRPr="00E86267" w:rsidRDefault="00FE1A40" w:rsidP="00BF52F6">
            <w:pPr>
              <w:pStyle w:val="NormalLeft"/>
              <w:spacing w:before="0" w:after="0"/>
              <w:rPr>
                <w:del w:id="2023" w:author="SFC2014" w:date="2018-12-13T14:32:00Z"/>
                <w:sz w:val="16"/>
                <w:szCs w:val="16"/>
              </w:rPr>
            </w:pPr>
            <w:del w:id="2024" w:author="SFC2014" w:date="2018-12-13T14:32:00Z">
              <w:r w:rsidRPr="00E86267">
                <w:rPr>
                  <w:noProof/>
                  <w:sz w:val="16"/>
                  <w:szCs w:val="16"/>
                </w:rPr>
                <w:delText>Cover letter 16.10.2017</w:delText>
              </w:r>
            </w:del>
          </w:p>
        </w:tc>
        <w:tc>
          <w:tcPr>
            <w:tcW w:w="0" w:type="auto"/>
            <w:gridSpan w:val="2"/>
            <w:shd w:val="clear" w:color="auto" w:fill="auto"/>
          </w:tcPr>
          <w:p w:rsidR="00082313" w:rsidRPr="00E86267" w:rsidRDefault="00FE1A40" w:rsidP="00BF52F6">
            <w:pPr>
              <w:pStyle w:val="NormalLeft"/>
              <w:spacing w:before="0" w:after="0"/>
              <w:rPr>
                <w:del w:id="2025" w:author="SFC2014" w:date="2018-12-13T14:32:00Z"/>
                <w:sz w:val="16"/>
                <w:szCs w:val="16"/>
              </w:rPr>
            </w:pPr>
            <w:del w:id="2026" w:author="SFC2014" w:date="2018-12-13T14:32:00Z">
              <w:r w:rsidRPr="00E86267">
                <w:rPr>
                  <w:noProof/>
                  <w:sz w:val="16"/>
                  <w:szCs w:val="16"/>
                </w:rPr>
                <w:delText>Dodatne informacije</w:delText>
              </w:r>
            </w:del>
          </w:p>
        </w:tc>
        <w:tc>
          <w:tcPr>
            <w:tcW w:w="0" w:type="auto"/>
            <w:gridSpan w:val="2"/>
            <w:shd w:val="clear" w:color="auto" w:fill="auto"/>
          </w:tcPr>
          <w:p w:rsidR="00082313" w:rsidRPr="00E86267" w:rsidRDefault="00FE1A40" w:rsidP="00BF52F6">
            <w:pPr>
              <w:pStyle w:val="NormalLeft"/>
              <w:spacing w:before="0" w:after="0"/>
              <w:jc w:val="center"/>
              <w:rPr>
                <w:del w:id="2027" w:author="SFC2014" w:date="2018-12-13T14:32:00Z"/>
                <w:sz w:val="16"/>
                <w:szCs w:val="16"/>
              </w:rPr>
            </w:pPr>
            <w:del w:id="2028" w:author="SFC2014" w:date="2018-12-13T14:32:00Z">
              <w:r w:rsidRPr="00E86267">
                <w:rPr>
                  <w:noProof/>
                  <w:sz w:val="16"/>
                  <w:szCs w:val="16"/>
                </w:rPr>
                <w:delText>17.10.2017</w:delText>
              </w:r>
            </w:del>
          </w:p>
        </w:tc>
        <w:tc>
          <w:tcPr>
            <w:tcW w:w="0" w:type="auto"/>
            <w:gridSpan w:val="2"/>
            <w:shd w:val="clear" w:color="auto" w:fill="auto"/>
          </w:tcPr>
          <w:p w:rsidR="00082313" w:rsidRPr="00E86267" w:rsidRDefault="00082313" w:rsidP="00BF52F6">
            <w:pPr>
              <w:pStyle w:val="NormalLeft"/>
              <w:spacing w:before="0" w:after="0"/>
              <w:rPr>
                <w:del w:id="2029" w:author="SFC2014" w:date="2018-12-13T14:32:00Z"/>
                <w:sz w:val="16"/>
                <w:szCs w:val="16"/>
              </w:rPr>
            </w:pPr>
          </w:p>
        </w:tc>
        <w:tc>
          <w:tcPr>
            <w:tcW w:w="0" w:type="auto"/>
            <w:gridSpan w:val="2"/>
            <w:shd w:val="clear" w:color="auto" w:fill="auto"/>
          </w:tcPr>
          <w:p w:rsidR="00082313" w:rsidRPr="00E86267" w:rsidRDefault="00FE1A40" w:rsidP="00BF52F6">
            <w:pPr>
              <w:pStyle w:val="NormalLeft"/>
              <w:spacing w:before="0" w:after="0"/>
              <w:rPr>
                <w:del w:id="2030" w:author="SFC2014" w:date="2018-12-13T14:32:00Z"/>
                <w:sz w:val="16"/>
                <w:szCs w:val="16"/>
              </w:rPr>
            </w:pPr>
            <w:del w:id="2031" w:author="SFC2014" w:date="2018-12-13T14:32:00Z">
              <w:r w:rsidRPr="00E86267">
                <w:rPr>
                  <w:noProof/>
                  <w:sz w:val="16"/>
                  <w:szCs w:val="16"/>
                </w:rPr>
                <w:delText>Ares(2017)5070597</w:delText>
              </w:r>
            </w:del>
          </w:p>
        </w:tc>
        <w:tc>
          <w:tcPr>
            <w:tcW w:w="0" w:type="auto"/>
            <w:gridSpan w:val="3"/>
            <w:shd w:val="clear" w:color="auto" w:fill="auto"/>
          </w:tcPr>
          <w:p w:rsidR="00082313" w:rsidRPr="00E86267" w:rsidRDefault="00FE1A40" w:rsidP="00BF52F6">
            <w:pPr>
              <w:pStyle w:val="NormalLeft"/>
              <w:spacing w:before="0" w:after="0"/>
              <w:rPr>
                <w:del w:id="2032" w:author="SFC2014" w:date="2018-12-13T14:32:00Z"/>
                <w:sz w:val="16"/>
                <w:szCs w:val="16"/>
              </w:rPr>
            </w:pPr>
            <w:del w:id="2033" w:author="SFC2014" w:date="2018-12-13T14:32:00Z">
              <w:r w:rsidRPr="00E86267">
                <w:rPr>
                  <w:noProof/>
                  <w:sz w:val="16"/>
                  <w:szCs w:val="16"/>
                </w:rPr>
                <w:delText>Cover letter 16.10.2017</w:delText>
              </w:r>
              <w:r w:rsidRPr="00E86267">
                <w:rPr>
                  <w:sz w:val="16"/>
                  <w:szCs w:val="16"/>
                </w:rPr>
                <w:delText xml:space="preserve"> </w:delText>
              </w:r>
            </w:del>
          </w:p>
        </w:tc>
        <w:tc>
          <w:tcPr>
            <w:tcW w:w="0" w:type="auto"/>
            <w:shd w:val="clear" w:color="auto" w:fill="auto"/>
          </w:tcPr>
          <w:p w:rsidR="00082313" w:rsidRPr="00E86267" w:rsidRDefault="00FE1A40" w:rsidP="00BF52F6">
            <w:pPr>
              <w:pStyle w:val="NormalLeft"/>
              <w:spacing w:before="0" w:after="0"/>
              <w:jc w:val="center"/>
              <w:rPr>
                <w:del w:id="2034" w:author="SFC2014" w:date="2018-12-13T14:32:00Z"/>
                <w:sz w:val="16"/>
                <w:szCs w:val="16"/>
              </w:rPr>
            </w:pPr>
            <w:del w:id="2035" w:author="SFC2014" w:date="2018-12-13T14:32:00Z">
              <w:r w:rsidRPr="00E86267">
                <w:rPr>
                  <w:noProof/>
                  <w:sz w:val="16"/>
                  <w:szCs w:val="16"/>
                </w:rPr>
                <w:delText>17.10.2017</w:delText>
              </w:r>
            </w:del>
          </w:p>
        </w:tc>
        <w:tc>
          <w:tcPr>
            <w:tcW w:w="0" w:type="auto"/>
            <w:shd w:val="clear" w:color="auto" w:fill="auto"/>
          </w:tcPr>
          <w:p w:rsidR="00082313" w:rsidRPr="00E86267" w:rsidRDefault="00FE1A40" w:rsidP="00BF52F6">
            <w:pPr>
              <w:pStyle w:val="NormalLeft"/>
              <w:spacing w:before="0" w:after="0"/>
              <w:rPr>
                <w:del w:id="2036" w:author="SFC2014" w:date="2018-12-13T14:32:00Z"/>
                <w:sz w:val="16"/>
                <w:szCs w:val="16"/>
              </w:rPr>
            </w:pPr>
            <w:del w:id="2037" w:author="SFC2014" w:date="2018-12-13T14:32:00Z">
              <w:r w:rsidRPr="00E86267">
                <w:rPr>
                  <w:noProof/>
                  <w:sz w:val="16"/>
                  <w:szCs w:val="16"/>
                </w:rPr>
                <w:delText>ndragamj</w:delText>
              </w:r>
            </w:del>
          </w:p>
          <w:p w:rsidR="00082313" w:rsidRPr="00E86267" w:rsidRDefault="00082313" w:rsidP="00BF52F6">
            <w:pPr>
              <w:pStyle w:val="NormalLeft"/>
              <w:spacing w:before="0" w:after="0"/>
              <w:rPr>
                <w:del w:id="2038" w:author="SFC2014" w:date="2018-12-13T14:32:00Z"/>
                <w:sz w:val="16"/>
                <w:szCs w:val="16"/>
              </w:rPr>
            </w:pPr>
          </w:p>
        </w:tc>
      </w:tr>
      <w:tr w:rsidR="0089032C" w:rsidTr="00CF3839">
        <w:trPr>
          <w:trHeight w:val="283"/>
          <w:ins w:id="2039" w:author="SFC2014" w:date="2018-12-13T14:32:00Z"/>
        </w:trPr>
        <w:tc>
          <w:tcPr>
            <w:tcW w:w="0" w:type="auto"/>
            <w:gridSpan w:val="2"/>
            <w:shd w:val="clear" w:color="auto" w:fill="auto"/>
          </w:tcPr>
          <w:p w:rsidR="00082313" w:rsidRPr="00E86267" w:rsidRDefault="00FE1A40" w:rsidP="00BF52F6">
            <w:pPr>
              <w:pStyle w:val="NormalLeft"/>
              <w:spacing w:before="0" w:after="0"/>
              <w:rPr>
                <w:ins w:id="2040" w:author="SFC2014" w:date="2018-12-13T14:32:00Z"/>
                <w:sz w:val="16"/>
                <w:szCs w:val="16"/>
              </w:rPr>
            </w:pPr>
            <w:ins w:id="2041" w:author="SFC2014" w:date="2018-12-13T14:32:00Z">
              <w:r w:rsidRPr="00E86267">
                <w:rPr>
                  <w:noProof/>
                  <w:sz w:val="16"/>
                  <w:szCs w:val="16"/>
                </w:rPr>
                <w:t>Priloga 5 in priloga 6 k OP</w:t>
              </w:r>
            </w:ins>
          </w:p>
        </w:tc>
        <w:tc>
          <w:tcPr>
            <w:tcW w:w="0" w:type="auto"/>
            <w:gridSpan w:val="2"/>
            <w:shd w:val="clear" w:color="auto" w:fill="auto"/>
          </w:tcPr>
          <w:p w:rsidR="00082313" w:rsidRPr="00E86267" w:rsidRDefault="00FE1A40" w:rsidP="00BF52F6">
            <w:pPr>
              <w:pStyle w:val="NormalLeft"/>
              <w:spacing w:before="0" w:after="0"/>
              <w:rPr>
                <w:ins w:id="2042" w:author="SFC2014" w:date="2018-12-13T14:32:00Z"/>
                <w:sz w:val="16"/>
                <w:szCs w:val="16"/>
              </w:rPr>
            </w:pPr>
            <w:ins w:id="2043" w:author="SFC2014" w:date="2018-12-13T14:32:00Z">
              <w:r w:rsidRPr="00E86267">
                <w:rPr>
                  <w:noProof/>
                  <w:sz w:val="16"/>
                  <w:szCs w:val="16"/>
                </w:rPr>
                <w:t>Dodatne informacije</w:t>
              </w:r>
            </w:ins>
          </w:p>
        </w:tc>
        <w:tc>
          <w:tcPr>
            <w:tcW w:w="0" w:type="auto"/>
            <w:gridSpan w:val="2"/>
            <w:shd w:val="clear" w:color="auto" w:fill="auto"/>
          </w:tcPr>
          <w:p w:rsidR="00082313" w:rsidRPr="00E86267" w:rsidRDefault="00FE1A40" w:rsidP="00BF52F6">
            <w:pPr>
              <w:pStyle w:val="NormalLeft"/>
              <w:spacing w:before="0" w:after="0"/>
              <w:jc w:val="center"/>
              <w:rPr>
                <w:ins w:id="2044" w:author="SFC2014" w:date="2018-12-13T14:32:00Z"/>
                <w:sz w:val="16"/>
                <w:szCs w:val="16"/>
              </w:rPr>
            </w:pPr>
            <w:ins w:id="2045" w:author="SFC2014" w:date="2018-12-13T14:32:00Z">
              <w:r w:rsidRPr="00E86267">
                <w:rPr>
                  <w:noProof/>
                  <w:sz w:val="16"/>
                  <w:szCs w:val="16"/>
                </w:rPr>
                <w:t>22.10.2018</w:t>
              </w:r>
            </w:ins>
          </w:p>
        </w:tc>
        <w:tc>
          <w:tcPr>
            <w:tcW w:w="0" w:type="auto"/>
            <w:gridSpan w:val="2"/>
            <w:shd w:val="clear" w:color="auto" w:fill="auto"/>
          </w:tcPr>
          <w:p w:rsidR="00082313" w:rsidRPr="00E86267" w:rsidRDefault="00082313" w:rsidP="00BF52F6">
            <w:pPr>
              <w:pStyle w:val="NormalLeft"/>
              <w:spacing w:before="0" w:after="0"/>
              <w:rPr>
                <w:ins w:id="2046" w:author="SFC2014" w:date="2018-12-13T14:32:00Z"/>
                <w:sz w:val="16"/>
                <w:szCs w:val="16"/>
              </w:rPr>
            </w:pPr>
          </w:p>
        </w:tc>
        <w:tc>
          <w:tcPr>
            <w:tcW w:w="0" w:type="auto"/>
            <w:gridSpan w:val="2"/>
            <w:shd w:val="clear" w:color="auto" w:fill="auto"/>
          </w:tcPr>
          <w:p w:rsidR="00082313" w:rsidRPr="00E86267" w:rsidRDefault="00FE1A40" w:rsidP="00BF52F6">
            <w:pPr>
              <w:pStyle w:val="NormalLeft"/>
              <w:spacing w:before="0" w:after="0"/>
              <w:rPr>
                <w:ins w:id="2047" w:author="SFC2014" w:date="2018-12-13T14:32:00Z"/>
                <w:sz w:val="16"/>
                <w:szCs w:val="16"/>
              </w:rPr>
            </w:pPr>
            <w:ins w:id="2048" w:author="SFC2014" w:date="2018-12-13T14:32:00Z">
              <w:r w:rsidRPr="00E86267">
                <w:rPr>
                  <w:noProof/>
                  <w:sz w:val="16"/>
                  <w:szCs w:val="16"/>
                </w:rPr>
                <w:t>Ares(2018)5455138</w:t>
              </w:r>
            </w:ins>
          </w:p>
        </w:tc>
        <w:tc>
          <w:tcPr>
            <w:tcW w:w="0" w:type="auto"/>
            <w:shd w:val="clear" w:color="auto" w:fill="auto"/>
          </w:tcPr>
          <w:p w:rsidR="00082313" w:rsidRPr="00E86267" w:rsidRDefault="00FE1A40" w:rsidP="00BF52F6">
            <w:pPr>
              <w:pStyle w:val="NormalLeft"/>
              <w:spacing w:before="0" w:after="0"/>
              <w:rPr>
                <w:ins w:id="2049" w:author="SFC2014" w:date="2018-12-13T14:32:00Z"/>
                <w:sz w:val="16"/>
                <w:szCs w:val="16"/>
              </w:rPr>
            </w:pPr>
            <w:ins w:id="2050" w:author="SFC2014" w:date="2018-12-13T14:32:00Z">
              <w:r w:rsidRPr="00E86267">
                <w:rPr>
                  <w:noProof/>
                  <w:sz w:val="16"/>
                  <w:szCs w:val="16"/>
                </w:rPr>
                <w:t>Priloga 6</w:t>
              </w:r>
              <w:r w:rsidRPr="00E86267">
                <w:rPr>
                  <w:sz w:val="16"/>
                  <w:szCs w:val="16"/>
                </w:rPr>
                <w:t xml:space="preserve"> </w:t>
              </w:r>
            </w:ins>
          </w:p>
          <w:p w:rsidR="00082313" w:rsidRPr="00E86267" w:rsidRDefault="00FE1A40" w:rsidP="00BF52F6">
            <w:pPr>
              <w:pStyle w:val="NormalLeft"/>
              <w:spacing w:before="0" w:after="0"/>
              <w:rPr>
                <w:ins w:id="2051" w:author="SFC2014" w:date="2018-12-13T14:32:00Z"/>
                <w:sz w:val="16"/>
                <w:szCs w:val="16"/>
              </w:rPr>
            </w:pPr>
            <w:ins w:id="2052" w:author="SFC2014" w:date="2018-12-13T14:32:00Z">
              <w:r w:rsidRPr="00E86267">
                <w:rPr>
                  <w:noProof/>
                  <w:sz w:val="16"/>
                  <w:szCs w:val="16"/>
                </w:rPr>
                <w:t>Priloga 5</w:t>
              </w:r>
              <w:r w:rsidRPr="00E86267">
                <w:rPr>
                  <w:sz w:val="16"/>
                  <w:szCs w:val="16"/>
                </w:rPr>
                <w:t xml:space="preserve"> </w:t>
              </w:r>
            </w:ins>
          </w:p>
        </w:tc>
        <w:tc>
          <w:tcPr>
            <w:tcW w:w="0" w:type="auto"/>
            <w:gridSpan w:val="2"/>
            <w:shd w:val="clear" w:color="auto" w:fill="auto"/>
          </w:tcPr>
          <w:p w:rsidR="00082313" w:rsidRPr="00E86267" w:rsidRDefault="00FE1A40" w:rsidP="00BF52F6">
            <w:pPr>
              <w:pStyle w:val="NormalLeft"/>
              <w:spacing w:before="0" w:after="0"/>
              <w:jc w:val="center"/>
              <w:rPr>
                <w:ins w:id="2053" w:author="SFC2014" w:date="2018-12-13T14:32:00Z"/>
                <w:sz w:val="16"/>
                <w:szCs w:val="16"/>
              </w:rPr>
            </w:pPr>
            <w:ins w:id="2054" w:author="SFC2014" w:date="2018-12-13T14:32:00Z">
              <w:r w:rsidRPr="00E86267">
                <w:rPr>
                  <w:noProof/>
                  <w:sz w:val="16"/>
                  <w:szCs w:val="16"/>
                </w:rPr>
                <w:t>24.10.2018</w:t>
              </w:r>
            </w:ins>
          </w:p>
        </w:tc>
        <w:tc>
          <w:tcPr>
            <w:tcW w:w="0" w:type="auto"/>
            <w:shd w:val="clear" w:color="auto" w:fill="auto"/>
          </w:tcPr>
          <w:p w:rsidR="00082313" w:rsidRPr="00E86267" w:rsidRDefault="00FE1A40" w:rsidP="00BF52F6">
            <w:pPr>
              <w:pStyle w:val="NormalLeft"/>
              <w:spacing w:before="0" w:after="0"/>
              <w:rPr>
                <w:ins w:id="2055" w:author="SFC2014" w:date="2018-12-13T14:32:00Z"/>
                <w:sz w:val="16"/>
                <w:szCs w:val="16"/>
              </w:rPr>
            </w:pPr>
            <w:ins w:id="2056" w:author="SFC2014" w:date="2018-12-13T14:32:00Z">
              <w:r w:rsidRPr="00E86267">
                <w:rPr>
                  <w:noProof/>
                  <w:sz w:val="16"/>
                  <w:szCs w:val="16"/>
                </w:rPr>
                <w:t>ngrejani</w:t>
              </w:r>
            </w:ins>
          </w:p>
          <w:p w:rsidR="00082313" w:rsidRPr="00E86267" w:rsidRDefault="00082313" w:rsidP="00BF52F6">
            <w:pPr>
              <w:pStyle w:val="NormalLeft"/>
              <w:spacing w:before="0" w:after="0"/>
              <w:rPr>
                <w:ins w:id="2057" w:author="SFC2014" w:date="2018-12-13T14:32:00Z"/>
                <w:sz w:val="16"/>
                <w:szCs w:val="16"/>
              </w:rPr>
            </w:pPr>
          </w:p>
        </w:tc>
      </w:tr>
      <w:tr w:rsidR="0089032C" w:rsidTr="00CF3839">
        <w:trPr>
          <w:trHeight w:val="283"/>
        </w:trPr>
        <w:tc>
          <w:tcPr>
            <w:tcW w:w="0" w:type="auto"/>
            <w:shd w:val="clear" w:color="auto" w:fill="auto"/>
          </w:tcPr>
          <w:p w:rsidR="00082313" w:rsidRPr="00E86267" w:rsidRDefault="00FE1A40" w:rsidP="00BF52F6">
            <w:pPr>
              <w:pStyle w:val="NormalLeft"/>
              <w:spacing w:before="0" w:after="0"/>
              <w:rPr>
                <w:sz w:val="16"/>
                <w:szCs w:val="16"/>
              </w:rPr>
            </w:pPr>
            <w:del w:id="2058" w:author="SFC2014" w:date="2018-12-13T14:32:00Z">
              <w:r w:rsidRPr="00E86267">
                <w:rPr>
                  <w:noProof/>
                  <w:sz w:val="16"/>
                  <w:szCs w:val="16"/>
                </w:rPr>
                <w:delText>OP</w:delText>
              </w:r>
            </w:del>
            <w:ins w:id="2059" w:author="SFC2014" w:date="2018-12-13T14:32:00Z">
              <w:r w:rsidRPr="00E86267">
                <w:rPr>
                  <w:noProof/>
                  <w:sz w:val="16"/>
                  <w:szCs w:val="16"/>
                </w:rPr>
                <w:t>Osnutek zapisnika 5. dopisne seje OzS</w:t>
              </w:r>
            </w:ins>
            <w:r w:rsidRPr="00E86267">
              <w:rPr>
                <w:noProof/>
                <w:sz w:val="16"/>
                <w:szCs w:val="16"/>
              </w:rPr>
              <w:t xml:space="preserve"> 2014-2020</w:t>
            </w:r>
            <w:del w:id="2060" w:author="SFC2014" w:date="2018-12-13T14:32:00Z">
              <w:r w:rsidRPr="00E86267">
                <w:rPr>
                  <w:noProof/>
                  <w:sz w:val="16"/>
                  <w:szCs w:val="16"/>
                </w:rPr>
                <w:delText xml:space="preserve"> annex_Technical-outstanding_RE</w:delText>
              </w:r>
            </w:del>
            <w:ins w:id="2061" w:author="SFC2014" w:date="2018-12-13T14:32:00Z">
              <w:r w:rsidRPr="00E86267">
                <w:rPr>
                  <w:noProof/>
                  <w:sz w:val="16"/>
                  <w:szCs w:val="16"/>
                </w:rPr>
                <w:t>.pdf</w:t>
              </w:r>
            </w:ins>
          </w:p>
        </w:tc>
        <w:tc>
          <w:tcPr>
            <w:tcW w:w="0" w:type="auto"/>
            <w:gridSpan w:val="2"/>
            <w:shd w:val="clear" w:color="auto" w:fill="auto"/>
          </w:tcPr>
          <w:p w:rsidR="00082313" w:rsidRPr="00E86267" w:rsidRDefault="00FE1A40" w:rsidP="00BF52F6">
            <w:pPr>
              <w:pStyle w:val="NormalLeft"/>
              <w:spacing w:before="0" w:after="0"/>
              <w:rPr>
                <w:sz w:val="16"/>
                <w:szCs w:val="16"/>
              </w:rPr>
            </w:pPr>
            <w:r w:rsidRPr="00E86267">
              <w:rPr>
                <w:noProof/>
                <w:sz w:val="16"/>
                <w:szCs w:val="16"/>
              </w:rPr>
              <w:t>Dodatne informacije</w:t>
            </w:r>
          </w:p>
        </w:tc>
        <w:tc>
          <w:tcPr>
            <w:tcW w:w="0" w:type="auto"/>
            <w:gridSpan w:val="2"/>
            <w:shd w:val="clear" w:color="auto" w:fill="auto"/>
          </w:tcPr>
          <w:p w:rsidR="00082313" w:rsidRPr="00E86267" w:rsidRDefault="00FE1A40" w:rsidP="00BF52F6">
            <w:pPr>
              <w:pStyle w:val="NormalLeft"/>
              <w:spacing w:before="0" w:after="0"/>
              <w:jc w:val="center"/>
              <w:rPr>
                <w:sz w:val="16"/>
                <w:szCs w:val="16"/>
              </w:rPr>
            </w:pPr>
            <w:del w:id="2062" w:author="SFC2014" w:date="2018-12-13T14:32:00Z">
              <w:r w:rsidRPr="00E86267">
                <w:rPr>
                  <w:noProof/>
                  <w:sz w:val="16"/>
                  <w:szCs w:val="16"/>
                </w:rPr>
                <w:delText>17</w:delText>
              </w:r>
            </w:del>
            <w:ins w:id="2063" w:author="SFC2014" w:date="2018-12-13T14:32:00Z">
              <w:r w:rsidRPr="00E86267">
                <w:rPr>
                  <w:noProof/>
                  <w:sz w:val="16"/>
                  <w:szCs w:val="16"/>
                </w:rPr>
                <w:t>21</w:t>
              </w:r>
            </w:ins>
            <w:r w:rsidRPr="00E86267">
              <w:rPr>
                <w:noProof/>
                <w:sz w:val="16"/>
                <w:szCs w:val="16"/>
              </w:rPr>
              <w:t>.</w:t>
            </w:r>
            <w:del w:id="2064" w:author="SFC2014" w:date="2018-12-13T14:32:00Z">
              <w:r w:rsidRPr="00E86267">
                <w:rPr>
                  <w:noProof/>
                  <w:sz w:val="16"/>
                  <w:szCs w:val="16"/>
                </w:rPr>
                <w:delText>10.2017</w:delText>
              </w:r>
            </w:del>
            <w:ins w:id="2065" w:author="SFC2014" w:date="2018-12-13T14:32:00Z">
              <w:r w:rsidRPr="00E86267">
                <w:rPr>
                  <w:noProof/>
                  <w:sz w:val="16"/>
                  <w:szCs w:val="16"/>
                </w:rPr>
                <w:t>6.2018</w:t>
              </w:r>
            </w:ins>
          </w:p>
        </w:tc>
        <w:tc>
          <w:tcPr>
            <w:tcW w:w="0" w:type="auto"/>
            <w:gridSpan w:val="2"/>
            <w:shd w:val="clear" w:color="auto" w:fill="auto"/>
          </w:tcPr>
          <w:p w:rsidR="00082313" w:rsidRPr="00E86267" w:rsidRDefault="00FE1A40" w:rsidP="00BF52F6">
            <w:pPr>
              <w:pStyle w:val="NormalLeft"/>
              <w:spacing w:before="0" w:after="0"/>
              <w:rPr>
                <w:sz w:val="16"/>
                <w:szCs w:val="16"/>
              </w:rPr>
            </w:pPr>
            <w:ins w:id="2066" w:author="SFC2014" w:date="2018-12-13T14:32:00Z">
              <w:r w:rsidRPr="00E86267">
                <w:rPr>
                  <w:noProof/>
                  <w:sz w:val="16"/>
                  <w:szCs w:val="16"/>
                </w:rPr>
                <w:t>303-8/201-327</w:t>
              </w:r>
            </w:ins>
          </w:p>
        </w:tc>
        <w:tc>
          <w:tcPr>
            <w:tcW w:w="0" w:type="auto"/>
            <w:gridSpan w:val="2"/>
            <w:shd w:val="clear" w:color="auto" w:fill="auto"/>
          </w:tcPr>
          <w:p w:rsidR="00082313" w:rsidRPr="00E86267" w:rsidRDefault="00FE1A40" w:rsidP="00BF52F6">
            <w:pPr>
              <w:pStyle w:val="NormalLeft"/>
              <w:spacing w:before="0" w:after="0"/>
              <w:rPr>
                <w:sz w:val="16"/>
                <w:szCs w:val="16"/>
              </w:rPr>
            </w:pPr>
            <w:r w:rsidRPr="00E86267">
              <w:rPr>
                <w:noProof/>
                <w:sz w:val="16"/>
                <w:szCs w:val="16"/>
              </w:rPr>
              <w:t>Ares(</w:t>
            </w:r>
            <w:del w:id="2067" w:author="SFC2014" w:date="2018-12-13T14:32:00Z">
              <w:r w:rsidRPr="00E86267">
                <w:rPr>
                  <w:noProof/>
                  <w:sz w:val="16"/>
                  <w:szCs w:val="16"/>
                </w:rPr>
                <w:delText>2017)5070597</w:delText>
              </w:r>
            </w:del>
            <w:ins w:id="2068" w:author="SFC2014" w:date="2018-12-13T14:32:00Z">
              <w:r w:rsidRPr="00E86267">
                <w:rPr>
                  <w:noProof/>
                  <w:sz w:val="16"/>
                  <w:szCs w:val="16"/>
                </w:rPr>
                <w:t>2018)5455138</w:t>
              </w:r>
            </w:ins>
          </w:p>
        </w:tc>
        <w:tc>
          <w:tcPr>
            <w:tcW w:w="0" w:type="auto"/>
            <w:gridSpan w:val="3"/>
            <w:shd w:val="clear" w:color="auto" w:fill="auto"/>
          </w:tcPr>
          <w:p w:rsidR="00082313" w:rsidRPr="00E86267" w:rsidRDefault="00FE1A40" w:rsidP="00BF52F6">
            <w:pPr>
              <w:pStyle w:val="NormalLeft"/>
              <w:spacing w:before="0" w:after="0"/>
              <w:rPr>
                <w:sz w:val="16"/>
                <w:szCs w:val="16"/>
              </w:rPr>
            </w:pPr>
            <w:del w:id="2069" w:author="SFC2014" w:date="2018-12-13T14:32:00Z">
              <w:r w:rsidRPr="00E86267">
                <w:rPr>
                  <w:noProof/>
                  <w:sz w:val="16"/>
                  <w:szCs w:val="16"/>
                </w:rPr>
                <w:delText>OP</w:delText>
              </w:r>
            </w:del>
            <w:ins w:id="2070" w:author="SFC2014" w:date="2018-12-13T14:32:00Z">
              <w:r w:rsidRPr="00E86267">
                <w:rPr>
                  <w:noProof/>
                  <w:sz w:val="16"/>
                  <w:szCs w:val="16"/>
                </w:rPr>
                <w:t>Osnutek zapisnika 5. dopisne seje OzS</w:t>
              </w:r>
            </w:ins>
            <w:r w:rsidRPr="00E86267">
              <w:rPr>
                <w:noProof/>
                <w:sz w:val="16"/>
                <w:szCs w:val="16"/>
              </w:rPr>
              <w:t xml:space="preserve"> 2014-2020</w:t>
            </w:r>
            <w:del w:id="2071" w:author="SFC2014" w:date="2018-12-13T14:32:00Z">
              <w:r w:rsidRPr="00E86267">
                <w:rPr>
                  <w:noProof/>
                  <w:sz w:val="16"/>
                  <w:szCs w:val="16"/>
                </w:rPr>
                <w:delText xml:space="preserve"> annex_Technical-outstanding_RE</w:delText>
              </w:r>
            </w:del>
            <w:r w:rsidRPr="00E86267">
              <w:rPr>
                <w:sz w:val="16"/>
                <w:szCs w:val="16"/>
              </w:rPr>
              <w:t xml:space="preserve"> </w:t>
            </w:r>
          </w:p>
        </w:tc>
        <w:tc>
          <w:tcPr>
            <w:tcW w:w="0" w:type="auto"/>
            <w:shd w:val="clear" w:color="auto" w:fill="auto"/>
          </w:tcPr>
          <w:p w:rsidR="00082313" w:rsidRPr="00E86267" w:rsidRDefault="00FE1A40" w:rsidP="00BF52F6">
            <w:pPr>
              <w:pStyle w:val="NormalLeft"/>
              <w:spacing w:before="0" w:after="0"/>
              <w:jc w:val="center"/>
              <w:rPr>
                <w:sz w:val="16"/>
                <w:szCs w:val="16"/>
              </w:rPr>
            </w:pPr>
            <w:del w:id="2072" w:author="SFC2014" w:date="2018-12-13T14:32:00Z">
              <w:r w:rsidRPr="00E86267">
                <w:rPr>
                  <w:noProof/>
                  <w:sz w:val="16"/>
                  <w:szCs w:val="16"/>
                </w:rPr>
                <w:delText>17</w:delText>
              </w:r>
            </w:del>
            <w:ins w:id="2073" w:author="SFC2014" w:date="2018-12-13T14:32:00Z">
              <w:r w:rsidRPr="00E86267">
                <w:rPr>
                  <w:noProof/>
                  <w:sz w:val="16"/>
                  <w:szCs w:val="16"/>
                </w:rPr>
                <w:t>24</w:t>
              </w:r>
            </w:ins>
            <w:r w:rsidRPr="00E86267">
              <w:rPr>
                <w:noProof/>
                <w:sz w:val="16"/>
                <w:szCs w:val="16"/>
              </w:rPr>
              <w:t>.10.</w:t>
            </w:r>
            <w:del w:id="2074" w:author="SFC2014" w:date="2018-12-13T14:32:00Z">
              <w:r w:rsidRPr="00E86267">
                <w:rPr>
                  <w:noProof/>
                  <w:sz w:val="16"/>
                  <w:szCs w:val="16"/>
                </w:rPr>
                <w:delText>2017</w:delText>
              </w:r>
            </w:del>
            <w:ins w:id="2075" w:author="SFC2014" w:date="2018-12-13T14:32:00Z">
              <w:r w:rsidRPr="00E86267">
                <w:rPr>
                  <w:noProof/>
                  <w:sz w:val="16"/>
                  <w:szCs w:val="16"/>
                </w:rPr>
                <w:t>2018</w:t>
              </w:r>
            </w:ins>
          </w:p>
        </w:tc>
        <w:tc>
          <w:tcPr>
            <w:tcW w:w="0" w:type="auto"/>
            <w:shd w:val="clear" w:color="auto" w:fill="auto"/>
          </w:tcPr>
          <w:p w:rsidR="00082313" w:rsidRPr="00E86267" w:rsidRDefault="00FE1A40" w:rsidP="00BF52F6">
            <w:pPr>
              <w:pStyle w:val="NormalLeft"/>
              <w:spacing w:before="0" w:after="0"/>
              <w:rPr>
                <w:sz w:val="16"/>
                <w:szCs w:val="16"/>
              </w:rPr>
            </w:pPr>
            <w:del w:id="2076" w:author="SFC2014" w:date="2018-12-13T14:32:00Z">
              <w:r w:rsidRPr="00E86267">
                <w:rPr>
                  <w:noProof/>
                  <w:sz w:val="16"/>
                  <w:szCs w:val="16"/>
                </w:rPr>
                <w:delText>ndragamj</w:delText>
              </w:r>
            </w:del>
            <w:ins w:id="2077" w:author="SFC2014" w:date="2018-12-13T14:32:00Z">
              <w:r w:rsidRPr="00E86267">
                <w:rPr>
                  <w:noProof/>
                  <w:sz w:val="16"/>
                  <w:szCs w:val="16"/>
                </w:rPr>
                <w:t>ngrejani</w:t>
              </w:r>
            </w:ins>
          </w:p>
          <w:p w:rsidR="00082313" w:rsidRPr="00E86267" w:rsidRDefault="00082313" w:rsidP="00BF52F6">
            <w:pPr>
              <w:pStyle w:val="NormalLeft"/>
              <w:spacing w:before="0" w:after="0"/>
              <w:rPr>
                <w:sz w:val="16"/>
                <w:szCs w:val="16"/>
              </w:rPr>
            </w:pPr>
          </w:p>
        </w:tc>
      </w:tr>
      <w:tr w:rsidR="0089032C" w:rsidTr="00CF3839">
        <w:trPr>
          <w:trHeight w:val="283"/>
        </w:trPr>
        <w:tc>
          <w:tcPr>
            <w:tcW w:w="0" w:type="auto"/>
            <w:shd w:val="clear" w:color="auto" w:fill="auto"/>
          </w:tcPr>
          <w:p w:rsidR="00082313" w:rsidRPr="00E86267" w:rsidRDefault="00FE1A40" w:rsidP="00BF52F6">
            <w:pPr>
              <w:pStyle w:val="NormalLeft"/>
              <w:spacing w:before="0" w:after="0"/>
              <w:rPr>
                <w:sz w:val="16"/>
                <w:szCs w:val="16"/>
              </w:rPr>
            </w:pPr>
            <w:del w:id="2078" w:author="SFC2014" w:date="2018-12-13T14:32:00Z">
              <w:r w:rsidRPr="00E86267">
                <w:rPr>
                  <w:noProof/>
                  <w:sz w:val="16"/>
                  <w:szCs w:val="16"/>
                </w:rPr>
                <w:delText>OP justification_17_10_2017_FINAL</w:delText>
              </w:r>
            </w:del>
            <w:ins w:id="2079" w:author="SFC2014" w:date="2018-12-13T14:32:00Z">
              <w:r w:rsidRPr="00E86267">
                <w:rPr>
                  <w:noProof/>
                  <w:sz w:val="16"/>
                  <w:szCs w:val="16"/>
                </w:rPr>
                <w:t>KONČNI SKLEPI OZS 25.5.2018</w:t>
              </w:r>
            </w:ins>
          </w:p>
        </w:tc>
        <w:tc>
          <w:tcPr>
            <w:tcW w:w="0" w:type="auto"/>
            <w:gridSpan w:val="2"/>
            <w:shd w:val="clear" w:color="auto" w:fill="auto"/>
          </w:tcPr>
          <w:p w:rsidR="00082313" w:rsidRPr="00E86267" w:rsidRDefault="00FE1A40" w:rsidP="00BF52F6">
            <w:pPr>
              <w:pStyle w:val="NormalLeft"/>
              <w:spacing w:before="0" w:after="0"/>
              <w:rPr>
                <w:sz w:val="16"/>
                <w:szCs w:val="16"/>
              </w:rPr>
            </w:pPr>
            <w:r w:rsidRPr="00E86267">
              <w:rPr>
                <w:noProof/>
                <w:sz w:val="16"/>
                <w:szCs w:val="16"/>
              </w:rPr>
              <w:t>Dodatne informacije</w:t>
            </w:r>
          </w:p>
        </w:tc>
        <w:tc>
          <w:tcPr>
            <w:tcW w:w="0" w:type="auto"/>
            <w:gridSpan w:val="2"/>
            <w:shd w:val="clear" w:color="auto" w:fill="auto"/>
          </w:tcPr>
          <w:p w:rsidR="00082313" w:rsidRPr="00E86267" w:rsidRDefault="00FE1A40" w:rsidP="00BF52F6">
            <w:pPr>
              <w:pStyle w:val="NormalLeft"/>
              <w:spacing w:before="0" w:after="0"/>
              <w:jc w:val="center"/>
              <w:rPr>
                <w:sz w:val="16"/>
                <w:szCs w:val="16"/>
              </w:rPr>
            </w:pPr>
            <w:del w:id="2080" w:author="SFC2014" w:date="2018-12-13T14:32:00Z">
              <w:r w:rsidRPr="00E86267">
                <w:rPr>
                  <w:noProof/>
                  <w:sz w:val="16"/>
                  <w:szCs w:val="16"/>
                </w:rPr>
                <w:delText>17</w:delText>
              </w:r>
            </w:del>
            <w:ins w:id="2081" w:author="SFC2014" w:date="2018-12-13T14:32:00Z">
              <w:r w:rsidRPr="00E86267">
                <w:rPr>
                  <w:noProof/>
                  <w:sz w:val="16"/>
                  <w:szCs w:val="16"/>
                </w:rPr>
                <w:t>25</w:t>
              </w:r>
            </w:ins>
            <w:r w:rsidRPr="00E86267">
              <w:rPr>
                <w:noProof/>
                <w:sz w:val="16"/>
                <w:szCs w:val="16"/>
              </w:rPr>
              <w:t>.</w:t>
            </w:r>
            <w:del w:id="2082" w:author="SFC2014" w:date="2018-12-13T14:32:00Z">
              <w:r w:rsidRPr="00E86267">
                <w:rPr>
                  <w:noProof/>
                  <w:sz w:val="16"/>
                  <w:szCs w:val="16"/>
                </w:rPr>
                <w:delText>10.2017</w:delText>
              </w:r>
            </w:del>
            <w:ins w:id="2083" w:author="SFC2014" w:date="2018-12-13T14:32:00Z">
              <w:r w:rsidRPr="00E86267">
                <w:rPr>
                  <w:noProof/>
                  <w:sz w:val="16"/>
                  <w:szCs w:val="16"/>
                </w:rPr>
                <w:t>5.2018</w:t>
              </w:r>
            </w:ins>
          </w:p>
        </w:tc>
        <w:tc>
          <w:tcPr>
            <w:tcW w:w="0" w:type="auto"/>
            <w:gridSpan w:val="2"/>
            <w:shd w:val="clear" w:color="auto" w:fill="auto"/>
          </w:tcPr>
          <w:p w:rsidR="00082313" w:rsidRPr="00E86267" w:rsidRDefault="00FE1A40" w:rsidP="00BF52F6">
            <w:pPr>
              <w:pStyle w:val="NormalLeft"/>
              <w:spacing w:before="0" w:after="0"/>
              <w:rPr>
                <w:sz w:val="16"/>
                <w:szCs w:val="16"/>
              </w:rPr>
            </w:pPr>
            <w:ins w:id="2084" w:author="SFC2014" w:date="2018-12-13T14:32:00Z">
              <w:r w:rsidRPr="00E86267">
                <w:rPr>
                  <w:noProof/>
                  <w:sz w:val="16"/>
                  <w:szCs w:val="16"/>
                </w:rPr>
                <w:t>303-8/2015-294</w:t>
              </w:r>
            </w:ins>
          </w:p>
        </w:tc>
        <w:tc>
          <w:tcPr>
            <w:tcW w:w="0" w:type="auto"/>
            <w:gridSpan w:val="2"/>
            <w:shd w:val="clear" w:color="auto" w:fill="auto"/>
          </w:tcPr>
          <w:p w:rsidR="00082313" w:rsidRPr="00E86267" w:rsidRDefault="00FE1A40" w:rsidP="00BF52F6">
            <w:pPr>
              <w:pStyle w:val="NormalLeft"/>
              <w:spacing w:before="0" w:after="0"/>
              <w:rPr>
                <w:sz w:val="16"/>
                <w:szCs w:val="16"/>
              </w:rPr>
            </w:pPr>
            <w:r w:rsidRPr="00E86267">
              <w:rPr>
                <w:noProof/>
                <w:sz w:val="16"/>
                <w:szCs w:val="16"/>
              </w:rPr>
              <w:t>Ares(</w:t>
            </w:r>
            <w:del w:id="2085" w:author="SFC2014" w:date="2018-12-13T14:32:00Z">
              <w:r w:rsidRPr="00E86267">
                <w:rPr>
                  <w:noProof/>
                  <w:sz w:val="16"/>
                  <w:szCs w:val="16"/>
                </w:rPr>
                <w:delText>2017)5070597</w:delText>
              </w:r>
            </w:del>
            <w:ins w:id="2086" w:author="SFC2014" w:date="2018-12-13T14:32:00Z">
              <w:r w:rsidRPr="00E86267">
                <w:rPr>
                  <w:noProof/>
                  <w:sz w:val="16"/>
                  <w:szCs w:val="16"/>
                </w:rPr>
                <w:t>2018)5455138</w:t>
              </w:r>
            </w:ins>
          </w:p>
        </w:tc>
        <w:tc>
          <w:tcPr>
            <w:tcW w:w="0" w:type="auto"/>
            <w:gridSpan w:val="3"/>
            <w:shd w:val="clear" w:color="auto" w:fill="auto"/>
          </w:tcPr>
          <w:p w:rsidR="00082313" w:rsidRPr="00E86267" w:rsidRDefault="00FE1A40" w:rsidP="00BF52F6">
            <w:pPr>
              <w:pStyle w:val="NormalLeft"/>
              <w:spacing w:before="0" w:after="0"/>
              <w:rPr>
                <w:sz w:val="16"/>
                <w:szCs w:val="16"/>
              </w:rPr>
            </w:pPr>
            <w:del w:id="2087" w:author="SFC2014" w:date="2018-12-13T14:32:00Z">
              <w:r w:rsidRPr="00E86267">
                <w:rPr>
                  <w:noProof/>
                  <w:sz w:val="16"/>
                  <w:szCs w:val="16"/>
                </w:rPr>
                <w:delText>OP justification_17_10_2017_FINAL</w:delText>
              </w:r>
            </w:del>
            <w:ins w:id="2088" w:author="SFC2014" w:date="2018-12-13T14:32:00Z">
              <w:r w:rsidRPr="00E86267">
                <w:rPr>
                  <w:noProof/>
                  <w:sz w:val="16"/>
                  <w:szCs w:val="16"/>
                </w:rPr>
                <w:t xml:space="preserve">KONČNI </w:t>
              </w:r>
              <w:r w:rsidRPr="00E86267">
                <w:rPr>
                  <w:noProof/>
                  <w:sz w:val="16"/>
                  <w:szCs w:val="16"/>
                </w:rPr>
                <w:t>SKLEPI_OzS_25_5_2018</w:t>
              </w:r>
            </w:ins>
            <w:r w:rsidRPr="00E86267">
              <w:rPr>
                <w:sz w:val="16"/>
                <w:szCs w:val="16"/>
              </w:rPr>
              <w:t xml:space="preserve"> </w:t>
            </w:r>
          </w:p>
        </w:tc>
        <w:tc>
          <w:tcPr>
            <w:tcW w:w="0" w:type="auto"/>
            <w:shd w:val="clear" w:color="auto" w:fill="auto"/>
          </w:tcPr>
          <w:p w:rsidR="00082313" w:rsidRPr="00E86267" w:rsidRDefault="00FE1A40" w:rsidP="00BF52F6">
            <w:pPr>
              <w:pStyle w:val="NormalLeft"/>
              <w:spacing w:before="0" w:after="0"/>
              <w:jc w:val="center"/>
              <w:rPr>
                <w:sz w:val="16"/>
                <w:szCs w:val="16"/>
              </w:rPr>
            </w:pPr>
            <w:del w:id="2089" w:author="SFC2014" w:date="2018-12-13T14:32:00Z">
              <w:r w:rsidRPr="00E86267">
                <w:rPr>
                  <w:noProof/>
                  <w:sz w:val="16"/>
                  <w:szCs w:val="16"/>
                </w:rPr>
                <w:delText>17</w:delText>
              </w:r>
            </w:del>
            <w:ins w:id="2090" w:author="SFC2014" w:date="2018-12-13T14:32:00Z">
              <w:r w:rsidRPr="00E86267">
                <w:rPr>
                  <w:noProof/>
                  <w:sz w:val="16"/>
                  <w:szCs w:val="16"/>
                </w:rPr>
                <w:t>24</w:t>
              </w:r>
            </w:ins>
            <w:r w:rsidRPr="00E86267">
              <w:rPr>
                <w:noProof/>
                <w:sz w:val="16"/>
                <w:szCs w:val="16"/>
              </w:rPr>
              <w:t>.10.</w:t>
            </w:r>
            <w:del w:id="2091" w:author="SFC2014" w:date="2018-12-13T14:32:00Z">
              <w:r w:rsidRPr="00E86267">
                <w:rPr>
                  <w:noProof/>
                  <w:sz w:val="16"/>
                  <w:szCs w:val="16"/>
                </w:rPr>
                <w:delText>2017</w:delText>
              </w:r>
            </w:del>
            <w:ins w:id="2092" w:author="SFC2014" w:date="2018-12-13T14:32:00Z">
              <w:r w:rsidRPr="00E86267">
                <w:rPr>
                  <w:noProof/>
                  <w:sz w:val="16"/>
                  <w:szCs w:val="16"/>
                </w:rPr>
                <w:t>2018</w:t>
              </w:r>
            </w:ins>
          </w:p>
        </w:tc>
        <w:tc>
          <w:tcPr>
            <w:tcW w:w="0" w:type="auto"/>
            <w:shd w:val="clear" w:color="auto" w:fill="auto"/>
          </w:tcPr>
          <w:p w:rsidR="00082313" w:rsidRPr="00E86267" w:rsidRDefault="00FE1A40" w:rsidP="00BF52F6">
            <w:pPr>
              <w:pStyle w:val="NormalLeft"/>
              <w:spacing w:before="0" w:after="0"/>
              <w:rPr>
                <w:sz w:val="16"/>
                <w:szCs w:val="16"/>
              </w:rPr>
            </w:pPr>
            <w:del w:id="2093" w:author="SFC2014" w:date="2018-12-13T14:32:00Z">
              <w:r w:rsidRPr="00E86267">
                <w:rPr>
                  <w:noProof/>
                  <w:sz w:val="16"/>
                  <w:szCs w:val="16"/>
                </w:rPr>
                <w:delText>ndragamj</w:delText>
              </w:r>
            </w:del>
            <w:ins w:id="2094" w:author="SFC2014" w:date="2018-12-13T14:32:00Z">
              <w:r w:rsidRPr="00E86267">
                <w:rPr>
                  <w:noProof/>
                  <w:sz w:val="16"/>
                  <w:szCs w:val="16"/>
                </w:rPr>
                <w:t>ngrejani</w:t>
              </w:r>
            </w:ins>
          </w:p>
          <w:p w:rsidR="00082313" w:rsidRPr="00E86267" w:rsidRDefault="00082313" w:rsidP="00BF52F6">
            <w:pPr>
              <w:pStyle w:val="NormalLeft"/>
              <w:spacing w:before="0" w:after="0"/>
              <w:rPr>
                <w:sz w:val="16"/>
                <w:szCs w:val="16"/>
              </w:rPr>
            </w:pPr>
          </w:p>
        </w:tc>
      </w:tr>
      <w:tr w:rsidR="0089032C" w:rsidTr="00CF3839">
        <w:trPr>
          <w:trHeight w:val="283"/>
          <w:del w:id="2095" w:author="SFC2014" w:date="2018-12-13T14:32:00Z"/>
        </w:trPr>
        <w:tc>
          <w:tcPr>
            <w:tcW w:w="0" w:type="auto"/>
            <w:shd w:val="clear" w:color="auto" w:fill="auto"/>
          </w:tcPr>
          <w:p w:rsidR="00082313" w:rsidRPr="00E86267" w:rsidRDefault="00FE1A40" w:rsidP="00BF52F6">
            <w:pPr>
              <w:pStyle w:val="NormalLeft"/>
              <w:spacing w:before="0" w:after="0"/>
              <w:rPr>
                <w:del w:id="2096" w:author="SFC2014" w:date="2018-12-13T14:32:00Z"/>
                <w:sz w:val="16"/>
                <w:szCs w:val="16"/>
              </w:rPr>
            </w:pPr>
            <w:del w:id="2097" w:author="SFC2014" w:date="2018-12-13T14:32:00Z">
              <w:r w:rsidRPr="00E86267">
                <w:rPr>
                  <w:noProof/>
                  <w:sz w:val="16"/>
                  <w:szCs w:val="16"/>
                </w:rPr>
                <w:delText>OP_FI_Annex1_eng_oktober</w:delText>
              </w:r>
            </w:del>
          </w:p>
        </w:tc>
        <w:tc>
          <w:tcPr>
            <w:tcW w:w="0" w:type="auto"/>
            <w:gridSpan w:val="2"/>
            <w:shd w:val="clear" w:color="auto" w:fill="auto"/>
          </w:tcPr>
          <w:p w:rsidR="00082313" w:rsidRPr="00E86267" w:rsidRDefault="00FE1A40" w:rsidP="00BF52F6">
            <w:pPr>
              <w:pStyle w:val="NormalLeft"/>
              <w:spacing w:before="0" w:after="0"/>
              <w:rPr>
                <w:del w:id="2098" w:author="SFC2014" w:date="2018-12-13T14:32:00Z"/>
                <w:sz w:val="16"/>
                <w:szCs w:val="16"/>
              </w:rPr>
            </w:pPr>
            <w:del w:id="2099" w:author="SFC2014" w:date="2018-12-13T14:32:00Z">
              <w:r w:rsidRPr="00E86267">
                <w:rPr>
                  <w:noProof/>
                  <w:sz w:val="16"/>
                  <w:szCs w:val="16"/>
                </w:rPr>
                <w:delText>Dodatne informacije</w:delText>
              </w:r>
            </w:del>
          </w:p>
        </w:tc>
        <w:tc>
          <w:tcPr>
            <w:tcW w:w="0" w:type="auto"/>
            <w:gridSpan w:val="2"/>
            <w:shd w:val="clear" w:color="auto" w:fill="auto"/>
          </w:tcPr>
          <w:p w:rsidR="00082313" w:rsidRPr="00E86267" w:rsidRDefault="00FE1A40" w:rsidP="00BF52F6">
            <w:pPr>
              <w:pStyle w:val="NormalLeft"/>
              <w:spacing w:before="0" w:after="0"/>
              <w:jc w:val="center"/>
              <w:rPr>
                <w:del w:id="2100" w:author="SFC2014" w:date="2018-12-13T14:32:00Z"/>
                <w:sz w:val="16"/>
                <w:szCs w:val="16"/>
              </w:rPr>
            </w:pPr>
            <w:del w:id="2101" w:author="SFC2014" w:date="2018-12-13T14:32:00Z">
              <w:r w:rsidRPr="00E86267">
                <w:rPr>
                  <w:noProof/>
                  <w:sz w:val="16"/>
                  <w:szCs w:val="16"/>
                </w:rPr>
                <w:delText>17.10.2017</w:delText>
              </w:r>
            </w:del>
          </w:p>
        </w:tc>
        <w:tc>
          <w:tcPr>
            <w:tcW w:w="0" w:type="auto"/>
            <w:gridSpan w:val="2"/>
            <w:shd w:val="clear" w:color="auto" w:fill="auto"/>
          </w:tcPr>
          <w:p w:rsidR="00082313" w:rsidRPr="00E86267" w:rsidRDefault="00082313" w:rsidP="00BF52F6">
            <w:pPr>
              <w:pStyle w:val="NormalLeft"/>
              <w:spacing w:before="0" w:after="0"/>
              <w:rPr>
                <w:del w:id="2102" w:author="SFC2014" w:date="2018-12-13T14:32:00Z"/>
                <w:sz w:val="16"/>
                <w:szCs w:val="16"/>
              </w:rPr>
            </w:pPr>
          </w:p>
        </w:tc>
        <w:tc>
          <w:tcPr>
            <w:tcW w:w="0" w:type="auto"/>
            <w:gridSpan w:val="2"/>
            <w:shd w:val="clear" w:color="auto" w:fill="auto"/>
          </w:tcPr>
          <w:p w:rsidR="00082313" w:rsidRPr="00E86267" w:rsidRDefault="00FE1A40" w:rsidP="00BF52F6">
            <w:pPr>
              <w:pStyle w:val="NormalLeft"/>
              <w:spacing w:before="0" w:after="0"/>
              <w:rPr>
                <w:del w:id="2103" w:author="SFC2014" w:date="2018-12-13T14:32:00Z"/>
                <w:sz w:val="16"/>
                <w:szCs w:val="16"/>
              </w:rPr>
            </w:pPr>
            <w:del w:id="2104" w:author="SFC2014" w:date="2018-12-13T14:32:00Z">
              <w:r w:rsidRPr="00E86267">
                <w:rPr>
                  <w:noProof/>
                  <w:sz w:val="16"/>
                  <w:szCs w:val="16"/>
                </w:rPr>
                <w:delText>Ares(2017)5070597</w:delText>
              </w:r>
            </w:del>
          </w:p>
        </w:tc>
        <w:tc>
          <w:tcPr>
            <w:tcW w:w="0" w:type="auto"/>
            <w:gridSpan w:val="3"/>
            <w:shd w:val="clear" w:color="auto" w:fill="auto"/>
          </w:tcPr>
          <w:p w:rsidR="00082313" w:rsidRPr="00E86267" w:rsidRDefault="00FE1A40" w:rsidP="00BF52F6">
            <w:pPr>
              <w:pStyle w:val="NormalLeft"/>
              <w:spacing w:before="0" w:after="0"/>
              <w:rPr>
                <w:del w:id="2105" w:author="SFC2014" w:date="2018-12-13T14:32:00Z"/>
                <w:sz w:val="16"/>
                <w:szCs w:val="16"/>
              </w:rPr>
            </w:pPr>
            <w:del w:id="2106" w:author="SFC2014" w:date="2018-12-13T14:32:00Z">
              <w:r w:rsidRPr="00E86267">
                <w:rPr>
                  <w:noProof/>
                  <w:sz w:val="16"/>
                  <w:szCs w:val="16"/>
                </w:rPr>
                <w:delText>OP_FI_Annex1_eng_oktober</w:delText>
              </w:r>
              <w:r w:rsidRPr="00E86267">
                <w:rPr>
                  <w:sz w:val="16"/>
                  <w:szCs w:val="16"/>
                </w:rPr>
                <w:delText xml:space="preserve"> </w:delText>
              </w:r>
            </w:del>
          </w:p>
        </w:tc>
        <w:tc>
          <w:tcPr>
            <w:tcW w:w="0" w:type="auto"/>
            <w:shd w:val="clear" w:color="auto" w:fill="auto"/>
          </w:tcPr>
          <w:p w:rsidR="00082313" w:rsidRPr="00E86267" w:rsidRDefault="00FE1A40" w:rsidP="00BF52F6">
            <w:pPr>
              <w:pStyle w:val="NormalLeft"/>
              <w:spacing w:before="0" w:after="0"/>
              <w:jc w:val="center"/>
              <w:rPr>
                <w:del w:id="2107" w:author="SFC2014" w:date="2018-12-13T14:32:00Z"/>
                <w:sz w:val="16"/>
                <w:szCs w:val="16"/>
              </w:rPr>
            </w:pPr>
            <w:del w:id="2108" w:author="SFC2014" w:date="2018-12-13T14:32:00Z">
              <w:r w:rsidRPr="00E86267">
                <w:rPr>
                  <w:noProof/>
                  <w:sz w:val="16"/>
                  <w:szCs w:val="16"/>
                </w:rPr>
                <w:delText>17.10.2017</w:delText>
              </w:r>
            </w:del>
          </w:p>
        </w:tc>
        <w:tc>
          <w:tcPr>
            <w:tcW w:w="0" w:type="auto"/>
            <w:shd w:val="clear" w:color="auto" w:fill="auto"/>
          </w:tcPr>
          <w:p w:rsidR="00082313" w:rsidRPr="00E86267" w:rsidRDefault="00FE1A40" w:rsidP="00BF52F6">
            <w:pPr>
              <w:pStyle w:val="NormalLeft"/>
              <w:spacing w:before="0" w:after="0"/>
              <w:rPr>
                <w:del w:id="2109" w:author="SFC2014" w:date="2018-12-13T14:32:00Z"/>
                <w:sz w:val="16"/>
                <w:szCs w:val="16"/>
              </w:rPr>
            </w:pPr>
            <w:del w:id="2110" w:author="SFC2014" w:date="2018-12-13T14:32:00Z">
              <w:r w:rsidRPr="00E86267">
                <w:rPr>
                  <w:noProof/>
                  <w:sz w:val="16"/>
                  <w:szCs w:val="16"/>
                </w:rPr>
                <w:delText>ndragamj</w:delText>
              </w:r>
            </w:del>
          </w:p>
          <w:p w:rsidR="00082313" w:rsidRPr="00E86267" w:rsidRDefault="00082313" w:rsidP="00BF52F6">
            <w:pPr>
              <w:pStyle w:val="NormalLeft"/>
              <w:spacing w:before="0" w:after="0"/>
              <w:rPr>
                <w:del w:id="2111" w:author="SFC2014" w:date="2018-12-13T14:32:00Z"/>
                <w:sz w:val="16"/>
                <w:szCs w:val="16"/>
              </w:rPr>
            </w:pPr>
          </w:p>
        </w:tc>
      </w:tr>
      <w:tr w:rsidR="0089032C" w:rsidTr="00CF3839">
        <w:trPr>
          <w:trHeight w:val="283"/>
          <w:ins w:id="2112" w:author="SFC2014" w:date="2018-12-13T14:32:00Z"/>
        </w:trPr>
        <w:tc>
          <w:tcPr>
            <w:tcW w:w="0" w:type="auto"/>
            <w:gridSpan w:val="2"/>
            <w:shd w:val="clear" w:color="auto" w:fill="auto"/>
          </w:tcPr>
          <w:p w:rsidR="00082313" w:rsidRPr="00E86267" w:rsidRDefault="00FE1A40" w:rsidP="00BF52F6">
            <w:pPr>
              <w:pStyle w:val="NormalLeft"/>
              <w:spacing w:before="0" w:after="0"/>
              <w:rPr>
                <w:ins w:id="2113" w:author="SFC2014" w:date="2018-12-13T14:32:00Z"/>
                <w:sz w:val="16"/>
                <w:szCs w:val="16"/>
              </w:rPr>
            </w:pPr>
            <w:ins w:id="2114" w:author="SFC2014" w:date="2018-12-13T14:32:00Z">
              <w:r w:rsidRPr="00E86267">
                <w:rPr>
                  <w:noProof/>
                  <w:sz w:val="16"/>
                  <w:szCs w:val="16"/>
                </w:rPr>
                <w:t>Odločba MOP</w:t>
              </w:r>
            </w:ins>
          </w:p>
        </w:tc>
        <w:tc>
          <w:tcPr>
            <w:tcW w:w="0" w:type="auto"/>
            <w:gridSpan w:val="2"/>
            <w:shd w:val="clear" w:color="auto" w:fill="auto"/>
          </w:tcPr>
          <w:p w:rsidR="00082313" w:rsidRPr="00E86267" w:rsidRDefault="00FE1A40" w:rsidP="00BF52F6">
            <w:pPr>
              <w:pStyle w:val="NormalLeft"/>
              <w:spacing w:before="0" w:after="0"/>
              <w:rPr>
                <w:ins w:id="2115" w:author="SFC2014" w:date="2018-12-13T14:32:00Z"/>
                <w:sz w:val="16"/>
                <w:szCs w:val="16"/>
              </w:rPr>
            </w:pPr>
            <w:ins w:id="2116" w:author="SFC2014" w:date="2018-12-13T14:32:00Z">
              <w:r w:rsidRPr="00E86267">
                <w:rPr>
                  <w:noProof/>
                  <w:sz w:val="16"/>
                  <w:szCs w:val="16"/>
                </w:rPr>
                <w:t>Dodatne informacije</w:t>
              </w:r>
            </w:ins>
          </w:p>
        </w:tc>
        <w:tc>
          <w:tcPr>
            <w:tcW w:w="0" w:type="auto"/>
            <w:gridSpan w:val="2"/>
            <w:shd w:val="clear" w:color="auto" w:fill="auto"/>
          </w:tcPr>
          <w:p w:rsidR="00082313" w:rsidRPr="00E86267" w:rsidRDefault="00FE1A40" w:rsidP="00BF52F6">
            <w:pPr>
              <w:pStyle w:val="NormalLeft"/>
              <w:spacing w:before="0" w:after="0"/>
              <w:jc w:val="center"/>
              <w:rPr>
                <w:ins w:id="2117" w:author="SFC2014" w:date="2018-12-13T14:32:00Z"/>
                <w:sz w:val="16"/>
                <w:szCs w:val="16"/>
              </w:rPr>
            </w:pPr>
            <w:ins w:id="2118" w:author="SFC2014" w:date="2018-12-13T14:32:00Z">
              <w:r w:rsidRPr="00E86267">
                <w:rPr>
                  <w:noProof/>
                  <w:sz w:val="16"/>
                  <w:szCs w:val="16"/>
                </w:rPr>
                <w:t>17.10.2018</w:t>
              </w:r>
            </w:ins>
          </w:p>
        </w:tc>
        <w:tc>
          <w:tcPr>
            <w:tcW w:w="0" w:type="auto"/>
            <w:gridSpan w:val="2"/>
            <w:shd w:val="clear" w:color="auto" w:fill="auto"/>
          </w:tcPr>
          <w:p w:rsidR="00082313" w:rsidRPr="00E86267" w:rsidRDefault="00082313" w:rsidP="00BF52F6">
            <w:pPr>
              <w:pStyle w:val="NormalLeft"/>
              <w:spacing w:before="0" w:after="0"/>
              <w:rPr>
                <w:ins w:id="2119" w:author="SFC2014" w:date="2018-12-13T14:32:00Z"/>
                <w:sz w:val="16"/>
                <w:szCs w:val="16"/>
              </w:rPr>
            </w:pPr>
          </w:p>
        </w:tc>
        <w:tc>
          <w:tcPr>
            <w:tcW w:w="0" w:type="auto"/>
            <w:gridSpan w:val="2"/>
            <w:shd w:val="clear" w:color="auto" w:fill="auto"/>
          </w:tcPr>
          <w:p w:rsidR="00082313" w:rsidRPr="00E86267" w:rsidRDefault="00FE1A40" w:rsidP="00BF52F6">
            <w:pPr>
              <w:pStyle w:val="NormalLeft"/>
              <w:spacing w:before="0" w:after="0"/>
              <w:rPr>
                <w:ins w:id="2120" w:author="SFC2014" w:date="2018-12-13T14:32:00Z"/>
                <w:sz w:val="16"/>
                <w:szCs w:val="16"/>
              </w:rPr>
            </w:pPr>
            <w:ins w:id="2121" w:author="SFC2014" w:date="2018-12-13T14:32:00Z">
              <w:r w:rsidRPr="00E86267">
                <w:rPr>
                  <w:noProof/>
                  <w:sz w:val="16"/>
                  <w:szCs w:val="16"/>
                </w:rPr>
                <w:t>Ares(2018)5455138</w:t>
              </w:r>
            </w:ins>
          </w:p>
        </w:tc>
        <w:tc>
          <w:tcPr>
            <w:tcW w:w="0" w:type="auto"/>
            <w:shd w:val="clear" w:color="auto" w:fill="auto"/>
          </w:tcPr>
          <w:p w:rsidR="00082313" w:rsidRPr="00E86267" w:rsidRDefault="00FE1A40" w:rsidP="00BF52F6">
            <w:pPr>
              <w:pStyle w:val="NormalLeft"/>
              <w:spacing w:before="0" w:after="0"/>
              <w:rPr>
                <w:ins w:id="2122" w:author="SFC2014" w:date="2018-12-13T14:32:00Z"/>
                <w:sz w:val="16"/>
                <w:szCs w:val="16"/>
              </w:rPr>
            </w:pPr>
            <w:ins w:id="2123" w:author="SFC2014" w:date="2018-12-13T14:32:00Z">
              <w:r w:rsidRPr="00E86267">
                <w:rPr>
                  <w:noProof/>
                  <w:sz w:val="16"/>
                  <w:szCs w:val="16"/>
                </w:rPr>
                <w:t>Odločba MOP</w:t>
              </w:r>
              <w:r w:rsidRPr="00E86267">
                <w:rPr>
                  <w:sz w:val="16"/>
                  <w:szCs w:val="16"/>
                </w:rPr>
                <w:t xml:space="preserve"> </w:t>
              </w:r>
            </w:ins>
          </w:p>
        </w:tc>
        <w:tc>
          <w:tcPr>
            <w:tcW w:w="0" w:type="auto"/>
            <w:gridSpan w:val="2"/>
            <w:shd w:val="clear" w:color="auto" w:fill="auto"/>
          </w:tcPr>
          <w:p w:rsidR="00082313" w:rsidRPr="00E86267" w:rsidRDefault="00FE1A40" w:rsidP="00BF52F6">
            <w:pPr>
              <w:pStyle w:val="NormalLeft"/>
              <w:spacing w:before="0" w:after="0"/>
              <w:jc w:val="center"/>
              <w:rPr>
                <w:ins w:id="2124" w:author="SFC2014" w:date="2018-12-13T14:32:00Z"/>
                <w:sz w:val="16"/>
                <w:szCs w:val="16"/>
              </w:rPr>
            </w:pPr>
            <w:ins w:id="2125" w:author="SFC2014" w:date="2018-12-13T14:32:00Z">
              <w:r w:rsidRPr="00E86267">
                <w:rPr>
                  <w:noProof/>
                  <w:sz w:val="16"/>
                  <w:szCs w:val="16"/>
                </w:rPr>
                <w:t>24.10.2018</w:t>
              </w:r>
            </w:ins>
          </w:p>
        </w:tc>
        <w:tc>
          <w:tcPr>
            <w:tcW w:w="0" w:type="auto"/>
            <w:shd w:val="clear" w:color="auto" w:fill="auto"/>
          </w:tcPr>
          <w:p w:rsidR="00082313" w:rsidRPr="00E86267" w:rsidRDefault="00FE1A40" w:rsidP="00BF52F6">
            <w:pPr>
              <w:pStyle w:val="NormalLeft"/>
              <w:spacing w:before="0" w:after="0"/>
              <w:rPr>
                <w:ins w:id="2126" w:author="SFC2014" w:date="2018-12-13T14:32:00Z"/>
                <w:sz w:val="16"/>
                <w:szCs w:val="16"/>
              </w:rPr>
            </w:pPr>
            <w:ins w:id="2127" w:author="SFC2014" w:date="2018-12-13T14:32:00Z">
              <w:r w:rsidRPr="00E86267">
                <w:rPr>
                  <w:noProof/>
                  <w:sz w:val="16"/>
                  <w:szCs w:val="16"/>
                </w:rPr>
                <w:t>ngrejani</w:t>
              </w:r>
            </w:ins>
          </w:p>
          <w:p w:rsidR="00082313" w:rsidRPr="00E86267" w:rsidRDefault="00082313" w:rsidP="00BF52F6">
            <w:pPr>
              <w:pStyle w:val="NormalLeft"/>
              <w:spacing w:before="0" w:after="0"/>
              <w:rPr>
                <w:ins w:id="2128" w:author="SFC2014" w:date="2018-12-13T14:32:00Z"/>
                <w:sz w:val="16"/>
                <w:szCs w:val="16"/>
              </w:rPr>
            </w:pPr>
          </w:p>
        </w:tc>
      </w:tr>
      <w:tr w:rsidR="0089032C" w:rsidTr="00CF3839">
        <w:trPr>
          <w:trHeight w:val="283"/>
          <w:ins w:id="2129" w:author="SFC2014" w:date="2018-12-13T14:32:00Z"/>
        </w:trPr>
        <w:tc>
          <w:tcPr>
            <w:tcW w:w="0" w:type="auto"/>
            <w:gridSpan w:val="2"/>
            <w:shd w:val="clear" w:color="auto" w:fill="auto"/>
          </w:tcPr>
          <w:p w:rsidR="00082313" w:rsidRPr="00E86267" w:rsidRDefault="00FE1A40" w:rsidP="00BF52F6">
            <w:pPr>
              <w:pStyle w:val="NormalLeft"/>
              <w:spacing w:before="0" w:after="0"/>
              <w:rPr>
                <w:ins w:id="2130" w:author="SFC2014" w:date="2018-12-13T14:32:00Z"/>
                <w:sz w:val="16"/>
                <w:szCs w:val="16"/>
              </w:rPr>
            </w:pPr>
            <w:ins w:id="2131" w:author="SFC2014" w:date="2018-12-13T14:32:00Z">
              <w:r w:rsidRPr="00E86267">
                <w:rPr>
                  <w:noProof/>
                  <w:sz w:val="16"/>
                  <w:szCs w:val="16"/>
                </w:rPr>
                <w:t>Predlog  spremembe OP</w:t>
              </w:r>
            </w:ins>
          </w:p>
        </w:tc>
        <w:tc>
          <w:tcPr>
            <w:tcW w:w="0" w:type="auto"/>
            <w:gridSpan w:val="2"/>
            <w:shd w:val="clear" w:color="auto" w:fill="auto"/>
          </w:tcPr>
          <w:p w:rsidR="00082313" w:rsidRPr="00E86267" w:rsidRDefault="00FE1A40" w:rsidP="00BF52F6">
            <w:pPr>
              <w:pStyle w:val="NormalLeft"/>
              <w:spacing w:before="0" w:after="0"/>
              <w:rPr>
                <w:ins w:id="2132" w:author="SFC2014" w:date="2018-12-13T14:32:00Z"/>
                <w:sz w:val="16"/>
                <w:szCs w:val="16"/>
              </w:rPr>
            </w:pPr>
            <w:ins w:id="2133" w:author="SFC2014" w:date="2018-12-13T14:32:00Z">
              <w:r w:rsidRPr="00E86267">
                <w:rPr>
                  <w:noProof/>
                  <w:sz w:val="16"/>
                  <w:szCs w:val="16"/>
                </w:rPr>
                <w:t>Dodatne informacije</w:t>
              </w:r>
            </w:ins>
          </w:p>
        </w:tc>
        <w:tc>
          <w:tcPr>
            <w:tcW w:w="0" w:type="auto"/>
            <w:gridSpan w:val="2"/>
            <w:shd w:val="clear" w:color="auto" w:fill="auto"/>
          </w:tcPr>
          <w:p w:rsidR="00082313" w:rsidRPr="00E86267" w:rsidRDefault="00FE1A40" w:rsidP="00BF52F6">
            <w:pPr>
              <w:pStyle w:val="NormalLeft"/>
              <w:spacing w:before="0" w:after="0"/>
              <w:jc w:val="center"/>
              <w:rPr>
                <w:ins w:id="2134" w:author="SFC2014" w:date="2018-12-13T14:32:00Z"/>
                <w:sz w:val="16"/>
                <w:szCs w:val="16"/>
              </w:rPr>
            </w:pPr>
            <w:ins w:id="2135" w:author="SFC2014" w:date="2018-12-13T14:32:00Z">
              <w:r w:rsidRPr="00E86267">
                <w:rPr>
                  <w:noProof/>
                  <w:sz w:val="16"/>
                  <w:szCs w:val="16"/>
                </w:rPr>
                <w:t>22.10.2018</w:t>
              </w:r>
            </w:ins>
          </w:p>
        </w:tc>
        <w:tc>
          <w:tcPr>
            <w:tcW w:w="0" w:type="auto"/>
            <w:gridSpan w:val="2"/>
            <w:shd w:val="clear" w:color="auto" w:fill="auto"/>
          </w:tcPr>
          <w:p w:rsidR="00082313" w:rsidRPr="00E86267" w:rsidRDefault="00082313" w:rsidP="00BF52F6">
            <w:pPr>
              <w:pStyle w:val="NormalLeft"/>
              <w:spacing w:before="0" w:after="0"/>
              <w:rPr>
                <w:ins w:id="2136" w:author="SFC2014" w:date="2018-12-13T14:32:00Z"/>
                <w:sz w:val="16"/>
                <w:szCs w:val="16"/>
              </w:rPr>
            </w:pPr>
          </w:p>
        </w:tc>
        <w:tc>
          <w:tcPr>
            <w:tcW w:w="0" w:type="auto"/>
            <w:gridSpan w:val="2"/>
            <w:shd w:val="clear" w:color="auto" w:fill="auto"/>
          </w:tcPr>
          <w:p w:rsidR="00082313" w:rsidRPr="00E86267" w:rsidRDefault="00FE1A40" w:rsidP="00BF52F6">
            <w:pPr>
              <w:pStyle w:val="NormalLeft"/>
              <w:spacing w:before="0" w:after="0"/>
              <w:rPr>
                <w:ins w:id="2137" w:author="SFC2014" w:date="2018-12-13T14:32:00Z"/>
                <w:sz w:val="16"/>
                <w:szCs w:val="16"/>
              </w:rPr>
            </w:pPr>
            <w:ins w:id="2138" w:author="SFC2014" w:date="2018-12-13T14:32:00Z">
              <w:r w:rsidRPr="00E86267">
                <w:rPr>
                  <w:noProof/>
                  <w:sz w:val="16"/>
                  <w:szCs w:val="16"/>
                </w:rPr>
                <w:t>Ares(2018)5455138</w:t>
              </w:r>
            </w:ins>
          </w:p>
        </w:tc>
        <w:tc>
          <w:tcPr>
            <w:tcW w:w="0" w:type="auto"/>
            <w:shd w:val="clear" w:color="auto" w:fill="auto"/>
          </w:tcPr>
          <w:p w:rsidR="00082313" w:rsidRPr="00E86267" w:rsidRDefault="00FE1A40" w:rsidP="00BF52F6">
            <w:pPr>
              <w:pStyle w:val="NormalLeft"/>
              <w:spacing w:before="0" w:after="0"/>
              <w:rPr>
                <w:ins w:id="2139" w:author="SFC2014" w:date="2018-12-13T14:32:00Z"/>
                <w:sz w:val="16"/>
                <w:szCs w:val="16"/>
              </w:rPr>
            </w:pPr>
            <w:ins w:id="2140" w:author="SFC2014" w:date="2018-12-13T14:32:00Z">
              <w:r w:rsidRPr="00E86267">
                <w:rPr>
                  <w:noProof/>
                  <w:sz w:val="16"/>
                  <w:szCs w:val="16"/>
                </w:rPr>
                <w:t>Predlog spremembe OP</w:t>
              </w:r>
              <w:r w:rsidRPr="00E86267">
                <w:rPr>
                  <w:sz w:val="16"/>
                  <w:szCs w:val="16"/>
                </w:rPr>
                <w:t xml:space="preserve"> </w:t>
              </w:r>
            </w:ins>
          </w:p>
        </w:tc>
        <w:tc>
          <w:tcPr>
            <w:tcW w:w="0" w:type="auto"/>
            <w:gridSpan w:val="2"/>
            <w:shd w:val="clear" w:color="auto" w:fill="auto"/>
          </w:tcPr>
          <w:p w:rsidR="00082313" w:rsidRPr="00E86267" w:rsidRDefault="00FE1A40" w:rsidP="00BF52F6">
            <w:pPr>
              <w:pStyle w:val="NormalLeft"/>
              <w:spacing w:before="0" w:after="0"/>
              <w:jc w:val="center"/>
              <w:rPr>
                <w:ins w:id="2141" w:author="SFC2014" w:date="2018-12-13T14:32:00Z"/>
                <w:sz w:val="16"/>
                <w:szCs w:val="16"/>
              </w:rPr>
            </w:pPr>
            <w:ins w:id="2142" w:author="SFC2014" w:date="2018-12-13T14:32:00Z">
              <w:r w:rsidRPr="00E86267">
                <w:rPr>
                  <w:noProof/>
                  <w:sz w:val="16"/>
                  <w:szCs w:val="16"/>
                </w:rPr>
                <w:t>24.10.2018</w:t>
              </w:r>
            </w:ins>
          </w:p>
        </w:tc>
        <w:tc>
          <w:tcPr>
            <w:tcW w:w="0" w:type="auto"/>
            <w:shd w:val="clear" w:color="auto" w:fill="auto"/>
          </w:tcPr>
          <w:p w:rsidR="00082313" w:rsidRPr="00E86267" w:rsidRDefault="00FE1A40" w:rsidP="00BF52F6">
            <w:pPr>
              <w:pStyle w:val="NormalLeft"/>
              <w:spacing w:before="0" w:after="0"/>
              <w:rPr>
                <w:ins w:id="2143" w:author="SFC2014" w:date="2018-12-13T14:32:00Z"/>
                <w:sz w:val="16"/>
                <w:szCs w:val="16"/>
              </w:rPr>
            </w:pPr>
            <w:ins w:id="2144" w:author="SFC2014" w:date="2018-12-13T14:32:00Z">
              <w:r w:rsidRPr="00E86267">
                <w:rPr>
                  <w:noProof/>
                  <w:sz w:val="16"/>
                  <w:szCs w:val="16"/>
                </w:rPr>
                <w:t>ngrejani</w:t>
              </w:r>
            </w:ins>
          </w:p>
          <w:p w:rsidR="00082313" w:rsidRPr="00E86267" w:rsidRDefault="00082313" w:rsidP="00BF52F6">
            <w:pPr>
              <w:pStyle w:val="NormalLeft"/>
              <w:spacing w:before="0" w:after="0"/>
              <w:rPr>
                <w:ins w:id="2145" w:author="SFC2014" w:date="2018-12-13T14:32:00Z"/>
                <w:sz w:val="16"/>
                <w:szCs w:val="16"/>
              </w:rPr>
            </w:pPr>
          </w:p>
        </w:tc>
      </w:tr>
      <w:tr w:rsidR="0089032C" w:rsidTr="00CF3839">
        <w:trPr>
          <w:trHeight w:val="283"/>
        </w:trPr>
        <w:tc>
          <w:tcPr>
            <w:tcW w:w="0" w:type="auto"/>
            <w:shd w:val="clear" w:color="auto" w:fill="auto"/>
          </w:tcPr>
          <w:p w:rsidR="00082313" w:rsidRPr="00E86267" w:rsidRDefault="00FE1A40" w:rsidP="00BF52F6">
            <w:pPr>
              <w:pStyle w:val="NormalLeft"/>
              <w:spacing w:before="0" w:after="0"/>
              <w:rPr>
                <w:sz w:val="16"/>
                <w:szCs w:val="16"/>
              </w:rPr>
            </w:pPr>
            <w:del w:id="2146" w:author="SFC2014" w:date="2018-12-13T14:32:00Z">
              <w:r w:rsidRPr="00E86267">
                <w:rPr>
                  <w:noProof/>
                  <w:sz w:val="16"/>
                  <w:szCs w:val="16"/>
                </w:rPr>
                <w:delText>Annexes</w:delText>
              </w:r>
            </w:del>
            <w:ins w:id="2147" w:author="SFC2014" w:date="2018-12-13T14:32:00Z">
              <w:r w:rsidRPr="00E86267">
                <w:rPr>
                  <w:noProof/>
                  <w:sz w:val="16"/>
                  <w:szCs w:val="16"/>
                </w:rPr>
                <w:t>Dopis OU</w:t>
              </w:r>
            </w:ins>
          </w:p>
        </w:tc>
        <w:tc>
          <w:tcPr>
            <w:tcW w:w="0" w:type="auto"/>
            <w:gridSpan w:val="2"/>
            <w:shd w:val="clear" w:color="auto" w:fill="auto"/>
          </w:tcPr>
          <w:p w:rsidR="00082313" w:rsidRPr="00E86267" w:rsidRDefault="00FE1A40" w:rsidP="00BF52F6">
            <w:pPr>
              <w:pStyle w:val="NormalLeft"/>
              <w:spacing w:before="0" w:after="0"/>
              <w:rPr>
                <w:sz w:val="16"/>
                <w:szCs w:val="16"/>
              </w:rPr>
            </w:pPr>
            <w:r w:rsidRPr="00E86267">
              <w:rPr>
                <w:noProof/>
                <w:sz w:val="16"/>
                <w:szCs w:val="16"/>
              </w:rPr>
              <w:t>Dodatne informacije</w:t>
            </w:r>
          </w:p>
        </w:tc>
        <w:tc>
          <w:tcPr>
            <w:tcW w:w="0" w:type="auto"/>
            <w:gridSpan w:val="2"/>
            <w:shd w:val="clear" w:color="auto" w:fill="auto"/>
          </w:tcPr>
          <w:p w:rsidR="00082313" w:rsidRPr="00E86267" w:rsidRDefault="00FE1A40" w:rsidP="00BF52F6">
            <w:pPr>
              <w:pStyle w:val="NormalLeft"/>
              <w:spacing w:before="0" w:after="0"/>
              <w:jc w:val="center"/>
              <w:rPr>
                <w:sz w:val="16"/>
                <w:szCs w:val="16"/>
              </w:rPr>
            </w:pPr>
            <w:del w:id="2148" w:author="SFC2014" w:date="2018-12-13T14:32:00Z">
              <w:r w:rsidRPr="00E86267">
                <w:rPr>
                  <w:noProof/>
                  <w:sz w:val="16"/>
                  <w:szCs w:val="16"/>
                </w:rPr>
                <w:delText>17</w:delText>
              </w:r>
            </w:del>
            <w:ins w:id="2149" w:author="SFC2014" w:date="2018-12-13T14:32:00Z">
              <w:r w:rsidRPr="00E86267">
                <w:rPr>
                  <w:noProof/>
                  <w:sz w:val="16"/>
                  <w:szCs w:val="16"/>
                </w:rPr>
                <w:t>24</w:t>
              </w:r>
            </w:ins>
            <w:r w:rsidRPr="00E86267">
              <w:rPr>
                <w:noProof/>
                <w:sz w:val="16"/>
                <w:szCs w:val="16"/>
              </w:rPr>
              <w:t>.10.</w:t>
            </w:r>
            <w:del w:id="2150" w:author="SFC2014" w:date="2018-12-13T14:32:00Z">
              <w:r w:rsidRPr="00E86267">
                <w:rPr>
                  <w:noProof/>
                  <w:sz w:val="16"/>
                  <w:szCs w:val="16"/>
                </w:rPr>
                <w:delText>2017</w:delText>
              </w:r>
            </w:del>
            <w:ins w:id="2151" w:author="SFC2014" w:date="2018-12-13T14:32:00Z">
              <w:r w:rsidRPr="00E86267">
                <w:rPr>
                  <w:noProof/>
                  <w:sz w:val="16"/>
                  <w:szCs w:val="16"/>
                </w:rPr>
                <w:t>2018</w:t>
              </w:r>
            </w:ins>
          </w:p>
        </w:tc>
        <w:tc>
          <w:tcPr>
            <w:tcW w:w="0" w:type="auto"/>
            <w:gridSpan w:val="2"/>
            <w:shd w:val="clear" w:color="auto" w:fill="auto"/>
          </w:tcPr>
          <w:p w:rsidR="00082313" w:rsidRPr="00E86267" w:rsidRDefault="00082313" w:rsidP="00BF52F6">
            <w:pPr>
              <w:pStyle w:val="NormalLeft"/>
              <w:spacing w:before="0" w:after="0"/>
              <w:rPr>
                <w:sz w:val="16"/>
                <w:szCs w:val="16"/>
              </w:rPr>
            </w:pPr>
          </w:p>
        </w:tc>
        <w:tc>
          <w:tcPr>
            <w:tcW w:w="0" w:type="auto"/>
            <w:gridSpan w:val="2"/>
            <w:shd w:val="clear" w:color="auto" w:fill="auto"/>
          </w:tcPr>
          <w:p w:rsidR="00082313" w:rsidRPr="00E86267" w:rsidRDefault="00FE1A40" w:rsidP="00BF52F6">
            <w:pPr>
              <w:pStyle w:val="NormalLeft"/>
              <w:spacing w:before="0" w:after="0"/>
              <w:rPr>
                <w:sz w:val="16"/>
                <w:szCs w:val="16"/>
              </w:rPr>
            </w:pPr>
            <w:r w:rsidRPr="00E86267">
              <w:rPr>
                <w:noProof/>
                <w:sz w:val="16"/>
                <w:szCs w:val="16"/>
              </w:rPr>
              <w:t>Ares(</w:t>
            </w:r>
            <w:del w:id="2152" w:author="SFC2014" w:date="2018-12-13T14:32:00Z">
              <w:r w:rsidRPr="00E86267">
                <w:rPr>
                  <w:noProof/>
                  <w:sz w:val="16"/>
                  <w:szCs w:val="16"/>
                </w:rPr>
                <w:delText>2017)5070597</w:delText>
              </w:r>
            </w:del>
            <w:ins w:id="2153" w:author="SFC2014" w:date="2018-12-13T14:32:00Z">
              <w:r w:rsidRPr="00E86267">
                <w:rPr>
                  <w:noProof/>
                  <w:sz w:val="16"/>
                  <w:szCs w:val="16"/>
                </w:rPr>
                <w:t>2018)5455138</w:t>
              </w:r>
            </w:ins>
          </w:p>
        </w:tc>
        <w:tc>
          <w:tcPr>
            <w:tcW w:w="0" w:type="auto"/>
            <w:gridSpan w:val="3"/>
            <w:shd w:val="clear" w:color="auto" w:fill="auto"/>
          </w:tcPr>
          <w:p w:rsidR="00082313" w:rsidRPr="00E86267" w:rsidRDefault="00FE1A40" w:rsidP="00BF52F6">
            <w:pPr>
              <w:pStyle w:val="NormalLeft"/>
              <w:spacing w:before="0" w:after="0"/>
              <w:rPr>
                <w:del w:id="2154" w:author="SFC2014" w:date="2018-12-13T14:32:00Z"/>
                <w:sz w:val="16"/>
                <w:szCs w:val="16"/>
              </w:rPr>
            </w:pPr>
            <w:del w:id="2155" w:author="SFC2014" w:date="2018-12-13T14:32:00Z">
              <w:r w:rsidRPr="00E86267">
                <w:rPr>
                  <w:noProof/>
                  <w:sz w:val="16"/>
                  <w:szCs w:val="16"/>
                </w:rPr>
                <w:delText>Priloga 4_Seznam opomb_</w:delText>
              </w:r>
              <w:r w:rsidRPr="00E86267">
                <w:rPr>
                  <w:sz w:val="16"/>
                  <w:szCs w:val="16"/>
                </w:rPr>
                <w:delText xml:space="preserve"> </w:delText>
              </w:r>
            </w:del>
          </w:p>
          <w:p w:rsidR="00082313" w:rsidRPr="00E86267" w:rsidRDefault="00FE1A40" w:rsidP="00BF52F6">
            <w:pPr>
              <w:pStyle w:val="NormalLeft"/>
              <w:spacing w:before="0" w:after="0"/>
              <w:rPr>
                <w:del w:id="2156" w:author="SFC2014" w:date="2018-12-13T14:32:00Z"/>
                <w:sz w:val="16"/>
                <w:szCs w:val="16"/>
              </w:rPr>
            </w:pPr>
            <w:del w:id="2157" w:author="SFC2014" w:date="2018-12-13T14:32:00Z">
              <w:r w:rsidRPr="00E86267">
                <w:rPr>
                  <w:noProof/>
                  <w:sz w:val="16"/>
                  <w:szCs w:val="16"/>
                </w:rPr>
                <w:delText xml:space="preserve">Priloga </w:delText>
              </w:r>
              <w:r w:rsidRPr="00E86267">
                <w:rPr>
                  <w:noProof/>
                  <w:sz w:val="16"/>
                  <w:szCs w:val="16"/>
                </w:rPr>
                <w:delText>5_Metodološki listi za okvir uspešnosti_</w:delText>
              </w:r>
              <w:r w:rsidRPr="00E86267">
                <w:rPr>
                  <w:sz w:val="16"/>
                  <w:szCs w:val="16"/>
                </w:rPr>
                <w:delText xml:space="preserve"> </w:delText>
              </w:r>
            </w:del>
          </w:p>
          <w:p w:rsidR="00082313" w:rsidRPr="00E86267" w:rsidRDefault="00FE1A40" w:rsidP="00BF52F6">
            <w:pPr>
              <w:pStyle w:val="NormalLeft"/>
              <w:spacing w:before="0" w:after="0"/>
              <w:rPr>
                <w:sz w:val="16"/>
                <w:szCs w:val="16"/>
              </w:rPr>
            </w:pPr>
            <w:del w:id="2158" w:author="SFC2014" w:date="2018-12-13T14:32:00Z">
              <w:r w:rsidRPr="00E86267">
                <w:rPr>
                  <w:noProof/>
                  <w:sz w:val="16"/>
                  <w:szCs w:val="16"/>
                </w:rPr>
                <w:delText>Priloga 6_Tabele kazalnikov s pojasnili_koncna_cistopis_</w:delText>
              </w:r>
              <w:r w:rsidRPr="00E86267">
                <w:rPr>
                  <w:sz w:val="16"/>
                  <w:szCs w:val="16"/>
                </w:rPr>
                <w:delText xml:space="preserve"> </w:delText>
              </w:r>
            </w:del>
            <w:ins w:id="2159" w:author="SFC2014" w:date="2018-12-13T14:32:00Z">
              <w:r w:rsidRPr="00E86267">
                <w:rPr>
                  <w:noProof/>
                  <w:sz w:val="16"/>
                  <w:szCs w:val="16"/>
                </w:rPr>
                <w:t>Dopis OU</w:t>
              </w:r>
              <w:r w:rsidRPr="00E86267">
                <w:rPr>
                  <w:sz w:val="16"/>
                  <w:szCs w:val="16"/>
                </w:rPr>
                <w:t xml:space="preserve"> </w:t>
              </w:r>
            </w:ins>
          </w:p>
        </w:tc>
        <w:tc>
          <w:tcPr>
            <w:tcW w:w="0" w:type="auto"/>
            <w:shd w:val="clear" w:color="auto" w:fill="auto"/>
          </w:tcPr>
          <w:p w:rsidR="00082313" w:rsidRPr="00E86267" w:rsidRDefault="00FE1A40" w:rsidP="00BF52F6">
            <w:pPr>
              <w:pStyle w:val="NormalLeft"/>
              <w:spacing w:before="0" w:after="0"/>
              <w:jc w:val="center"/>
              <w:rPr>
                <w:sz w:val="16"/>
                <w:szCs w:val="16"/>
              </w:rPr>
            </w:pPr>
            <w:del w:id="2160" w:author="SFC2014" w:date="2018-12-13T14:32:00Z">
              <w:r w:rsidRPr="00E86267">
                <w:rPr>
                  <w:noProof/>
                  <w:sz w:val="16"/>
                  <w:szCs w:val="16"/>
                </w:rPr>
                <w:delText>17</w:delText>
              </w:r>
            </w:del>
            <w:ins w:id="2161" w:author="SFC2014" w:date="2018-12-13T14:32:00Z">
              <w:r w:rsidRPr="00E86267">
                <w:rPr>
                  <w:noProof/>
                  <w:sz w:val="16"/>
                  <w:szCs w:val="16"/>
                </w:rPr>
                <w:t>24</w:t>
              </w:r>
            </w:ins>
            <w:r w:rsidRPr="00E86267">
              <w:rPr>
                <w:noProof/>
                <w:sz w:val="16"/>
                <w:szCs w:val="16"/>
              </w:rPr>
              <w:t>.10.</w:t>
            </w:r>
            <w:del w:id="2162" w:author="SFC2014" w:date="2018-12-13T14:32:00Z">
              <w:r w:rsidRPr="00E86267">
                <w:rPr>
                  <w:noProof/>
                  <w:sz w:val="16"/>
                  <w:szCs w:val="16"/>
                </w:rPr>
                <w:delText>2017</w:delText>
              </w:r>
            </w:del>
            <w:ins w:id="2163" w:author="SFC2014" w:date="2018-12-13T14:32:00Z">
              <w:r w:rsidRPr="00E86267">
                <w:rPr>
                  <w:noProof/>
                  <w:sz w:val="16"/>
                  <w:szCs w:val="16"/>
                </w:rPr>
                <w:t>2018</w:t>
              </w:r>
            </w:ins>
          </w:p>
        </w:tc>
        <w:tc>
          <w:tcPr>
            <w:tcW w:w="0" w:type="auto"/>
            <w:shd w:val="clear" w:color="auto" w:fill="auto"/>
          </w:tcPr>
          <w:p w:rsidR="00082313" w:rsidRPr="00E86267" w:rsidRDefault="00FE1A40" w:rsidP="00BF52F6">
            <w:pPr>
              <w:pStyle w:val="NormalLeft"/>
              <w:spacing w:before="0" w:after="0"/>
              <w:rPr>
                <w:sz w:val="16"/>
                <w:szCs w:val="16"/>
              </w:rPr>
            </w:pPr>
            <w:del w:id="2164" w:author="SFC2014" w:date="2018-12-13T14:32:00Z">
              <w:r w:rsidRPr="00E86267">
                <w:rPr>
                  <w:noProof/>
                  <w:sz w:val="16"/>
                  <w:szCs w:val="16"/>
                </w:rPr>
                <w:delText>ndragamj</w:delText>
              </w:r>
            </w:del>
            <w:ins w:id="2165" w:author="SFC2014" w:date="2018-12-13T14:32:00Z">
              <w:r w:rsidRPr="00E86267">
                <w:rPr>
                  <w:noProof/>
                  <w:sz w:val="16"/>
                  <w:szCs w:val="16"/>
                </w:rPr>
                <w:t>ngrejani</w:t>
              </w:r>
            </w:ins>
          </w:p>
          <w:p w:rsidR="00082313" w:rsidRPr="00E86267" w:rsidRDefault="00082313" w:rsidP="00BF52F6">
            <w:pPr>
              <w:pStyle w:val="NormalLeft"/>
              <w:spacing w:before="0" w:after="0"/>
              <w:rPr>
                <w:sz w:val="16"/>
                <w:szCs w:val="16"/>
              </w:rPr>
            </w:pPr>
          </w:p>
        </w:tc>
      </w:tr>
    </w:tbl>
    <w:p w:rsidR="00082313" w:rsidRDefault="00082313" w:rsidP="00BF52F6">
      <w:pPr>
        <w:spacing w:before="0" w:after="0"/>
      </w:pPr>
    </w:p>
    <w:p w:rsidR="00082313" w:rsidRDefault="00FE1A40" w:rsidP="00BF52F6">
      <w:pPr>
        <w:pStyle w:val="ManualHeading2"/>
        <w:spacing w:before="0" w:after="0"/>
      </w:pPr>
      <w:bookmarkStart w:id="2166" w:name="_Toc256001572"/>
      <w:bookmarkStart w:id="2167" w:name="_Toc256001083"/>
      <w:r>
        <w:rPr>
          <w:noProof/>
        </w:rPr>
        <w:t>Predložene priloge iz izvedbene uredbe Komisije o določitvi vzorca za program</w:t>
      </w:r>
      <w:bookmarkEnd w:id="2166"/>
      <w:bookmarkEnd w:id="216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3020"/>
        <w:gridCol w:w="920"/>
        <w:gridCol w:w="1010"/>
        <w:gridCol w:w="770"/>
        <w:gridCol w:w="1525"/>
        <w:gridCol w:w="2224"/>
        <w:gridCol w:w="956"/>
        <w:gridCol w:w="920"/>
      </w:tblGrid>
      <w:tr w:rsidR="0089032C" w:rsidTr="00CF3839">
        <w:trPr>
          <w:trHeight w:val="283"/>
          <w:tblHeader/>
        </w:trPr>
        <w:tc>
          <w:tcPr>
            <w:tcW w:w="0" w:type="auto"/>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Različica programa</w:t>
            </w:r>
          </w:p>
        </w:tc>
        <w:tc>
          <w:tcPr>
            <w:tcW w:w="0" w:type="auto"/>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Lokalni sklic</w:t>
            </w:r>
          </w:p>
        </w:tc>
        <w:tc>
          <w:tcPr>
            <w:tcW w:w="0" w:type="auto"/>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Datoteke</w:t>
            </w:r>
          </w:p>
        </w:tc>
        <w:tc>
          <w:tcPr>
            <w:tcW w:w="0" w:type="auto"/>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082313" w:rsidRPr="00C40F08" w:rsidRDefault="00FE1A40" w:rsidP="00BF52F6">
            <w:pPr>
              <w:pStyle w:val="NormalCentered"/>
              <w:spacing w:before="0" w:after="0"/>
              <w:rPr>
                <w:b/>
                <w:sz w:val="16"/>
                <w:szCs w:val="16"/>
              </w:rPr>
            </w:pPr>
            <w:r>
              <w:rPr>
                <w:b/>
                <w:noProof/>
                <w:sz w:val="16"/>
                <w:szCs w:val="16"/>
              </w:rPr>
              <w:t>Pošiljatelj</w:t>
            </w:r>
          </w:p>
        </w:tc>
      </w:tr>
      <w:tr w:rsidR="0089032C" w:rsidTr="00CF3839">
        <w:trPr>
          <w:trHeight w:val="283"/>
        </w:trPr>
        <w:tc>
          <w:tcPr>
            <w:tcW w:w="0" w:type="auto"/>
            <w:shd w:val="clear" w:color="auto" w:fill="auto"/>
          </w:tcPr>
          <w:p w:rsidR="00082313" w:rsidRPr="00E86267" w:rsidRDefault="00FE1A40" w:rsidP="00BF52F6">
            <w:pPr>
              <w:pStyle w:val="NormalLeft"/>
              <w:spacing w:before="0" w:after="0"/>
              <w:rPr>
                <w:sz w:val="16"/>
                <w:szCs w:val="16"/>
              </w:rPr>
            </w:pPr>
            <w:r w:rsidRPr="00E86267">
              <w:rPr>
                <w:noProof/>
                <w:sz w:val="16"/>
                <w:szCs w:val="16"/>
              </w:rPr>
              <w:t>Priloga 1: Predhodne pogojenosti</w:t>
            </w:r>
          </w:p>
        </w:tc>
        <w:tc>
          <w:tcPr>
            <w:tcW w:w="0" w:type="auto"/>
            <w:shd w:val="clear" w:color="auto" w:fill="auto"/>
          </w:tcPr>
          <w:p w:rsidR="00082313" w:rsidRPr="00E86267" w:rsidRDefault="00FE1A40" w:rsidP="00BF52F6">
            <w:pPr>
              <w:pStyle w:val="NormalLeft"/>
              <w:spacing w:before="0" w:after="0"/>
              <w:rPr>
                <w:sz w:val="16"/>
                <w:szCs w:val="16"/>
              </w:rPr>
            </w:pPr>
            <w:r w:rsidRPr="00E86267">
              <w:rPr>
                <w:noProof/>
                <w:sz w:val="16"/>
                <w:szCs w:val="16"/>
              </w:rPr>
              <w:t>Dokumentacija v zvezi z oceno veljavnosti in izpolnjevanjem predhodnih pogojenosti</w:t>
            </w:r>
          </w:p>
        </w:tc>
        <w:tc>
          <w:tcPr>
            <w:tcW w:w="0" w:type="auto"/>
            <w:shd w:val="clear" w:color="auto" w:fill="auto"/>
          </w:tcPr>
          <w:p w:rsidR="00082313" w:rsidRPr="00E86267" w:rsidRDefault="00FE1A40" w:rsidP="00BF52F6">
            <w:pPr>
              <w:pStyle w:val="NormalLeft"/>
              <w:spacing w:before="0" w:after="0"/>
              <w:jc w:val="center"/>
              <w:rPr>
                <w:sz w:val="16"/>
                <w:szCs w:val="16"/>
              </w:rPr>
            </w:pPr>
            <w:r>
              <w:rPr>
                <w:noProof/>
                <w:sz w:val="16"/>
                <w:szCs w:val="16"/>
              </w:rPr>
              <w:t>1.0</w:t>
            </w:r>
          </w:p>
        </w:tc>
        <w:tc>
          <w:tcPr>
            <w:tcW w:w="0" w:type="auto"/>
            <w:shd w:val="clear" w:color="auto" w:fill="auto"/>
          </w:tcPr>
          <w:p w:rsidR="00082313" w:rsidRPr="00E86267" w:rsidRDefault="00FE1A40" w:rsidP="00BF52F6">
            <w:pPr>
              <w:pStyle w:val="NormalLeft"/>
              <w:spacing w:before="0" w:after="0"/>
              <w:jc w:val="center"/>
              <w:rPr>
                <w:sz w:val="16"/>
                <w:szCs w:val="16"/>
              </w:rPr>
            </w:pPr>
            <w:r w:rsidRPr="00E86267">
              <w:rPr>
                <w:noProof/>
                <w:sz w:val="16"/>
                <w:szCs w:val="16"/>
              </w:rPr>
              <w:t>12.5.2014</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FE1A40" w:rsidP="00BF52F6">
            <w:pPr>
              <w:pStyle w:val="NormalLeft"/>
              <w:spacing w:before="0" w:after="0"/>
              <w:rPr>
                <w:sz w:val="16"/>
                <w:szCs w:val="16"/>
              </w:rPr>
            </w:pPr>
            <w:r w:rsidRPr="00E86267">
              <w:rPr>
                <w:noProof/>
                <w:sz w:val="16"/>
                <w:szCs w:val="16"/>
              </w:rPr>
              <w:t>Ares(2014)1510618</w:t>
            </w:r>
          </w:p>
        </w:tc>
        <w:tc>
          <w:tcPr>
            <w:tcW w:w="0" w:type="auto"/>
            <w:shd w:val="clear" w:color="auto" w:fill="auto"/>
          </w:tcPr>
          <w:p w:rsidR="00082313" w:rsidRPr="00E86267" w:rsidRDefault="00FE1A40" w:rsidP="00BF52F6">
            <w:pPr>
              <w:pStyle w:val="NormalLeft"/>
              <w:spacing w:before="0" w:after="0"/>
              <w:rPr>
                <w:sz w:val="16"/>
                <w:szCs w:val="16"/>
              </w:rPr>
            </w:pPr>
            <w:r w:rsidRPr="00E86267">
              <w:rPr>
                <w:noProof/>
                <w:sz w:val="16"/>
                <w:szCs w:val="16"/>
              </w:rPr>
              <w:t>Priloga 1: Predhodne pogojenosti</w:t>
            </w:r>
            <w:r w:rsidRPr="00E86267">
              <w:rPr>
                <w:sz w:val="16"/>
                <w:szCs w:val="16"/>
              </w:rPr>
              <w:t xml:space="preserve"> </w:t>
            </w:r>
          </w:p>
        </w:tc>
        <w:tc>
          <w:tcPr>
            <w:tcW w:w="0" w:type="auto"/>
            <w:shd w:val="clear" w:color="auto" w:fill="auto"/>
          </w:tcPr>
          <w:p w:rsidR="00082313" w:rsidRPr="00E86267" w:rsidRDefault="00FE1A40" w:rsidP="00BF52F6">
            <w:pPr>
              <w:pStyle w:val="NormalLeft"/>
              <w:spacing w:before="0" w:after="0"/>
              <w:jc w:val="center"/>
              <w:rPr>
                <w:sz w:val="16"/>
                <w:szCs w:val="16"/>
              </w:rPr>
            </w:pPr>
            <w:r w:rsidRPr="00E86267">
              <w:rPr>
                <w:noProof/>
                <w:sz w:val="16"/>
                <w:szCs w:val="16"/>
              </w:rPr>
              <w:t>12.5.2014</w:t>
            </w:r>
          </w:p>
        </w:tc>
        <w:tc>
          <w:tcPr>
            <w:tcW w:w="0" w:type="auto"/>
            <w:shd w:val="clear" w:color="auto" w:fill="auto"/>
          </w:tcPr>
          <w:p w:rsidR="00082313" w:rsidRPr="00E86267" w:rsidRDefault="00FE1A40" w:rsidP="00BF52F6">
            <w:pPr>
              <w:pStyle w:val="NormalLeft"/>
              <w:spacing w:before="0" w:after="0"/>
              <w:rPr>
                <w:sz w:val="16"/>
                <w:szCs w:val="16"/>
              </w:rPr>
            </w:pPr>
            <w:r w:rsidRPr="00E86267">
              <w:rPr>
                <w:noProof/>
                <w:sz w:val="16"/>
                <w:szCs w:val="16"/>
              </w:rPr>
              <w:t>ndermmar</w:t>
            </w:r>
          </w:p>
          <w:p w:rsidR="00082313" w:rsidRPr="00E86267" w:rsidRDefault="00082313" w:rsidP="00BF52F6">
            <w:pPr>
              <w:pStyle w:val="NormalLeft"/>
              <w:spacing w:before="0" w:after="0"/>
              <w:rPr>
                <w:sz w:val="16"/>
                <w:szCs w:val="16"/>
              </w:rPr>
            </w:pPr>
          </w:p>
        </w:tc>
      </w:tr>
      <w:tr w:rsidR="0089032C" w:rsidTr="00CF3839">
        <w:trPr>
          <w:trHeight w:val="283"/>
        </w:trPr>
        <w:tc>
          <w:tcPr>
            <w:tcW w:w="0" w:type="auto"/>
            <w:shd w:val="clear" w:color="auto" w:fill="auto"/>
          </w:tcPr>
          <w:p w:rsidR="00082313" w:rsidRPr="00E86267" w:rsidRDefault="00FE1A40" w:rsidP="00BF52F6">
            <w:pPr>
              <w:pStyle w:val="NormalLeft"/>
              <w:spacing w:before="0" w:after="0"/>
              <w:rPr>
                <w:sz w:val="16"/>
                <w:szCs w:val="16"/>
              </w:rPr>
            </w:pPr>
            <w:r w:rsidRPr="00E86267">
              <w:rPr>
                <w:noProof/>
                <w:sz w:val="16"/>
                <w:szCs w:val="16"/>
              </w:rPr>
              <w:t>Končno poročilo - Predhodno vrednotenje in celovita presoja vplivov na okolje z dodatkom za varovana območja</w:t>
            </w:r>
          </w:p>
        </w:tc>
        <w:tc>
          <w:tcPr>
            <w:tcW w:w="0" w:type="auto"/>
            <w:shd w:val="clear" w:color="auto" w:fill="auto"/>
          </w:tcPr>
          <w:p w:rsidR="00082313" w:rsidRPr="00E86267" w:rsidRDefault="00FE1A40" w:rsidP="00BF52F6">
            <w:pPr>
              <w:pStyle w:val="NormalLeft"/>
              <w:spacing w:before="0" w:after="0"/>
              <w:rPr>
                <w:sz w:val="16"/>
                <w:szCs w:val="16"/>
              </w:rPr>
            </w:pPr>
            <w:r w:rsidRPr="00E86267">
              <w:rPr>
                <w:noProof/>
                <w:sz w:val="16"/>
                <w:szCs w:val="16"/>
              </w:rPr>
              <w:t>Poročilo o predhodnem vrednotenju</w:t>
            </w:r>
          </w:p>
        </w:tc>
        <w:tc>
          <w:tcPr>
            <w:tcW w:w="0" w:type="auto"/>
            <w:shd w:val="clear" w:color="auto" w:fill="auto"/>
          </w:tcPr>
          <w:p w:rsidR="00082313" w:rsidRPr="00E86267" w:rsidRDefault="00FE1A40" w:rsidP="00BF52F6">
            <w:pPr>
              <w:pStyle w:val="NormalLeft"/>
              <w:spacing w:before="0" w:after="0"/>
              <w:jc w:val="center"/>
              <w:rPr>
                <w:sz w:val="16"/>
                <w:szCs w:val="16"/>
              </w:rPr>
            </w:pPr>
            <w:r>
              <w:rPr>
                <w:noProof/>
                <w:sz w:val="16"/>
                <w:szCs w:val="16"/>
              </w:rPr>
              <w:t>1.1</w:t>
            </w:r>
          </w:p>
        </w:tc>
        <w:tc>
          <w:tcPr>
            <w:tcW w:w="0" w:type="auto"/>
            <w:shd w:val="clear" w:color="auto" w:fill="auto"/>
          </w:tcPr>
          <w:p w:rsidR="00082313" w:rsidRPr="00E86267" w:rsidRDefault="00FE1A40" w:rsidP="00BF52F6">
            <w:pPr>
              <w:pStyle w:val="NormalLeft"/>
              <w:spacing w:before="0" w:after="0"/>
              <w:jc w:val="center"/>
              <w:rPr>
                <w:sz w:val="16"/>
                <w:szCs w:val="16"/>
              </w:rPr>
            </w:pPr>
            <w:r w:rsidRPr="00E86267">
              <w:rPr>
                <w:noProof/>
                <w:sz w:val="16"/>
                <w:szCs w:val="16"/>
              </w:rPr>
              <w:t>30.7.2014</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FE1A40" w:rsidP="00BF52F6">
            <w:pPr>
              <w:pStyle w:val="NormalLeft"/>
              <w:spacing w:before="0" w:after="0"/>
              <w:rPr>
                <w:sz w:val="16"/>
                <w:szCs w:val="16"/>
              </w:rPr>
            </w:pPr>
            <w:r w:rsidRPr="00E86267">
              <w:rPr>
                <w:noProof/>
                <w:sz w:val="16"/>
                <w:szCs w:val="16"/>
              </w:rPr>
              <w:t>Ares(2014)3868110</w:t>
            </w:r>
          </w:p>
        </w:tc>
        <w:tc>
          <w:tcPr>
            <w:tcW w:w="0" w:type="auto"/>
            <w:shd w:val="clear" w:color="auto" w:fill="auto"/>
          </w:tcPr>
          <w:p w:rsidR="00082313" w:rsidRPr="00E86267" w:rsidRDefault="00FE1A40" w:rsidP="00BF52F6">
            <w:pPr>
              <w:pStyle w:val="NormalLeft"/>
              <w:spacing w:before="0" w:after="0"/>
              <w:rPr>
                <w:sz w:val="16"/>
                <w:szCs w:val="16"/>
              </w:rPr>
            </w:pPr>
            <w:r w:rsidRPr="00E86267">
              <w:rPr>
                <w:noProof/>
                <w:sz w:val="16"/>
                <w:szCs w:val="16"/>
              </w:rPr>
              <w:t xml:space="preserve">Končno </w:t>
            </w:r>
            <w:r w:rsidRPr="00E86267">
              <w:rPr>
                <w:noProof/>
                <w:sz w:val="16"/>
                <w:szCs w:val="16"/>
              </w:rPr>
              <w:t>poročilo</w:t>
            </w:r>
            <w:r w:rsidRPr="00E86267">
              <w:rPr>
                <w:sz w:val="16"/>
                <w:szCs w:val="16"/>
              </w:rPr>
              <w:t xml:space="preserve"> </w:t>
            </w:r>
          </w:p>
        </w:tc>
        <w:tc>
          <w:tcPr>
            <w:tcW w:w="0" w:type="auto"/>
            <w:shd w:val="clear" w:color="auto" w:fill="auto"/>
          </w:tcPr>
          <w:p w:rsidR="00082313" w:rsidRPr="00E86267" w:rsidRDefault="00FE1A40" w:rsidP="00BF52F6">
            <w:pPr>
              <w:pStyle w:val="NormalLeft"/>
              <w:spacing w:before="0" w:after="0"/>
              <w:jc w:val="center"/>
              <w:rPr>
                <w:sz w:val="16"/>
                <w:szCs w:val="16"/>
              </w:rPr>
            </w:pPr>
            <w:r w:rsidRPr="00E86267">
              <w:rPr>
                <w:noProof/>
                <w:sz w:val="16"/>
                <w:szCs w:val="16"/>
              </w:rPr>
              <w:t>20.11.2014</w:t>
            </w:r>
          </w:p>
        </w:tc>
        <w:tc>
          <w:tcPr>
            <w:tcW w:w="0" w:type="auto"/>
            <w:shd w:val="clear" w:color="auto" w:fill="auto"/>
          </w:tcPr>
          <w:p w:rsidR="00082313" w:rsidRPr="00E86267" w:rsidRDefault="00FE1A40" w:rsidP="00BF52F6">
            <w:pPr>
              <w:pStyle w:val="NormalLeft"/>
              <w:spacing w:before="0" w:after="0"/>
              <w:rPr>
                <w:sz w:val="16"/>
                <w:szCs w:val="16"/>
              </w:rPr>
            </w:pPr>
            <w:r w:rsidRPr="00E86267">
              <w:rPr>
                <w:noProof/>
                <w:sz w:val="16"/>
                <w:szCs w:val="16"/>
              </w:rPr>
              <w:t>nkobelna</w:t>
            </w:r>
          </w:p>
          <w:p w:rsidR="00082313" w:rsidRPr="00E86267" w:rsidRDefault="00082313" w:rsidP="00BF52F6">
            <w:pPr>
              <w:pStyle w:val="NormalLeft"/>
              <w:spacing w:before="0" w:after="0"/>
              <w:rPr>
                <w:sz w:val="16"/>
                <w:szCs w:val="16"/>
              </w:rPr>
            </w:pPr>
          </w:p>
        </w:tc>
      </w:tr>
      <w:tr w:rsidR="0089032C" w:rsidTr="00CF3839">
        <w:trPr>
          <w:trHeight w:val="283"/>
        </w:trPr>
        <w:tc>
          <w:tcPr>
            <w:tcW w:w="0" w:type="auto"/>
            <w:shd w:val="clear" w:color="auto" w:fill="auto"/>
          </w:tcPr>
          <w:p w:rsidR="00082313" w:rsidRPr="00E86267" w:rsidRDefault="00FE1A40" w:rsidP="00BF52F6">
            <w:pPr>
              <w:pStyle w:val="NormalLeft"/>
              <w:spacing w:before="0" w:after="0"/>
              <w:rPr>
                <w:sz w:val="16"/>
                <w:szCs w:val="16"/>
              </w:rPr>
            </w:pPr>
            <w:r w:rsidRPr="00E86267">
              <w:rPr>
                <w:noProof/>
                <w:sz w:val="16"/>
                <w:szCs w:val="16"/>
              </w:rPr>
              <w:t xml:space="preserve">Programme Snapshot of data before send 2014SI16MAOP001 </w:t>
            </w:r>
            <w:del w:id="2168" w:author="SFC2014" w:date="2018-12-13T14:32:00Z">
              <w:r w:rsidRPr="00E86267">
                <w:rPr>
                  <w:noProof/>
                  <w:sz w:val="16"/>
                  <w:szCs w:val="16"/>
                </w:rPr>
                <w:delText>3</w:delText>
              </w:r>
            </w:del>
            <w:ins w:id="2169" w:author="SFC2014" w:date="2018-12-13T14:32:00Z">
              <w:r w:rsidRPr="00E86267">
                <w:rPr>
                  <w:noProof/>
                  <w:sz w:val="16"/>
                  <w:szCs w:val="16"/>
                </w:rPr>
                <w:t>4</w:t>
              </w:r>
            </w:ins>
            <w:r w:rsidRPr="00E86267">
              <w:rPr>
                <w:noProof/>
                <w:sz w:val="16"/>
                <w:szCs w:val="16"/>
              </w:rPr>
              <w:t>.</w:t>
            </w:r>
            <w:del w:id="2170" w:author="SFC2014" w:date="2018-12-13T14:32:00Z">
              <w:r w:rsidRPr="00E86267">
                <w:rPr>
                  <w:noProof/>
                  <w:sz w:val="16"/>
                  <w:szCs w:val="16"/>
                </w:rPr>
                <w:delText>2</w:delText>
              </w:r>
            </w:del>
            <w:ins w:id="2171" w:author="SFC2014" w:date="2018-12-13T14:32:00Z">
              <w:r w:rsidRPr="00E86267">
                <w:rPr>
                  <w:noProof/>
                  <w:sz w:val="16"/>
                  <w:szCs w:val="16"/>
                </w:rPr>
                <w:t>1</w:t>
              </w:r>
            </w:ins>
          </w:p>
        </w:tc>
        <w:tc>
          <w:tcPr>
            <w:tcW w:w="0" w:type="auto"/>
            <w:shd w:val="clear" w:color="auto" w:fill="auto"/>
          </w:tcPr>
          <w:p w:rsidR="00082313" w:rsidRPr="00E86267" w:rsidRDefault="00FE1A40" w:rsidP="00BF52F6">
            <w:pPr>
              <w:pStyle w:val="NormalLeft"/>
              <w:spacing w:before="0" w:after="0"/>
              <w:rPr>
                <w:sz w:val="16"/>
                <w:szCs w:val="16"/>
              </w:rPr>
            </w:pPr>
            <w:r w:rsidRPr="00E86267">
              <w:rPr>
                <w:noProof/>
                <w:sz w:val="16"/>
                <w:szCs w:val="16"/>
              </w:rPr>
              <w:t>Posnetek podatkov pred pošiljanjem</w:t>
            </w:r>
          </w:p>
        </w:tc>
        <w:tc>
          <w:tcPr>
            <w:tcW w:w="0" w:type="auto"/>
            <w:shd w:val="clear" w:color="auto" w:fill="auto"/>
          </w:tcPr>
          <w:p w:rsidR="00082313" w:rsidRPr="00E86267" w:rsidRDefault="00FE1A40" w:rsidP="00BF52F6">
            <w:pPr>
              <w:pStyle w:val="NormalLeft"/>
              <w:spacing w:before="0" w:after="0"/>
              <w:jc w:val="center"/>
              <w:rPr>
                <w:sz w:val="16"/>
                <w:szCs w:val="16"/>
              </w:rPr>
            </w:pPr>
            <w:del w:id="2172" w:author="SFC2014" w:date="2018-12-13T14:32:00Z">
              <w:r>
                <w:rPr>
                  <w:noProof/>
                  <w:sz w:val="16"/>
                  <w:szCs w:val="16"/>
                </w:rPr>
                <w:delText>3</w:delText>
              </w:r>
            </w:del>
            <w:ins w:id="2173" w:author="SFC2014" w:date="2018-12-13T14:32:00Z">
              <w:r>
                <w:rPr>
                  <w:noProof/>
                  <w:sz w:val="16"/>
                  <w:szCs w:val="16"/>
                </w:rPr>
                <w:t>4</w:t>
              </w:r>
            </w:ins>
            <w:r>
              <w:rPr>
                <w:noProof/>
                <w:sz w:val="16"/>
                <w:szCs w:val="16"/>
              </w:rPr>
              <w:t>.</w:t>
            </w:r>
            <w:del w:id="2174" w:author="SFC2014" w:date="2018-12-13T14:32:00Z">
              <w:r>
                <w:rPr>
                  <w:noProof/>
                  <w:sz w:val="16"/>
                  <w:szCs w:val="16"/>
                </w:rPr>
                <w:delText>2</w:delText>
              </w:r>
            </w:del>
            <w:ins w:id="2175" w:author="SFC2014" w:date="2018-12-13T14:32:00Z">
              <w:r>
                <w:rPr>
                  <w:noProof/>
                  <w:sz w:val="16"/>
                  <w:szCs w:val="16"/>
                </w:rPr>
                <w:t>1</w:t>
              </w:r>
            </w:ins>
          </w:p>
        </w:tc>
        <w:tc>
          <w:tcPr>
            <w:tcW w:w="0" w:type="auto"/>
            <w:shd w:val="clear" w:color="auto" w:fill="auto"/>
          </w:tcPr>
          <w:p w:rsidR="00082313" w:rsidRPr="00E86267" w:rsidRDefault="00FE1A40" w:rsidP="00BF52F6">
            <w:pPr>
              <w:pStyle w:val="NormalLeft"/>
              <w:spacing w:before="0" w:after="0"/>
              <w:jc w:val="center"/>
              <w:rPr>
                <w:sz w:val="16"/>
                <w:szCs w:val="16"/>
              </w:rPr>
            </w:pPr>
            <w:del w:id="2176" w:author="SFC2014" w:date="2018-12-13T14:32:00Z">
              <w:r w:rsidRPr="00E86267">
                <w:rPr>
                  <w:noProof/>
                  <w:sz w:val="16"/>
                  <w:szCs w:val="16"/>
                </w:rPr>
                <w:delText>17</w:delText>
              </w:r>
            </w:del>
            <w:ins w:id="2177" w:author="SFC2014" w:date="2018-12-13T14:32:00Z">
              <w:r w:rsidRPr="00E86267">
                <w:rPr>
                  <w:noProof/>
                  <w:sz w:val="16"/>
                  <w:szCs w:val="16"/>
                </w:rPr>
                <w:t>24</w:t>
              </w:r>
            </w:ins>
            <w:r w:rsidRPr="00E86267">
              <w:rPr>
                <w:noProof/>
                <w:sz w:val="16"/>
                <w:szCs w:val="16"/>
              </w:rPr>
              <w:t>.10.</w:t>
            </w:r>
            <w:del w:id="2178" w:author="SFC2014" w:date="2018-12-13T14:32:00Z">
              <w:r w:rsidRPr="00E86267">
                <w:rPr>
                  <w:noProof/>
                  <w:sz w:val="16"/>
                  <w:szCs w:val="16"/>
                </w:rPr>
                <w:delText>2017</w:delText>
              </w:r>
            </w:del>
            <w:ins w:id="2179" w:author="SFC2014" w:date="2018-12-13T14:32:00Z">
              <w:r w:rsidRPr="00E86267">
                <w:rPr>
                  <w:noProof/>
                  <w:sz w:val="16"/>
                  <w:szCs w:val="16"/>
                </w:rPr>
                <w:t>2018</w:t>
              </w:r>
            </w:ins>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FE1A40" w:rsidP="00BF52F6">
            <w:pPr>
              <w:pStyle w:val="NormalLeft"/>
              <w:spacing w:before="0" w:after="0"/>
              <w:rPr>
                <w:sz w:val="16"/>
                <w:szCs w:val="16"/>
              </w:rPr>
            </w:pPr>
            <w:r w:rsidRPr="00E86267">
              <w:rPr>
                <w:noProof/>
                <w:sz w:val="16"/>
                <w:szCs w:val="16"/>
              </w:rPr>
              <w:t>Ares(</w:t>
            </w:r>
            <w:del w:id="2180" w:author="SFC2014" w:date="2018-12-13T14:32:00Z">
              <w:r w:rsidRPr="00E86267">
                <w:rPr>
                  <w:noProof/>
                  <w:sz w:val="16"/>
                  <w:szCs w:val="16"/>
                </w:rPr>
                <w:delText>2017)5070597</w:delText>
              </w:r>
            </w:del>
            <w:ins w:id="2181" w:author="SFC2014" w:date="2018-12-13T14:32:00Z">
              <w:r w:rsidRPr="00E86267">
                <w:rPr>
                  <w:noProof/>
                  <w:sz w:val="16"/>
                  <w:szCs w:val="16"/>
                </w:rPr>
                <w:t>2018)5455138</w:t>
              </w:r>
            </w:ins>
          </w:p>
        </w:tc>
        <w:tc>
          <w:tcPr>
            <w:tcW w:w="0" w:type="auto"/>
            <w:shd w:val="clear" w:color="auto" w:fill="auto"/>
          </w:tcPr>
          <w:p w:rsidR="00082313" w:rsidRPr="00E86267" w:rsidRDefault="00FE1A40" w:rsidP="00BF52F6">
            <w:pPr>
              <w:pStyle w:val="NormalLeft"/>
              <w:spacing w:before="0" w:after="0"/>
              <w:rPr>
                <w:sz w:val="16"/>
                <w:szCs w:val="16"/>
              </w:rPr>
            </w:pPr>
            <w:r w:rsidRPr="00E86267">
              <w:rPr>
                <w:noProof/>
                <w:sz w:val="16"/>
                <w:szCs w:val="16"/>
              </w:rPr>
              <w:t xml:space="preserve">Programme Snapshot of data before send 2014SI16MAOP001 </w:t>
            </w:r>
            <w:del w:id="2182" w:author="SFC2014" w:date="2018-12-13T14:32:00Z">
              <w:r w:rsidRPr="00E86267">
                <w:rPr>
                  <w:noProof/>
                  <w:sz w:val="16"/>
                  <w:szCs w:val="16"/>
                </w:rPr>
                <w:delText>3</w:delText>
              </w:r>
            </w:del>
            <w:ins w:id="2183" w:author="SFC2014" w:date="2018-12-13T14:32:00Z">
              <w:r w:rsidRPr="00E86267">
                <w:rPr>
                  <w:noProof/>
                  <w:sz w:val="16"/>
                  <w:szCs w:val="16"/>
                </w:rPr>
                <w:t>4</w:t>
              </w:r>
            </w:ins>
            <w:r w:rsidRPr="00E86267">
              <w:rPr>
                <w:noProof/>
                <w:sz w:val="16"/>
                <w:szCs w:val="16"/>
              </w:rPr>
              <w:t>.</w:t>
            </w:r>
            <w:del w:id="2184" w:author="SFC2014" w:date="2018-12-13T14:32:00Z">
              <w:r w:rsidRPr="00E86267">
                <w:rPr>
                  <w:noProof/>
                  <w:sz w:val="16"/>
                  <w:szCs w:val="16"/>
                </w:rPr>
                <w:delText>2</w:delText>
              </w:r>
            </w:del>
            <w:ins w:id="2185" w:author="SFC2014" w:date="2018-12-13T14:32:00Z">
              <w:r w:rsidRPr="00E86267">
                <w:rPr>
                  <w:noProof/>
                  <w:sz w:val="16"/>
                  <w:szCs w:val="16"/>
                </w:rPr>
                <w:t>1</w:t>
              </w:r>
            </w:ins>
            <w:r w:rsidRPr="00E86267">
              <w:rPr>
                <w:noProof/>
                <w:sz w:val="16"/>
                <w:szCs w:val="16"/>
              </w:rPr>
              <w:t xml:space="preserve"> sl</w:t>
            </w:r>
            <w:r w:rsidRPr="00E86267">
              <w:rPr>
                <w:sz w:val="16"/>
                <w:szCs w:val="16"/>
              </w:rPr>
              <w:t xml:space="preserve"> </w:t>
            </w:r>
          </w:p>
        </w:tc>
        <w:tc>
          <w:tcPr>
            <w:tcW w:w="0" w:type="auto"/>
            <w:shd w:val="clear" w:color="auto" w:fill="auto"/>
          </w:tcPr>
          <w:p w:rsidR="00082313" w:rsidRPr="00E86267" w:rsidRDefault="00FE1A40" w:rsidP="00BF52F6">
            <w:pPr>
              <w:pStyle w:val="NormalLeft"/>
              <w:spacing w:before="0" w:after="0"/>
              <w:jc w:val="center"/>
              <w:rPr>
                <w:sz w:val="16"/>
                <w:szCs w:val="16"/>
              </w:rPr>
            </w:pPr>
            <w:del w:id="2186" w:author="SFC2014" w:date="2018-12-13T14:32:00Z">
              <w:r w:rsidRPr="00E86267">
                <w:rPr>
                  <w:noProof/>
                  <w:sz w:val="16"/>
                  <w:szCs w:val="16"/>
                </w:rPr>
                <w:delText>17</w:delText>
              </w:r>
            </w:del>
            <w:ins w:id="2187" w:author="SFC2014" w:date="2018-12-13T14:32:00Z">
              <w:r w:rsidRPr="00E86267">
                <w:rPr>
                  <w:noProof/>
                  <w:sz w:val="16"/>
                  <w:szCs w:val="16"/>
                </w:rPr>
                <w:t>24</w:t>
              </w:r>
            </w:ins>
            <w:r w:rsidRPr="00E86267">
              <w:rPr>
                <w:noProof/>
                <w:sz w:val="16"/>
                <w:szCs w:val="16"/>
              </w:rPr>
              <w:t>.10.</w:t>
            </w:r>
            <w:del w:id="2188" w:author="SFC2014" w:date="2018-12-13T14:32:00Z">
              <w:r w:rsidRPr="00E86267">
                <w:rPr>
                  <w:noProof/>
                  <w:sz w:val="16"/>
                  <w:szCs w:val="16"/>
                </w:rPr>
                <w:delText>2017</w:delText>
              </w:r>
            </w:del>
            <w:ins w:id="2189" w:author="SFC2014" w:date="2018-12-13T14:32:00Z">
              <w:r w:rsidRPr="00E86267">
                <w:rPr>
                  <w:noProof/>
                  <w:sz w:val="16"/>
                  <w:szCs w:val="16"/>
                </w:rPr>
                <w:t>2018</w:t>
              </w:r>
            </w:ins>
          </w:p>
        </w:tc>
        <w:tc>
          <w:tcPr>
            <w:tcW w:w="0" w:type="auto"/>
            <w:shd w:val="clear" w:color="auto" w:fill="auto"/>
          </w:tcPr>
          <w:p w:rsidR="00082313" w:rsidRPr="00E86267" w:rsidRDefault="00FE1A40" w:rsidP="00BF52F6">
            <w:pPr>
              <w:pStyle w:val="NormalLeft"/>
              <w:spacing w:before="0" w:after="0"/>
              <w:rPr>
                <w:sz w:val="16"/>
                <w:szCs w:val="16"/>
              </w:rPr>
            </w:pPr>
            <w:del w:id="2190" w:author="SFC2014" w:date="2018-12-13T14:32:00Z">
              <w:r w:rsidRPr="00E86267">
                <w:rPr>
                  <w:noProof/>
                  <w:sz w:val="16"/>
                  <w:szCs w:val="16"/>
                </w:rPr>
                <w:delText>ndragamj</w:delText>
              </w:r>
            </w:del>
            <w:ins w:id="2191" w:author="SFC2014" w:date="2018-12-13T14:32:00Z">
              <w:r w:rsidRPr="00E86267">
                <w:rPr>
                  <w:noProof/>
                  <w:sz w:val="16"/>
                  <w:szCs w:val="16"/>
                </w:rPr>
                <w:t>ngrejani</w:t>
              </w:r>
            </w:ins>
          </w:p>
          <w:p w:rsidR="00082313" w:rsidRPr="00E86267" w:rsidRDefault="00082313" w:rsidP="00BF52F6">
            <w:pPr>
              <w:pStyle w:val="NormalLeft"/>
              <w:spacing w:before="0" w:after="0"/>
              <w:rPr>
                <w:sz w:val="16"/>
                <w:szCs w:val="16"/>
              </w:rPr>
            </w:pPr>
          </w:p>
        </w:tc>
      </w:tr>
    </w:tbl>
    <w:p w:rsidR="00082313" w:rsidRDefault="00082313" w:rsidP="00BF52F6">
      <w:pPr>
        <w:spacing w:before="0" w:after="0"/>
      </w:pPr>
    </w:p>
    <w:p w:rsidR="00094173" w:rsidRDefault="00094173" w:rsidP="00BF52F6">
      <w:pPr>
        <w:spacing w:before="0" w:after="0"/>
        <w:sectPr w:rsidR="00094173" w:rsidSect="00CA6EAB">
          <w:headerReference w:type="even" r:id="rId71"/>
          <w:headerReference w:type="default" r:id="rId72"/>
          <w:footerReference w:type="default" r:id="rId73"/>
          <w:headerReference w:type="first" r:id="rId74"/>
          <w:pgSz w:w="16838" w:h="11906" w:orient="landscape"/>
          <w:pgMar w:top="0" w:right="567" w:bottom="0" w:left="851" w:header="0" w:footer="284" w:gutter="0"/>
          <w:cols w:space="708"/>
          <w:docGrid w:linePitch="360"/>
        </w:sectPr>
      </w:pPr>
    </w:p>
    <w:p w:rsidR="00434D73" w:rsidRDefault="00F05543" w:rsidP="003E6A0B">
      <w:pPr>
        <w:pStyle w:val="ManualHeading2"/>
        <w:tabs>
          <w:tab w:val="clear" w:pos="850"/>
          <w:tab w:val="left" w:pos="0"/>
        </w:tabs>
        <w:spacing w:before="0" w:after="0"/>
        <w:ind w:left="0" w:firstLine="0"/>
      </w:pPr>
      <w:bookmarkStart w:id="2192" w:name="_Toc256001573"/>
      <w:bookmarkStart w:id="2193" w:name="_Toc256001084"/>
      <w:r>
        <w:rPr>
          <w:noProof/>
        </w:rPr>
        <w:t>Zadnji rezultati validacije</w:t>
      </w:r>
      <w:bookmarkEnd w:id="2192"/>
      <w:bookmarkEnd w:id="2193"/>
    </w:p>
    <w:p w:rsidR="00F05543" w:rsidRPr="00F05543" w:rsidRDefault="00F05543" w:rsidP="00F05543"/>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247"/>
        <w:gridCol w:w="928"/>
        <w:gridCol w:w="13116"/>
      </w:tblGrid>
      <w:tr w:rsidR="0089032C" w:rsidTr="003A541A">
        <w:trPr>
          <w:trHeight w:val="283"/>
          <w:tblHeader/>
        </w:trPr>
        <w:tc>
          <w:tcPr>
            <w:tcW w:w="0" w:type="auto"/>
            <w:shd w:val="clear" w:color="auto" w:fill="auto"/>
            <w:vAlign w:val="center"/>
          </w:tcPr>
          <w:p w:rsidR="00434D73" w:rsidRPr="00D60C64" w:rsidRDefault="00FE1A40" w:rsidP="006477CC">
            <w:pPr>
              <w:pStyle w:val="NormalCentered"/>
              <w:spacing w:before="0" w:after="0"/>
              <w:rPr>
                <w:b/>
              </w:rPr>
            </w:pPr>
            <w:r w:rsidRPr="00D60C64">
              <w:rPr>
                <w:b/>
                <w:noProof/>
              </w:rPr>
              <w:t>Resnost</w:t>
            </w:r>
          </w:p>
        </w:tc>
        <w:tc>
          <w:tcPr>
            <w:tcW w:w="0" w:type="auto"/>
            <w:shd w:val="clear" w:color="auto" w:fill="auto"/>
            <w:vAlign w:val="center"/>
          </w:tcPr>
          <w:p w:rsidR="00434D73" w:rsidRPr="00D60C64" w:rsidRDefault="00FE1A40" w:rsidP="006477CC">
            <w:pPr>
              <w:pStyle w:val="NormalCentered"/>
              <w:spacing w:before="0" w:after="0"/>
              <w:rPr>
                <w:b/>
              </w:rPr>
            </w:pPr>
            <w:r w:rsidRPr="00D60C64">
              <w:rPr>
                <w:b/>
                <w:noProof/>
              </w:rPr>
              <w:t>Oznaka</w:t>
            </w:r>
          </w:p>
        </w:tc>
        <w:tc>
          <w:tcPr>
            <w:tcW w:w="0" w:type="auto"/>
            <w:shd w:val="clear" w:color="auto" w:fill="auto"/>
            <w:vAlign w:val="center"/>
          </w:tcPr>
          <w:p w:rsidR="00434D73" w:rsidRPr="00D60C64" w:rsidRDefault="00FE1A40" w:rsidP="006477CC">
            <w:pPr>
              <w:pStyle w:val="NormalCentered"/>
              <w:spacing w:before="0" w:after="0"/>
              <w:rPr>
                <w:b/>
              </w:rPr>
            </w:pPr>
            <w:r w:rsidRPr="00D60C64">
              <w:rPr>
                <w:b/>
                <w:noProof/>
              </w:rPr>
              <w:t>Sporočilo</w:t>
            </w:r>
          </w:p>
        </w:tc>
      </w:tr>
      <w:tr w:rsidR="0089032C" w:rsidTr="003A541A">
        <w:trPr>
          <w:trHeight w:val="283"/>
        </w:trPr>
        <w:tc>
          <w:tcPr>
            <w:tcW w:w="0" w:type="auto"/>
            <w:shd w:val="clear" w:color="auto" w:fill="auto"/>
          </w:tcPr>
          <w:p w:rsidR="00434D73" w:rsidRPr="00D60C64" w:rsidRDefault="00FE1A40" w:rsidP="006477CC">
            <w:pPr>
              <w:pStyle w:val="NormalLeft"/>
              <w:spacing w:before="0" w:after="0"/>
            </w:pPr>
            <w:r>
              <w:rPr>
                <w:noProof/>
              </w:rPr>
              <w:t>Informacije</w:t>
            </w:r>
          </w:p>
        </w:tc>
        <w:tc>
          <w:tcPr>
            <w:tcW w:w="0" w:type="auto"/>
            <w:shd w:val="clear" w:color="auto" w:fill="auto"/>
          </w:tcPr>
          <w:p w:rsidR="00434D73" w:rsidRPr="00D60C64" w:rsidRDefault="00434D73" w:rsidP="006477CC">
            <w:pPr>
              <w:pStyle w:val="NormalLeft"/>
              <w:spacing w:before="0" w:after="0"/>
            </w:pPr>
          </w:p>
        </w:tc>
        <w:tc>
          <w:tcPr>
            <w:tcW w:w="0" w:type="auto"/>
            <w:shd w:val="clear" w:color="auto" w:fill="auto"/>
          </w:tcPr>
          <w:p w:rsidR="00434D73" w:rsidRPr="00D60C64" w:rsidRDefault="00FE1A40" w:rsidP="006477CC">
            <w:pPr>
              <w:pStyle w:val="NormalLeft"/>
              <w:spacing w:before="0" w:after="0"/>
            </w:pPr>
            <w:r>
              <w:rPr>
                <w:noProof/>
              </w:rPr>
              <w:t>Različica programa je bila potrjena.</w:t>
            </w:r>
          </w:p>
        </w:tc>
      </w:tr>
      <w:tr w:rsidR="0089032C" w:rsidTr="003A541A">
        <w:trPr>
          <w:trHeight w:val="283"/>
        </w:trPr>
        <w:tc>
          <w:tcPr>
            <w:tcW w:w="0" w:type="auto"/>
            <w:shd w:val="clear" w:color="auto" w:fill="auto"/>
          </w:tcPr>
          <w:p w:rsidR="00434D73" w:rsidRPr="00D60C64" w:rsidRDefault="00FE1A40" w:rsidP="006477CC">
            <w:pPr>
              <w:pStyle w:val="NormalLeft"/>
              <w:spacing w:before="0" w:after="0"/>
            </w:pPr>
            <w:r>
              <w:rPr>
                <w:noProof/>
              </w:rPr>
              <w:t>Opozorilo</w:t>
            </w:r>
          </w:p>
        </w:tc>
        <w:tc>
          <w:tcPr>
            <w:tcW w:w="0" w:type="auto"/>
            <w:shd w:val="clear" w:color="auto" w:fill="auto"/>
          </w:tcPr>
          <w:p w:rsidR="00434D73" w:rsidRPr="00D60C64" w:rsidRDefault="00FE1A40" w:rsidP="006477CC">
            <w:pPr>
              <w:pStyle w:val="NormalLeft"/>
              <w:spacing w:before="0" w:after="0"/>
            </w:pPr>
            <w:r>
              <w:rPr>
                <w:noProof/>
              </w:rPr>
              <w:t>2.</w:t>
            </w:r>
            <w:del w:id="2194" w:author="SFC2014" w:date="2018-12-13T14:32:00Z">
              <w:r>
                <w:rPr>
                  <w:noProof/>
                </w:rPr>
                <w:delText>13.1</w:delText>
              </w:r>
            </w:del>
            <w:ins w:id="2195" w:author="SFC2014" w:date="2018-12-13T14:32:00Z">
              <w:r>
                <w:rPr>
                  <w:noProof/>
                </w:rPr>
                <w:t>20</w:t>
              </w:r>
            </w:ins>
          </w:p>
        </w:tc>
        <w:tc>
          <w:tcPr>
            <w:tcW w:w="0" w:type="auto"/>
            <w:shd w:val="clear" w:color="auto" w:fill="auto"/>
          </w:tcPr>
          <w:p w:rsidR="00434D73" w:rsidRPr="00D60C64" w:rsidRDefault="00FE1A40" w:rsidP="006477CC">
            <w:pPr>
              <w:pStyle w:val="NormalLeft"/>
              <w:spacing w:before="0" w:after="0"/>
            </w:pPr>
            <w:del w:id="2196" w:author="SFC2014" w:date="2018-12-13T14:32:00Z">
              <w:r>
                <w:rPr>
                  <w:noProof/>
                </w:rPr>
                <w:delText xml:space="preserve">Skupna podpora Unije (glavna + uspešnost) po skladih/letih (ESS/2017) v </w:delText>
              </w:r>
            </w:del>
            <w:ins w:id="2197" w:author="SFC2014" w:date="2018-12-13T14:32:00Z">
              <w:r>
                <w:rPr>
                  <w:noProof/>
                </w:rPr>
                <w:t xml:space="preserve">V </w:t>
              </w:r>
            </w:ins>
            <w:r>
              <w:rPr>
                <w:noProof/>
              </w:rPr>
              <w:t xml:space="preserve">preglednici </w:t>
            </w:r>
            <w:del w:id="2198" w:author="SFC2014" w:date="2018-12-13T14:32:00Z">
              <w:r>
                <w:rPr>
                  <w:noProof/>
                </w:rPr>
                <w:delText>17</w:delText>
              </w:r>
            </w:del>
            <w:ins w:id="2199" w:author="SFC2014" w:date="2018-12-13T14:32:00Z">
              <w:r>
                <w:rPr>
                  <w:noProof/>
                </w:rPr>
                <w:t>22</w:t>
              </w:r>
            </w:ins>
            <w:r>
              <w:rPr>
                <w:noProof/>
              </w:rPr>
              <w:t xml:space="preserve"> mora biti </w:t>
            </w:r>
            <w:del w:id="2200" w:author="SFC2014" w:date="2018-12-13T14:32:00Z">
              <w:r>
                <w:rPr>
                  <w:noProof/>
                </w:rPr>
                <w:delText>enaka skupni podpori Unije za program/sklad/leto v zadnjem partnerskem sporazumu, poslanem Komisiji (2014SI16M8PA001 2.1): 104.826.335,00 – 102.337.787,00</w:delText>
              </w:r>
            </w:del>
            <w:ins w:id="2201" w:author="SFC2014" w:date="2018-12-13T14:32:00Z">
              <w:r>
                <w:rPr>
                  <w:noProof/>
                </w:rPr>
                <w:t>o</w:t>
              </w:r>
              <w:r>
                <w:rPr>
                  <w:noProof/>
                </w:rPr>
                <w:t>predeljen vsaj en zapis.</w:t>
              </w:r>
            </w:ins>
          </w:p>
        </w:tc>
      </w:tr>
      <w:tr w:rsidR="0089032C" w:rsidTr="003A541A">
        <w:trPr>
          <w:trHeight w:val="283"/>
        </w:trPr>
        <w:tc>
          <w:tcPr>
            <w:tcW w:w="0" w:type="auto"/>
            <w:shd w:val="clear" w:color="auto" w:fill="auto"/>
          </w:tcPr>
          <w:p w:rsidR="00434D73" w:rsidRPr="00D60C64" w:rsidRDefault="00FE1A40" w:rsidP="006477CC">
            <w:pPr>
              <w:pStyle w:val="NormalLeft"/>
              <w:spacing w:before="0" w:after="0"/>
            </w:pPr>
            <w:r>
              <w:rPr>
                <w:noProof/>
              </w:rPr>
              <w:t>Opozorilo</w:t>
            </w:r>
          </w:p>
        </w:tc>
        <w:tc>
          <w:tcPr>
            <w:tcW w:w="0" w:type="auto"/>
            <w:shd w:val="clear" w:color="auto" w:fill="auto"/>
          </w:tcPr>
          <w:p w:rsidR="00434D73" w:rsidRPr="00D60C64" w:rsidRDefault="00FE1A40" w:rsidP="006477CC">
            <w:pPr>
              <w:pStyle w:val="NormalLeft"/>
              <w:spacing w:before="0" w:after="0"/>
            </w:pPr>
            <w:r>
              <w:rPr>
                <w:noProof/>
              </w:rPr>
              <w:t>2.</w:t>
            </w:r>
            <w:del w:id="2202" w:author="SFC2014" w:date="2018-12-13T14:32:00Z">
              <w:r>
                <w:rPr>
                  <w:noProof/>
                </w:rPr>
                <w:delText>13.1</w:delText>
              </w:r>
            </w:del>
            <w:ins w:id="2203" w:author="SFC2014" w:date="2018-12-13T14:32:00Z">
              <w:r>
                <w:rPr>
                  <w:noProof/>
                </w:rPr>
                <w:t>52</w:t>
              </w:r>
            </w:ins>
          </w:p>
        </w:tc>
        <w:tc>
          <w:tcPr>
            <w:tcW w:w="0" w:type="auto"/>
            <w:shd w:val="clear" w:color="auto" w:fill="auto"/>
          </w:tcPr>
          <w:p w:rsidR="00434D73" w:rsidRPr="00D60C64" w:rsidRDefault="00FE1A40" w:rsidP="006477CC">
            <w:pPr>
              <w:pStyle w:val="NormalLeft"/>
              <w:spacing w:before="0" w:after="0"/>
            </w:pPr>
            <w:del w:id="2204" w:author="SFC2014" w:date="2018-12-13T14:32:00Z">
              <w:r>
                <w:rPr>
                  <w:noProof/>
                </w:rPr>
                <w:delText>Skupna podpora Unije (glavna + uspešnost) po skladih/letih (ESS/2018) v preglednici 17 mora biti enaka skupni podpori Unije za program/sklad/leto v zadnjem partnerskem sporazumu, poslanem Komisiji (2014SI16M8PA0</w:delText>
              </w:r>
              <w:r>
                <w:rPr>
                  <w:noProof/>
                </w:rPr>
                <w:delText>01 2.1): 107.055.629,00 – 104.385.848,00</w:delText>
              </w:r>
            </w:del>
            <w:ins w:id="2205" w:author="SFC2014" w:date="2018-12-13T14:32:00Z">
              <w:r>
                <w:rPr>
                  <w:noProof/>
                </w:rPr>
                <w:t>Kazalnik K3 nima nobene ciljne vrednosti v preglednici 6 za prednostno os 07.</w:t>
              </w:r>
            </w:ins>
          </w:p>
        </w:tc>
      </w:tr>
      <w:tr w:rsidR="0089032C" w:rsidTr="003A541A">
        <w:trPr>
          <w:trHeight w:val="283"/>
        </w:trPr>
        <w:tc>
          <w:tcPr>
            <w:tcW w:w="0" w:type="auto"/>
            <w:shd w:val="clear" w:color="auto" w:fill="auto"/>
          </w:tcPr>
          <w:p w:rsidR="00434D73" w:rsidRPr="00D60C64" w:rsidRDefault="00FE1A40" w:rsidP="006477CC">
            <w:pPr>
              <w:pStyle w:val="NormalLeft"/>
              <w:spacing w:before="0" w:after="0"/>
            </w:pPr>
            <w:r>
              <w:rPr>
                <w:noProof/>
              </w:rPr>
              <w:t>Opozorilo</w:t>
            </w:r>
          </w:p>
        </w:tc>
        <w:tc>
          <w:tcPr>
            <w:tcW w:w="0" w:type="auto"/>
            <w:shd w:val="clear" w:color="auto" w:fill="auto"/>
          </w:tcPr>
          <w:p w:rsidR="00434D73" w:rsidRPr="00D60C64" w:rsidRDefault="00FE1A40" w:rsidP="006477CC">
            <w:pPr>
              <w:pStyle w:val="NormalLeft"/>
              <w:spacing w:before="0" w:after="0"/>
            </w:pPr>
            <w:r>
              <w:rPr>
                <w:noProof/>
              </w:rPr>
              <w:t>2.</w:t>
            </w:r>
            <w:del w:id="2206" w:author="SFC2014" w:date="2018-12-13T14:32:00Z">
              <w:r>
                <w:rPr>
                  <w:noProof/>
                </w:rPr>
                <w:delText>13.1</w:delText>
              </w:r>
            </w:del>
            <w:ins w:id="2207" w:author="SFC2014" w:date="2018-12-13T14:32:00Z">
              <w:r>
                <w:rPr>
                  <w:noProof/>
                </w:rPr>
                <w:t>52</w:t>
              </w:r>
            </w:ins>
          </w:p>
        </w:tc>
        <w:tc>
          <w:tcPr>
            <w:tcW w:w="0" w:type="auto"/>
            <w:shd w:val="clear" w:color="auto" w:fill="auto"/>
          </w:tcPr>
          <w:p w:rsidR="00434D73" w:rsidRPr="00D60C64" w:rsidRDefault="00FE1A40" w:rsidP="006477CC">
            <w:pPr>
              <w:pStyle w:val="NormalLeft"/>
              <w:spacing w:before="0" w:after="0"/>
            </w:pPr>
            <w:del w:id="2208" w:author="SFC2014" w:date="2018-12-13T14:32:00Z">
              <w:r>
                <w:rPr>
                  <w:noProof/>
                </w:rPr>
                <w:delText xml:space="preserve">Skupna podpora Unije (glavna + uspešnost) po skladih/letih (ESS/2019) v preglednici 17 mora biti enaka skupni podpori </w:delText>
              </w:r>
              <w:r>
                <w:rPr>
                  <w:noProof/>
                </w:rPr>
                <w:delText>Unije za program/sklad/leto v zadnjem partnerskem sporazumu, poslanem Komisiji (2014SI16M8PA001 2.1): 109.329.465,00 – 106.474.827,00</w:delText>
              </w:r>
            </w:del>
            <w:ins w:id="2209" w:author="SFC2014" w:date="2018-12-13T14:32:00Z">
              <w:r>
                <w:rPr>
                  <w:noProof/>
                </w:rPr>
                <w:t>Kazalnik K4 nima nobene ciljne vrednosti v preglednici 6 za prednostno os 04.</w:t>
              </w:r>
            </w:ins>
          </w:p>
        </w:tc>
      </w:tr>
      <w:tr w:rsidR="0089032C" w:rsidTr="003A541A">
        <w:trPr>
          <w:trHeight w:val="283"/>
        </w:trPr>
        <w:tc>
          <w:tcPr>
            <w:tcW w:w="0" w:type="auto"/>
            <w:shd w:val="clear" w:color="auto" w:fill="auto"/>
          </w:tcPr>
          <w:p w:rsidR="00434D73" w:rsidRPr="00D60C64" w:rsidRDefault="00FE1A40" w:rsidP="006477CC">
            <w:pPr>
              <w:pStyle w:val="NormalLeft"/>
              <w:spacing w:before="0" w:after="0"/>
            </w:pPr>
            <w:r>
              <w:rPr>
                <w:noProof/>
              </w:rPr>
              <w:t>Opozorilo</w:t>
            </w:r>
          </w:p>
        </w:tc>
        <w:tc>
          <w:tcPr>
            <w:tcW w:w="0" w:type="auto"/>
            <w:shd w:val="clear" w:color="auto" w:fill="auto"/>
          </w:tcPr>
          <w:p w:rsidR="00434D73" w:rsidRPr="00D60C64" w:rsidRDefault="00FE1A40" w:rsidP="006477CC">
            <w:pPr>
              <w:pStyle w:val="NormalLeft"/>
              <w:spacing w:before="0" w:after="0"/>
            </w:pPr>
            <w:r>
              <w:rPr>
                <w:noProof/>
              </w:rPr>
              <w:t>2.</w:t>
            </w:r>
            <w:del w:id="2210" w:author="SFC2014" w:date="2018-12-13T14:32:00Z">
              <w:r>
                <w:rPr>
                  <w:noProof/>
                </w:rPr>
                <w:delText>13.1</w:delText>
              </w:r>
            </w:del>
            <w:ins w:id="2211" w:author="SFC2014" w:date="2018-12-13T14:32:00Z">
              <w:r>
                <w:rPr>
                  <w:noProof/>
                </w:rPr>
                <w:t>52</w:t>
              </w:r>
            </w:ins>
          </w:p>
        </w:tc>
        <w:tc>
          <w:tcPr>
            <w:tcW w:w="0" w:type="auto"/>
            <w:shd w:val="clear" w:color="auto" w:fill="auto"/>
          </w:tcPr>
          <w:p w:rsidR="00434D73" w:rsidRPr="00D60C64" w:rsidRDefault="00FE1A40" w:rsidP="006477CC">
            <w:pPr>
              <w:pStyle w:val="NormalLeft"/>
              <w:spacing w:before="0" w:after="0"/>
            </w:pPr>
            <w:del w:id="2212" w:author="SFC2014" w:date="2018-12-13T14:32:00Z">
              <w:r>
                <w:rPr>
                  <w:noProof/>
                </w:rPr>
                <w:delText>Skupna podpora Unije (gla</w:delText>
              </w:r>
              <w:r>
                <w:rPr>
                  <w:noProof/>
                </w:rPr>
                <w:delText>vna + uspešnost) po skladih/letih (ESS/2020) v preglednici 17 mora biti enaka skupni podpori Unije za program/sklad/leto v zadnjem partnerskem sporazumu, poslanem Komisiji (2014SI16M8PA001 2.1): 111.648.617,00 – 108.605.423,00</w:delText>
              </w:r>
            </w:del>
            <w:ins w:id="2213" w:author="SFC2014" w:date="2018-12-13T14:32:00Z">
              <w:r>
                <w:rPr>
                  <w:noProof/>
                </w:rPr>
                <w:t>Kazalnik K4 nima nobene ciljne</w:t>
              </w:r>
              <w:r>
                <w:rPr>
                  <w:noProof/>
                </w:rPr>
                <w:t xml:space="preserve"> vrednosti v preglednici 6 za prednostno os 04.</w:t>
              </w:r>
            </w:ins>
          </w:p>
        </w:tc>
      </w:tr>
      <w:tr w:rsidR="0089032C" w:rsidTr="003A541A">
        <w:trPr>
          <w:trHeight w:val="283"/>
        </w:trPr>
        <w:tc>
          <w:tcPr>
            <w:tcW w:w="0" w:type="auto"/>
            <w:shd w:val="clear" w:color="auto" w:fill="auto"/>
          </w:tcPr>
          <w:p w:rsidR="00434D73" w:rsidRPr="00D60C64" w:rsidRDefault="00FE1A40" w:rsidP="006477CC">
            <w:pPr>
              <w:pStyle w:val="NormalLeft"/>
              <w:spacing w:before="0" w:after="0"/>
            </w:pPr>
            <w:r>
              <w:rPr>
                <w:noProof/>
              </w:rPr>
              <w:t>Opozorilo</w:t>
            </w:r>
          </w:p>
        </w:tc>
        <w:tc>
          <w:tcPr>
            <w:tcW w:w="0" w:type="auto"/>
            <w:shd w:val="clear" w:color="auto" w:fill="auto"/>
          </w:tcPr>
          <w:p w:rsidR="00434D73" w:rsidRPr="00D60C64" w:rsidRDefault="00FE1A40" w:rsidP="006477CC">
            <w:pPr>
              <w:pStyle w:val="NormalLeft"/>
              <w:spacing w:before="0" w:after="0"/>
            </w:pPr>
            <w:r>
              <w:rPr>
                <w:noProof/>
              </w:rPr>
              <w:t>2.</w:t>
            </w:r>
            <w:del w:id="2214" w:author="SFC2014" w:date="2018-12-13T14:32:00Z">
              <w:r>
                <w:rPr>
                  <w:noProof/>
                </w:rPr>
                <w:delText>13.1</w:delText>
              </w:r>
            </w:del>
            <w:ins w:id="2215" w:author="SFC2014" w:date="2018-12-13T14:32:00Z">
              <w:r>
                <w:rPr>
                  <w:noProof/>
                </w:rPr>
                <w:t>52</w:t>
              </w:r>
            </w:ins>
          </w:p>
        </w:tc>
        <w:tc>
          <w:tcPr>
            <w:tcW w:w="0" w:type="auto"/>
            <w:shd w:val="clear" w:color="auto" w:fill="auto"/>
          </w:tcPr>
          <w:p w:rsidR="00434D73" w:rsidRPr="00D60C64" w:rsidRDefault="00FE1A40" w:rsidP="006477CC">
            <w:pPr>
              <w:pStyle w:val="NormalLeft"/>
              <w:spacing w:before="0" w:after="0"/>
            </w:pPr>
            <w:del w:id="2216" w:author="SFC2014" w:date="2018-12-13T14:32:00Z">
              <w:r>
                <w:rPr>
                  <w:noProof/>
                </w:rPr>
                <w:delText>Skupna podpora Unije (glavna + uspešnost) po skladih/letih (ESRR/2017) v preglednici 17 mora biti enaka skupni podpori Unije za program/sklad/leto v zadnjem partnerskem sporazumu, poslanem</w:delText>
              </w:r>
              <w:r>
                <w:rPr>
                  <w:noProof/>
                </w:rPr>
                <w:delText xml:space="preserve"> Komisiji (2014SI16M8PA001 2.1): 205.045.393,00 – 198.472.277,00</w:delText>
              </w:r>
            </w:del>
            <w:ins w:id="2217" w:author="SFC2014" w:date="2018-12-13T14:32:00Z">
              <w:r>
                <w:rPr>
                  <w:noProof/>
                </w:rPr>
                <w:t>Kazalnik K7 nima nobene ciljne vrednosti v preglednici 6 za prednostno os 09.</w:t>
              </w:r>
            </w:ins>
          </w:p>
        </w:tc>
      </w:tr>
      <w:tr w:rsidR="0089032C" w:rsidTr="003A541A">
        <w:trPr>
          <w:trHeight w:val="283"/>
        </w:trPr>
        <w:tc>
          <w:tcPr>
            <w:tcW w:w="0" w:type="auto"/>
            <w:shd w:val="clear" w:color="auto" w:fill="auto"/>
          </w:tcPr>
          <w:p w:rsidR="00434D73" w:rsidRPr="00D60C64" w:rsidRDefault="00FE1A40" w:rsidP="006477CC">
            <w:pPr>
              <w:pStyle w:val="NormalLeft"/>
              <w:spacing w:before="0" w:after="0"/>
            </w:pPr>
            <w:r>
              <w:rPr>
                <w:noProof/>
              </w:rPr>
              <w:t>Opozorilo</w:t>
            </w:r>
          </w:p>
        </w:tc>
        <w:tc>
          <w:tcPr>
            <w:tcW w:w="0" w:type="auto"/>
            <w:shd w:val="clear" w:color="auto" w:fill="auto"/>
          </w:tcPr>
          <w:p w:rsidR="00434D73" w:rsidRPr="00D60C64" w:rsidRDefault="00FE1A40" w:rsidP="006477CC">
            <w:pPr>
              <w:pStyle w:val="NormalLeft"/>
              <w:spacing w:before="0" w:after="0"/>
            </w:pPr>
            <w:r>
              <w:rPr>
                <w:noProof/>
              </w:rPr>
              <w:t>2.</w:t>
            </w:r>
            <w:del w:id="2218" w:author="SFC2014" w:date="2018-12-13T14:32:00Z">
              <w:r>
                <w:rPr>
                  <w:noProof/>
                </w:rPr>
                <w:delText>13.1</w:delText>
              </w:r>
            </w:del>
            <w:ins w:id="2219" w:author="SFC2014" w:date="2018-12-13T14:32:00Z">
              <w:r>
                <w:rPr>
                  <w:noProof/>
                </w:rPr>
                <w:t>52</w:t>
              </w:r>
            </w:ins>
          </w:p>
        </w:tc>
        <w:tc>
          <w:tcPr>
            <w:tcW w:w="0" w:type="auto"/>
            <w:shd w:val="clear" w:color="auto" w:fill="auto"/>
          </w:tcPr>
          <w:p w:rsidR="00434D73" w:rsidRPr="00D60C64" w:rsidRDefault="00FE1A40" w:rsidP="006477CC">
            <w:pPr>
              <w:pStyle w:val="NormalLeft"/>
              <w:spacing w:before="0" w:after="0"/>
            </w:pPr>
            <w:del w:id="2220" w:author="SFC2014" w:date="2018-12-13T14:32:00Z">
              <w:r>
                <w:rPr>
                  <w:noProof/>
                </w:rPr>
                <w:delText>Skupna podpora Unije (glavna + uspešnost) po skladih/letih (ESRR/2018) v preglednici 17 mora b</w:delText>
              </w:r>
              <w:r>
                <w:rPr>
                  <w:noProof/>
                </w:rPr>
                <w:delText>iti enaka skupni podpori Unije za program/sklad/leto v zadnjem partnerskem sporazumu, poslanem Komisiji (2014SI16M8PA001 2.1): 209.017.370,00 – 202.444.254,00</w:delText>
              </w:r>
            </w:del>
            <w:ins w:id="2221" w:author="SFC2014" w:date="2018-12-13T14:32:00Z">
              <w:r>
                <w:rPr>
                  <w:noProof/>
                </w:rPr>
                <w:t>Kazalnik K7 nima nobene ciljne vrednosti v preglednici 6 za prednostno os 09.</w:t>
              </w:r>
            </w:ins>
          </w:p>
        </w:tc>
      </w:tr>
      <w:tr w:rsidR="0089032C" w:rsidTr="003A541A">
        <w:trPr>
          <w:trHeight w:val="283"/>
        </w:trPr>
        <w:tc>
          <w:tcPr>
            <w:tcW w:w="0" w:type="auto"/>
            <w:shd w:val="clear" w:color="auto" w:fill="auto"/>
          </w:tcPr>
          <w:p w:rsidR="00434D73" w:rsidRPr="00D60C64" w:rsidRDefault="00FE1A40" w:rsidP="006477CC">
            <w:pPr>
              <w:pStyle w:val="NormalLeft"/>
              <w:spacing w:before="0" w:after="0"/>
            </w:pPr>
            <w:r>
              <w:rPr>
                <w:noProof/>
              </w:rPr>
              <w:t>Opozorilo</w:t>
            </w:r>
          </w:p>
        </w:tc>
        <w:tc>
          <w:tcPr>
            <w:tcW w:w="0" w:type="auto"/>
            <w:shd w:val="clear" w:color="auto" w:fill="auto"/>
          </w:tcPr>
          <w:p w:rsidR="00434D73" w:rsidRPr="00D60C64" w:rsidRDefault="00FE1A40" w:rsidP="006477CC">
            <w:pPr>
              <w:pStyle w:val="NormalLeft"/>
              <w:spacing w:before="0" w:after="0"/>
            </w:pPr>
            <w:r>
              <w:rPr>
                <w:noProof/>
              </w:rPr>
              <w:t>2.</w:t>
            </w:r>
            <w:del w:id="2222" w:author="SFC2014" w:date="2018-12-13T14:32:00Z">
              <w:r>
                <w:rPr>
                  <w:noProof/>
                </w:rPr>
                <w:delText>13.1</w:delText>
              </w:r>
            </w:del>
            <w:ins w:id="2223" w:author="SFC2014" w:date="2018-12-13T14:32:00Z">
              <w:r>
                <w:rPr>
                  <w:noProof/>
                </w:rPr>
                <w:t>52</w:t>
              </w:r>
            </w:ins>
          </w:p>
        </w:tc>
        <w:tc>
          <w:tcPr>
            <w:tcW w:w="0" w:type="auto"/>
            <w:shd w:val="clear" w:color="auto" w:fill="auto"/>
          </w:tcPr>
          <w:p w:rsidR="00434D73" w:rsidRPr="00D60C64" w:rsidRDefault="00FE1A40" w:rsidP="006477CC">
            <w:pPr>
              <w:pStyle w:val="NormalLeft"/>
              <w:spacing w:before="0" w:after="0"/>
            </w:pPr>
            <w:del w:id="2224" w:author="SFC2014" w:date="2018-12-13T14:32:00Z">
              <w:r>
                <w:rPr>
                  <w:noProof/>
                </w:rPr>
                <w:delText>Skupna podpora Unije (glavna + uspešnost) po skladih/letih (ESRR/2019) v preglednici 17 mora biti enaka skupni podpori Unije za program/sklad/leto v zadnjem partnerskem sporazumu, poslanem Komisiji (2014SI16M8PA001 2.1): 213.068.707,00 – 206.495.591,00</w:delText>
              </w:r>
            </w:del>
            <w:ins w:id="2225" w:author="SFC2014" w:date="2018-12-13T14:32:00Z">
              <w:r>
                <w:rPr>
                  <w:noProof/>
                </w:rPr>
                <w:t>Kaza</w:t>
              </w:r>
              <w:r>
                <w:rPr>
                  <w:noProof/>
                </w:rPr>
                <w:t>lnik K8 nima nobene ciljne vrednosti v preglednici 6 za prednostno os 09.</w:t>
              </w:r>
            </w:ins>
          </w:p>
        </w:tc>
      </w:tr>
      <w:tr w:rsidR="0089032C" w:rsidTr="003A541A">
        <w:trPr>
          <w:trHeight w:val="283"/>
        </w:trPr>
        <w:tc>
          <w:tcPr>
            <w:tcW w:w="0" w:type="auto"/>
            <w:shd w:val="clear" w:color="auto" w:fill="auto"/>
          </w:tcPr>
          <w:p w:rsidR="00434D73" w:rsidRPr="00D60C64" w:rsidRDefault="00FE1A40" w:rsidP="006477CC">
            <w:pPr>
              <w:pStyle w:val="NormalLeft"/>
              <w:spacing w:before="0" w:after="0"/>
            </w:pPr>
            <w:r>
              <w:rPr>
                <w:noProof/>
              </w:rPr>
              <w:t>Opozorilo</w:t>
            </w:r>
          </w:p>
        </w:tc>
        <w:tc>
          <w:tcPr>
            <w:tcW w:w="0" w:type="auto"/>
            <w:shd w:val="clear" w:color="auto" w:fill="auto"/>
          </w:tcPr>
          <w:p w:rsidR="00434D73" w:rsidRPr="00D60C64" w:rsidRDefault="00FE1A40" w:rsidP="006477CC">
            <w:pPr>
              <w:pStyle w:val="NormalLeft"/>
              <w:spacing w:before="0" w:after="0"/>
            </w:pPr>
            <w:r>
              <w:rPr>
                <w:noProof/>
              </w:rPr>
              <w:t>2.</w:t>
            </w:r>
            <w:del w:id="2226" w:author="SFC2014" w:date="2018-12-13T14:32:00Z">
              <w:r>
                <w:rPr>
                  <w:noProof/>
                </w:rPr>
                <w:delText>13.1</w:delText>
              </w:r>
            </w:del>
            <w:ins w:id="2227" w:author="SFC2014" w:date="2018-12-13T14:32:00Z">
              <w:r>
                <w:rPr>
                  <w:noProof/>
                </w:rPr>
                <w:t>52</w:t>
              </w:r>
            </w:ins>
          </w:p>
        </w:tc>
        <w:tc>
          <w:tcPr>
            <w:tcW w:w="0" w:type="auto"/>
            <w:shd w:val="clear" w:color="auto" w:fill="auto"/>
          </w:tcPr>
          <w:p w:rsidR="00434D73" w:rsidRPr="00D60C64" w:rsidRDefault="00FE1A40" w:rsidP="006477CC">
            <w:pPr>
              <w:pStyle w:val="NormalLeft"/>
              <w:spacing w:before="0" w:after="0"/>
            </w:pPr>
            <w:del w:id="2228" w:author="SFC2014" w:date="2018-12-13T14:32:00Z">
              <w:r>
                <w:rPr>
                  <w:noProof/>
                </w:rPr>
                <w:delText xml:space="preserve">Skupna podpora Unije (glavna + uspešnost) po skladih/letih (ESRR/2020) v preglednici 17 mora biti enaka skupni podpori Unije za program/sklad/leto v zadnjem </w:delText>
              </w:r>
              <w:r>
                <w:rPr>
                  <w:noProof/>
                </w:rPr>
                <w:delText>partnerskem sporazumu, poslanem Komisiji (2014SI16M8PA001 2.1): 217.200.747,00 – 210.627.631,00</w:delText>
              </w:r>
            </w:del>
            <w:ins w:id="2229" w:author="SFC2014" w:date="2018-12-13T14:32:00Z">
              <w:r>
                <w:rPr>
                  <w:noProof/>
                </w:rPr>
                <w:t>Kazalnik K8 nima nobene ciljne vrednosti v preglednici 6 za prednostno os 09.</w:t>
              </w:r>
            </w:ins>
          </w:p>
        </w:tc>
      </w:tr>
      <w:tr w:rsidR="0089032C" w:rsidTr="003A541A">
        <w:trPr>
          <w:trHeight w:val="283"/>
          <w:del w:id="2230" w:author="SFC2014" w:date="2018-12-13T14:32:00Z"/>
        </w:trPr>
        <w:tc>
          <w:tcPr>
            <w:tcW w:w="0" w:type="auto"/>
            <w:shd w:val="clear" w:color="auto" w:fill="auto"/>
          </w:tcPr>
          <w:p w:rsidR="00434D73" w:rsidRPr="00D60C64" w:rsidRDefault="00FE1A40" w:rsidP="006477CC">
            <w:pPr>
              <w:pStyle w:val="NormalLeft"/>
              <w:spacing w:before="0" w:after="0"/>
              <w:rPr>
                <w:del w:id="2231" w:author="SFC2014" w:date="2018-12-13T14:32:00Z"/>
              </w:rPr>
            </w:pPr>
            <w:del w:id="2232" w:author="SFC2014" w:date="2018-12-13T14:32:00Z">
              <w:r>
                <w:rPr>
                  <w:noProof/>
                </w:rPr>
                <w:delText>Opozorilo</w:delText>
              </w:r>
            </w:del>
          </w:p>
        </w:tc>
        <w:tc>
          <w:tcPr>
            <w:tcW w:w="0" w:type="auto"/>
            <w:shd w:val="clear" w:color="auto" w:fill="auto"/>
          </w:tcPr>
          <w:p w:rsidR="00434D73" w:rsidRPr="00D60C64" w:rsidRDefault="00FE1A40" w:rsidP="006477CC">
            <w:pPr>
              <w:pStyle w:val="NormalLeft"/>
              <w:spacing w:before="0" w:after="0"/>
              <w:rPr>
                <w:del w:id="2233" w:author="SFC2014" w:date="2018-12-13T14:32:00Z"/>
              </w:rPr>
            </w:pPr>
            <w:del w:id="2234" w:author="SFC2014" w:date="2018-12-13T14:32:00Z">
              <w:r>
                <w:rPr>
                  <w:noProof/>
                </w:rPr>
                <w:delText>2.13.1</w:delText>
              </w:r>
            </w:del>
          </w:p>
        </w:tc>
        <w:tc>
          <w:tcPr>
            <w:tcW w:w="0" w:type="auto"/>
            <w:shd w:val="clear" w:color="auto" w:fill="auto"/>
          </w:tcPr>
          <w:p w:rsidR="00434D73" w:rsidRPr="00D60C64" w:rsidRDefault="00FE1A40" w:rsidP="006477CC">
            <w:pPr>
              <w:pStyle w:val="NormalLeft"/>
              <w:spacing w:before="0" w:after="0"/>
              <w:rPr>
                <w:del w:id="2235" w:author="SFC2014" w:date="2018-12-13T14:32:00Z"/>
              </w:rPr>
            </w:pPr>
            <w:del w:id="2236" w:author="SFC2014" w:date="2018-12-13T14:32:00Z">
              <w:r>
                <w:rPr>
                  <w:noProof/>
                </w:rPr>
                <w:delText xml:space="preserve">Skupna podpora Unije (glavna + uspešnost) po skladih/letih </w:delText>
              </w:r>
              <w:r>
                <w:rPr>
                  <w:noProof/>
                </w:rPr>
                <w:delText>(Kohezijski sklad/2017) v preglednici 17 mora biti enaka skupni podpori Unije za program/sklad/leto v zadnjem partnerskem sporazumu, poslanem Komisiji (2014SI16M8PA001 2.1): 132.624.045,00 – 128.092.675,00</w:delText>
              </w:r>
            </w:del>
          </w:p>
        </w:tc>
      </w:tr>
      <w:tr w:rsidR="0089032C" w:rsidTr="003A541A">
        <w:trPr>
          <w:trHeight w:val="283"/>
          <w:del w:id="2237" w:author="SFC2014" w:date="2018-12-13T14:32:00Z"/>
        </w:trPr>
        <w:tc>
          <w:tcPr>
            <w:tcW w:w="0" w:type="auto"/>
            <w:shd w:val="clear" w:color="auto" w:fill="auto"/>
          </w:tcPr>
          <w:p w:rsidR="00434D73" w:rsidRPr="00D60C64" w:rsidRDefault="00FE1A40" w:rsidP="006477CC">
            <w:pPr>
              <w:pStyle w:val="NormalLeft"/>
              <w:spacing w:before="0" w:after="0"/>
              <w:rPr>
                <w:del w:id="2238" w:author="SFC2014" w:date="2018-12-13T14:32:00Z"/>
              </w:rPr>
            </w:pPr>
            <w:del w:id="2239" w:author="SFC2014" w:date="2018-12-13T14:32:00Z">
              <w:r>
                <w:rPr>
                  <w:noProof/>
                </w:rPr>
                <w:delText>Opozorilo</w:delText>
              </w:r>
            </w:del>
          </w:p>
        </w:tc>
        <w:tc>
          <w:tcPr>
            <w:tcW w:w="0" w:type="auto"/>
            <w:shd w:val="clear" w:color="auto" w:fill="auto"/>
          </w:tcPr>
          <w:p w:rsidR="00434D73" w:rsidRPr="00D60C64" w:rsidRDefault="00FE1A40" w:rsidP="006477CC">
            <w:pPr>
              <w:pStyle w:val="NormalLeft"/>
              <w:spacing w:before="0" w:after="0"/>
              <w:rPr>
                <w:del w:id="2240" w:author="SFC2014" w:date="2018-12-13T14:32:00Z"/>
              </w:rPr>
            </w:pPr>
            <w:del w:id="2241" w:author="SFC2014" w:date="2018-12-13T14:32:00Z">
              <w:r>
                <w:rPr>
                  <w:noProof/>
                </w:rPr>
                <w:delText>2.13.1</w:delText>
              </w:r>
            </w:del>
          </w:p>
        </w:tc>
        <w:tc>
          <w:tcPr>
            <w:tcW w:w="0" w:type="auto"/>
            <w:shd w:val="clear" w:color="auto" w:fill="auto"/>
          </w:tcPr>
          <w:p w:rsidR="00434D73" w:rsidRPr="00D60C64" w:rsidRDefault="00FE1A40" w:rsidP="006477CC">
            <w:pPr>
              <w:pStyle w:val="NormalLeft"/>
              <w:spacing w:before="0" w:after="0"/>
              <w:rPr>
                <w:del w:id="2242" w:author="SFC2014" w:date="2018-12-13T14:32:00Z"/>
              </w:rPr>
            </w:pPr>
            <w:del w:id="2243" w:author="SFC2014" w:date="2018-12-13T14:32:00Z">
              <w:r>
                <w:rPr>
                  <w:noProof/>
                </w:rPr>
                <w:delText>Skupna podpora Unije (glavna + u</w:delText>
              </w:r>
              <w:r>
                <w:rPr>
                  <w:noProof/>
                </w:rPr>
                <w:delText>spešnost) po skladih/letih (Kohezijski sklad/2018) v preglednici 17 mora biti enaka skupni podpori Unije za program/sklad/leto v zadnjem partnerskem sporazumu, poslanem Komisiji (2014SI16M8PA001 2.1): 135.247.665,00 – 130.625.667,00</w:delText>
              </w:r>
            </w:del>
          </w:p>
        </w:tc>
      </w:tr>
      <w:tr w:rsidR="0089032C" w:rsidTr="003A541A">
        <w:trPr>
          <w:trHeight w:val="283"/>
          <w:del w:id="2244" w:author="SFC2014" w:date="2018-12-13T14:32:00Z"/>
        </w:trPr>
        <w:tc>
          <w:tcPr>
            <w:tcW w:w="0" w:type="auto"/>
            <w:shd w:val="clear" w:color="auto" w:fill="auto"/>
          </w:tcPr>
          <w:p w:rsidR="00434D73" w:rsidRPr="00D60C64" w:rsidRDefault="00FE1A40" w:rsidP="006477CC">
            <w:pPr>
              <w:pStyle w:val="NormalLeft"/>
              <w:spacing w:before="0" w:after="0"/>
              <w:rPr>
                <w:del w:id="2245" w:author="SFC2014" w:date="2018-12-13T14:32:00Z"/>
              </w:rPr>
            </w:pPr>
            <w:del w:id="2246" w:author="SFC2014" w:date="2018-12-13T14:32:00Z">
              <w:r>
                <w:rPr>
                  <w:noProof/>
                </w:rPr>
                <w:delText>Opozorilo</w:delText>
              </w:r>
            </w:del>
          </w:p>
        </w:tc>
        <w:tc>
          <w:tcPr>
            <w:tcW w:w="0" w:type="auto"/>
            <w:shd w:val="clear" w:color="auto" w:fill="auto"/>
          </w:tcPr>
          <w:p w:rsidR="00434D73" w:rsidRPr="00D60C64" w:rsidRDefault="00FE1A40" w:rsidP="006477CC">
            <w:pPr>
              <w:pStyle w:val="NormalLeft"/>
              <w:spacing w:before="0" w:after="0"/>
              <w:rPr>
                <w:del w:id="2247" w:author="SFC2014" w:date="2018-12-13T14:32:00Z"/>
              </w:rPr>
            </w:pPr>
            <w:del w:id="2248" w:author="SFC2014" w:date="2018-12-13T14:32:00Z">
              <w:r>
                <w:rPr>
                  <w:noProof/>
                </w:rPr>
                <w:delText>2.13.1</w:delText>
              </w:r>
            </w:del>
          </w:p>
        </w:tc>
        <w:tc>
          <w:tcPr>
            <w:tcW w:w="0" w:type="auto"/>
            <w:shd w:val="clear" w:color="auto" w:fill="auto"/>
          </w:tcPr>
          <w:p w:rsidR="00434D73" w:rsidRPr="00D60C64" w:rsidRDefault="00FE1A40" w:rsidP="006477CC">
            <w:pPr>
              <w:pStyle w:val="NormalLeft"/>
              <w:spacing w:before="0" w:after="0"/>
              <w:rPr>
                <w:del w:id="2249" w:author="SFC2014" w:date="2018-12-13T14:32:00Z"/>
              </w:rPr>
            </w:pPr>
            <w:del w:id="2250" w:author="SFC2014" w:date="2018-12-13T14:32:00Z">
              <w:r>
                <w:rPr>
                  <w:noProof/>
                </w:rPr>
                <w:delText>Skupn</w:delText>
              </w:r>
              <w:r>
                <w:rPr>
                  <w:noProof/>
                </w:rPr>
                <w:delText>a podpora Unije (glavna + uspešnost) po skladih/letih (Kohezijski sklad/2019) v preglednici 17 mora biti enaka skupni podpori Unije za program/sklad/leto v zadnjem partnerskem sporazumu, poslanem Komisiji (2014SI16M8PA001 2.1): 138.161.073,00 – 133.446.635</w:delText>
              </w:r>
              <w:r>
                <w:rPr>
                  <w:noProof/>
                </w:rPr>
                <w:delText>,00</w:delText>
              </w:r>
            </w:del>
          </w:p>
        </w:tc>
      </w:tr>
      <w:tr w:rsidR="0089032C" w:rsidTr="003A541A">
        <w:trPr>
          <w:trHeight w:val="283"/>
          <w:del w:id="2251" w:author="SFC2014" w:date="2018-12-13T14:32:00Z"/>
        </w:trPr>
        <w:tc>
          <w:tcPr>
            <w:tcW w:w="0" w:type="auto"/>
            <w:shd w:val="clear" w:color="auto" w:fill="auto"/>
          </w:tcPr>
          <w:p w:rsidR="00434D73" w:rsidRPr="00D60C64" w:rsidRDefault="00FE1A40" w:rsidP="006477CC">
            <w:pPr>
              <w:pStyle w:val="NormalLeft"/>
              <w:spacing w:before="0" w:after="0"/>
              <w:rPr>
                <w:del w:id="2252" w:author="SFC2014" w:date="2018-12-13T14:32:00Z"/>
              </w:rPr>
            </w:pPr>
            <w:del w:id="2253" w:author="SFC2014" w:date="2018-12-13T14:32:00Z">
              <w:r>
                <w:rPr>
                  <w:noProof/>
                </w:rPr>
                <w:delText>Opozorilo</w:delText>
              </w:r>
            </w:del>
          </w:p>
        </w:tc>
        <w:tc>
          <w:tcPr>
            <w:tcW w:w="0" w:type="auto"/>
            <w:shd w:val="clear" w:color="auto" w:fill="auto"/>
          </w:tcPr>
          <w:p w:rsidR="00434D73" w:rsidRPr="00D60C64" w:rsidRDefault="00FE1A40" w:rsidP="006477CC">
            <w:pPr>
              <w:pStyle w:val="NormalLeft"/>
              <w:spacing w:before="0" w:after="0"/>
              <w:rPr>
                <w:del w:id="2254" w:author="SFC2014" w:date="2018-12-13T14:32:00Z"/>
              </w:rPr>
            </w:pPr>
            <w:del w:id="2255" w:author="SFC2014" w:date="2018-12-13T14:32:00Z">
              <w:r>
                <w:rPr>
                  <w:noProof/>
                </w:rPr>
                <w:delText>2.13.1</w:delText>
              </w:r>
            </w:del>
          </w:p>
        </w:tc>
        <w:tc>
          <w:tcPr>
            <w:tcW w:w="0" w:type="auto"/>
            <w:shd w:val="clear" w:color="auto" w:fill="auto"/>
          </w:tcPr>
          <w:p w:rsidR="00434D73" w:rsidRPr="00D60C64" w:rsidRDefault="00FE1A40" w:rsidP="006477CC">
            <w:pPr>
              <w:pStyle w:val="NormalLeft"/>
              <w:spacing w:before="0" w:after="0"/>
              <w:rPr>
                <w:del w:id="2256" w:author="SFC2014" w:date="2018-12-13T14:32:00Z"/>
              </w:rPr>
            </w:pPr>
            <w:del w:id="2257" w:author="SFC2014" w:date="2018-12-13T14:32:00Z">
              <w:r>
                <w:rPr>
                  <w:noProof/>
                </w:rPr>
                <w:delText>Skupna podpora Unije (glavna + uspešnost) po skladih/letih (Kohezijski sklad/2020) v preglednici 17 mora biti enaka skupni podpori Unije za program/sklad/leto v zadnjem partnerskem sporazumu, poslanem Komisiji (2014SI16M8PA001 2.1): 1</w:delText>
              </w:r>
              <w:r>
                <w:rPr>
                  <w:noProof/>
                </w:rPr>
                <w:delText>40.627.428,00 – 135.818.702,00</w:delText>
              </w:r>
            </w:del>
          </w:p>
        </w:tc>
      </w:tr>
      <w:tr w:rsidR="0089032C" w:rsidTr="003A541A">
        <w:trPr>
          <w:trHeight w:val="283"/>
          <w:del w:id="2258" w:author="SFC2014" w:date="2018-12-13T14:32:00Z"/>
        </w:trPr>
        <w:tc>
          <w:tcPr>
            <w:tcW w:w="0" w:type="auto"/>
            <w:shd w:val="clear" w:color="auto" w:fill="auto"/>
          </w:tcPr>
          <w:p w:rsidR="00434D73" w:rsidRPr="00D60C64" w:rsidRDefault="00FE1A40" w:rsidP="006477CC">
            <w:pPr>
              <w:pStyle w:val="NormalLeft"/>
              <w:spacing w:before="0" w:after="0"/>
              <w:rPr>
                <w:del w:id="2259" w:author="SFC2014" w:date="2018-12-13T14:32:00Z"/>
              </w:rPr>
            </w:pPr>
            <w:del w:id="2260" w:author="SFC2014" w:date="2018-12-13T14:32:00Z">
              <w:r>
                <w:rPr>
                  <w:noProof/>
                </w:rPr>
                <w:delText>Opozorilo</w:delText>
              </w:r>
            </w:del>
          </w:p>
        </w:tc>
        <w:tc>
          <w:tcPr>
            <w:tcW w:w="0" w:type="auto"/>
            <w:shd w:val="clear" w:color="auto" w:fill="auto"/>
          </w:tcPr>
          <w:p w:rsidR="00434D73" w:rsidRPr="00D60C64" w:rsidRDefault="00FE1A40" w:rsidP="006477CC">
            <w:pPr>
              <w:pStyle w:val="NormalLeft"/>
              <w:spacing w:before="0" w:after="0"/>
              <w:rPr>
                <w:del w:id="2261" w:author="SFC2014" w:date="2018-12-13T14:32:00Z"/>
              </w:rPr>
            </w:pPr>
            <w:del w:id="2262" w:author="SFC2014" w:date="2018-12-13T14:32:00Z">
              <w:r>
                <w:rPr>
                  <w:noProof/>
                </w:rPr>
                <w:delText>2.20</w:delText>
              </w:r>
            </w:del>
          </w:p>
        </w:tc>
        <w:tc>
          <w:tcPr>
            <w:tcW w:w="0" w:type="auto"/>
            <w:shd w:val="clear" w:color="auto" w:fill="auto"/>
          </w:tcPr>
          <w:p w:rsidR="00434D73" w:rsidRPr="00D60C64" w:rsidRDefault="00FE1A40" w:rsidP="006477CC">
            <w:pPr>
              <w:pStyle w:val="NormalLeft"/>
              <w:spacing w:before="0" w:after="0"/>
              <w:rPr>
                <w:del w:id="2263" w:author="SFC2014" w:date="2018-12-13T14:32:00Z"/>
              </w:rPr>
            </w:pPr>
            <w:del w:id="2264" w:author="SFC2014" w:date="2018-12-13T14:32:00Z">
              <w:r>
                <w:rPr>
                  <w:noProof/>
                </w:rPr>
                <w:delText>V preglednici 22 mora biti opredeljen vsaj en zapis.</w:delText>
              </w:r>
            </w:del>
          </w:p>
        </w:tc>
      </w:tr>
      <w:tr w:rsidR="0089032C" w:rsidTr="003A541A">
        <w:trPr>
          <w:trHeight w:val="283"/>
        </w:trPr>
        <w:tc>
          <w:tcPr>
            <w:tcW w:w="0" w:type="auto"/>
            <w:shd w:val="clear" w:color="auto" w:fill="auto"/>
          </w:tcPr>
          <w:p w:rsidR="00434D73" w:rsidRPr="00D60C64" w:rsidRDefault="00FE1A40" w:rsidP="006477CC">
            <w:pPr>
              <w:pStyle w:val="NormalLeft"/>
              <w:spacing w:before="0" w:after="0"/>
            </w:pPr>
            <w:r>
              <w:rPr>
                <w:noProof/>
              </w:rPr>
              <w:t>Opozorilo</w:t>
            </w:r>
          </w:p>
        </w:tc>
        <w:tc>
          <w:tcPr>
            <w:tcW w:w="0" w:type="auto"/>
            <w:shd w:val="clear" w:color="auto" w:fill="auto"/>
          </w:tcPr>
          <w:p w:rsidR="00434D73" w:rsidRPr="00D60C64" w:rsidRDefault="00FE1A40" w:rsidP="006477CC">
            <w:pPr>
              <w:pStyle w:val="NormalLeft"/>
              <w:spacing w:before="0" w:after="0"/>
            </w:pPr>
            <w:r>
              <w:rPr>
                <w:noProof/>
              </w:rPr>
              <w:t>2.</w:t>
            </w:r>
            <w:del w:id="2265" w:author="SFC2014" w:date="2018-12-13T14:32:00Z">
              <w:r>
                <w:rPr>
                  <w:noProof/>
                </w:rPr>
                <w:delText>52</w:delText>
              </w:r>
            </w:del>
            <w:ins w:id="2266" w:author="SFC2014" w:date="2018-12-13T14:32:00Z">
              <w:r>
                <w:rPr>
                  <w:noProof/>
                </w:rPr>
                <w:t>85</w:t>
              </w:r>
            </w:ins>
          </w:p>
        </w:tc>
        <w:tc>
          <w:tcPr>
            <w:tcW w:w="0" w:type="auto"/>
            <w:shd w:val="clear" w:color="auto" w:fill="auto"/>
          </w:tcPr>
          <w:p w:rsidR="00434D73" w:rsidRPr="00D60C64" w:rsidRDefault="00FE1A40" w:rsidP="006477CC">
            <w:pPr>
              <w:pStyle w:val="NormalLeft"/>
              <w:spacing w:before="0" w:after="0"/>
            </w:pPr>
            <w:del w:id="2267" w:author="SFC2014" w:date="2018-12-13T14:32:00Z">
              <w:r>
                <w:delText xml:space="preserve">Kazalnik </w:delText>
              </w:r>
              <w:r>
                <w:fldChar w:fldCharType="begin"/>
              </w:r>
              <w:r>
                <w:delInstrText>QUOTE 34</w:delInstrText>
              </w:r>
              <w:r>
                <w:fldChar w:fldCharType="separate"/>
              </w:r>
              <w:r>
                <w:delText>"</w:delText>
              </w:r>
              <w:r>
                <w:fldChar w:fldCharType="end"/>
              </w:r>
              <w:r>
                <w:delText>K3</w:delText>
              </w:r>
              <w:r>
                <w:fldChar w:fldCharType="begin"/>
              </w:r>
              <w:r>
                <w:delInstrText>QUOTE 34</w:delInstrText>
              </w:r>
              <w:r>
                <w:fldChar w:fldCharType="separate"/>
              </w:r>
              <w:r>
                <w:delText>"</w:delText>
              </w:r>
              <w:r>
                <w:fldChar w:fldCharType="end"/>
              </w:r>
              <w:r>
                <w:delText xml:space="preserve"> ima skupno ciljno vrednost in tudi razčlenitev po spolu ali pa nima nobene ciljne vrednosti v preglednici 6 za prednostno os </w:delText>
              </w:r>
              <w:r>
                <w:fldChar w:fldCharType="begin"/>
              </w:r>
              <w:r>
                <w:delInstrText>QUOTE 34</w:delInstrText>
              </w:r>
              <w:r>
                <w:fldChar w:fldCharType="separate"/>
              </w:r>
              <w:r>
                <w:delText>"</w:delText>
              </w:r>
              <w:r>
                <w:fldChar w:fldCharType="end"/>
              </w:r>
              <w:r>
                <w:delText>07</w:delText>
              </w:r>
              <w:r>
                <w:fldChar w:fldCharType="begin"/>
              </w:r>
              <w:r>
                <w:delInstrText>QUOTE 34</w:delInstrText>
              </w:r>
              <w:r>
                <w:fldChar w:fldCharType="separate"/>
              </w:r>
              <w:r>
                <w:delText>"</w:delText>
              </w:r>
              <w:r>
                <w:fldChar w:fldCharType="end"/>
              </w:r>
              <w:r>
                <w:delText>.</w:delText>
              </w:r>
            </w:del>
            <w:ins w:id="2268" w:author="SFC2014" w:date="2018-12-13T14:32:00Z">
              <w:r>
                <w:rPr>
                  <w:noProof/>
                </w:rPr>
                <w:t xml:space="preserve">Common Indicators CO12, CO13 and CO14 are obsolete following the regulation. They should eventually be </w:t>
              </w:r>
              <w:r>
                <w:rPr>
                  <w:noProof/>
                </w:rPr>
                <w:t>replaced by programme specific indicators. If you want to keep using household indicators in the programme as output indicators with a quantitative target, you have to encode them as programme specific indicators: Table 5, priority axis: 07, investment pri</w:t>
              </w:r>
              <w:r>
                <w:rPr>
                  <w:noProof/>
                </w:rPr>
                <w:t>ority: 7b, region category: Manj razvite, output indicator: CO13</w:t>
              </w:r>
            </w:ins>
          </w:p>
        </w:tc>
      </w:tr>
      <w:tr w:rsidR="0089032C" w:rsidTr="003A541A">
        <w:trPr>
          <w:trHeight w:val="283"/>
          <w:del w:id="2269" w:author="SFC2014" w:date="2018-12-13T14:32:00Z"/>
        </w:trPr>
        <w:tc>
          <w:tcPr>
            <w:tcW w:w="0" w:type="auto"/>
            <w:shd w:val="clear" w:color="auto" w:fill="auto"/>
          </w:tcPr>
          <w:p w:rsidR="00434D73" w:rsidRPr="00D60C64" w:rsidRDefault="00FE1A40" w:rsidP="006477CC">
            <w:pPr>
              <w:pStyle w:val="NormalLeft"/>
              <w:spacing w:before="0" w:after="0"/>
              <w:rPr>
                <w:del w:id="2270" w:author="SFC2014" w:date="2018-12-13T14:32:00Z"/>
              </w:rPr>
            </w:pPr>
            <w:del w:id="2271" w:author="SFC2014" w:date="2018-12-13T14:32:00Z">
              <w:r>
                <w:rPr>
                  <w:noProof/>
                </w:rPr>
                <w:delText>Opozorilo</w:delText>
              </w:r>
            </w:del>
          </w:p>
        </w:tc>
        <w:tc>
          <w:tcPr>
            <w:tcW w:w="0" w:type="auto"/>
            <w:shd w:val="clear" w:color="auto" w:fill="auto"/>
          </w:tcPr>
          <w:p w:rsidR="00434D73" w:rsidRPr="00D60C64" w:rsidRDefault="00FE1A40" w:rsidP="006477CC">
            <w:pPr>
              <w:pStyle w:val="NormalLeft"/>
              <w:spacing w:before="0" w:after="0"/>
              <w:rPr>
                <w:del w:id="2272" w:author="SFC2014" w:date="2018-12-13T14:32:00Z"/>
              </w:rPr>
            </w:pPr>
            <w:del w:id="2273" w:author="SFC2014" w:date="2018-12-13T14:32:00Z">
              <w:r>
                <w:rPr>
                  <w:noProof/>
                </w:rPr>
                <w:delText>2.52</w:delText>
              </w:r>
            </w:del>
          </w:p>
        </w:tc>
        <w:tc>
          <w:tcPr>
            <w:tcW w:w="0" w:type="auto"/>
            <w:shd w:val="clear" w:color="auto" w:fill="auto"/>
          </w:tcPr>
          <w:p w:rsidR="00434D73" w:rsidRPr="00D60C64" w:rsidRDefault="00FE1A40" w:rsidP="006477CC">
            <w:pPr>
              <w:pStyle w:val="NormalLeft"/>
              <w:spacing w:before="0" w:after="0"/>
              <w:rPr>
                <w:del w:id="2274" w:author="SFC2014" w:date="2018-12-13T14:32:00Z"/>
              </w:rPr>
            </w:pPr>
            <w:del w:id="2275" w:author="SFC2014" w:date="2018-12-13T14:32:00Z">
              <w:r>
                <w:delText xml:space="preserve">Kazalnik </w:delText>
              </w:r>
              <w:r>
                <w:fldChar w:fldCharType="begin"/>
              </w:r>
              <w:r>
                <w:delInstrText>QUOTE 34</w:delInstrText>
              </w:r>
              <w:r>
                <w:fldChar w:fldCharType="separate"/>
              </w:r>
              <w:r>
                <w:delText>"</w:delText>
              </w:r>
              <w:r>
                <w:fldChar w:fldCharType="end"/>
              </w:r>
              <w:r>
                <w:delText>K4</w:delText>
              </w:r>
              <w:r>
                <w:fldChar w:fldCharType="begin"/>
              </w:r>
              <w:r>
                <w:delInstrText>QUOTE 34</w:delInstrText>
              </w:r>
              <w:r>
                <w:fldChar w:fldCharType="separate"/>
              </w:r>
              <w:r>
                <w:delText>"</w:delText>
              </w:r>
              <w:r>
                <w:fldChar w:fldCharType="end"/>
              </w:r>
              <w:r>
                <w:delText xml:space="preserve"> ima skupno ciljno vrednost in tudi razčlenitev po spolu ali pa nima nobene ciljne vrednosti v preglednici 6 za prednostno os </w:delText>
              </w:r>
              <w:r>
                <w:fldChar w:fldCharType="begin"/>
              </w:r>
              <w:r>
                <w:delInstrText>QUOTE 34</w:delInstrText>
              </w:r>
              <w:r>
                <w:fldChar w:fldCharType="separate"/>
              </w:r>
              <w:r>
                <w:delText>"</w:delText>
              </w:r>
              <w:r>
                <w:fldChar w:fldCharType="end"/>
              </w:r>
              <w:r>
                <w:delText>04</w:delText>
              </w:r>
              <w:r>
                <w:fldChar w:fldCharType="begin"/>
              </w:r>
              <w:r>
                <w:delInstrText>QUOTE 34</w:delInstrText>
              </w:r>
              <w:r>
                <w:fldChar w:fldCharType="separate"/>
              </w:r>
              <w:r>
                <w:delText>"</w:delText>
              </w:r>
              <w:r>
                <w:fldChar w:fldCharType="end"/>
              </w:r>
              <w:r>
                <w:delText>.</w:delText>
              </w:r>
            </w:del>
          </w:p>
        </w:tc>
      </w:tr>
      <w:tr w:rsidR="0089032C" w:rsidTr="003A541A">
        <w:trPr>
          <w:trHeight w:val="283"/>
          <w:del w:id="2276" w:author="SFC2014" w:date="2018-12-13T14:32:00Z"/>
        </w:trPr>
        <w:tc>
          <w:tcPr>
            <w:tcW w:w="0" w:type="auto"/>
            <w:shd w:val="clear" w:color="auto" w:fill="auto"/>
          </w:tcPr>
          <w:p w:rsidR="00434D73" w:rsidRPr="00D60C64" w:rsidRDefault="00FE1A40" w:rsidP="006477CC">
            <w:pPr>
              <w:pStyle w:val="NormalLeft"/>
              <w:spacing w:before="0" w:after="0"/>
              <w:rPr>
                <w:del w:id="2277" w:author="SFC2014" w:date="2018-12-13T14:32:00Z"/>
              </w:rPr>
            </w:pPr>
            <w:del w:id="2278" w:author="SFC2014" w:date="2018-12-13T14:32:00Z">
              <w:r>
                <w:rPr>
                  <w:noProof/>
                </w:rPr>
                <w:delText>Opozorilo</w:delText>
              </w:r>
            </w:del>
          </w:p>
        </w:tc>
        <w:tc>
          <w:tcPr>
            <w:tcW w:w="0" w:type="auto"/>
            <w:shd w:val="clear" w:color="auto" w:fill="auto"/>
          </w:tcPr>
          <w:p w:rsidR="00434D73" w:rsidRPr="00D60C64" w:rsidRDefault="00FE1A40" w:rsidP="006477CC">
            <w:pPr>
              <w:pStyle w:val="NormalLeft"/>
              <w:spacing w:before="0" w:after="0"/>
              <w:rPr>
                <w:del w:id="2279" w:author="SFC2014" w:date="2018-12-13T14:32:00Z"/>
              </w:rPr>
            </w:pPr>
            <w:del w:id="2280" w:author="SFC2014" w:date="2018-12-13T14:32:00Z">
              <w:r>
                <w:rPr>
                  <w:noProof/>
                </w:rPr>
                <w:delText>2.52</w:delText>
              </w:r>
            </w:del>
          </w:p>
        </w:tc>
        <w:tc>
          <w:tcPr>
            <w:tcW w:w="0" w:type="auto"/>
            <w:shd w:val="clear" w:color="auto" w:fill="auto"/>
          </w:tcPr>
          <w:p w:rsidR="00434D73" w:rsidRPr="00D60C64" w:rsidRDefault="00FE1A40" w:rsidP="006477CC">
            <w:pPr>
              <w:pStyle w:val="NormalLeft"/>
              <w:spacing w:before="0" w:after="0"/>
              <w:rPr>
                <w:del w:id="2281" w:author="SFC2014" w:date="2018-12-13T14:32:00Z"/>
              </w:rPr>
            </w:pPr>
            <w:del w:id="2282" w:author="SFC2014" w:date="2018-12-13T14:32:00Z">
              <w:r>
                <w:delText xml:space="preserve">Kazalnik </w:delText>
              </w:r>
              <w:r>
                <w:fldChar w:fldCharType="begin"/>
              </w:r>
              <w:r>
                <w:delInstrText>QUOTE 34</w:delInstrText>
              </w:r>
              <w:r>
                <w:fldChar w:fldCharType="separate"/>
              </w:r>
              <w:r>
                <w:delText>"</w:delText>
              </w:r>
              <w:r>
                <w:fldChar w:fldCharType="end"/>
              </w:r>
              <w:r>
                <w:delText>K4</w:delText>
              </w:r>
              <w:r>
                <w:fldChar w:fldCharType="begin"/>
              </w:r>
              <w:r>
                <w:delInstrText>QUOTE 34</w:delInstrText>
              </w:r>
              <w:r>
                <w:fldChar w:fldCharType="separate"/>
              </w:r>
              <w:r>
                <w:delText>"</w:delText>
              </w:r>
              <w:r>
                <w:fldChar w:fldCharType="end"/>
              </w:r>
              <w:r>
                <w:delText xml:space="preserve"> ima skupno ciljno vrednost in tudi razčlenitev po spolu ali pa nima nobene ciljne vrednosti v preglednici 6 za prednostno os </w:delText>
              </w:r>
              <w:r>
                <w:fldChar w:fldCharType="begin"/>
              </w:r>
              <w:r>
                <w:delInstrText>QUOTE 34</w:delInstrText>
              </w:r>
              <w:r>
                <w:fldChar w:fldCharType="separate"/>
              </w:r>
              <w:r>
                <w:delText>"</w:delText>
              </w:r>
              <w:r>
                <w:fldChar w:fldCharType="end"/>
              </w:r>
              <w:r>
                <w:delText>04</w:delText>
              </w:r>
              <w:r>
                <w:fldChar w:fldCharType="begin"/>
              </w:r>
              <w:r>
                <w:delInstrText>QUOTE 34</w:delInstrText>
              </w:r>
              <w:r>
                <w:fldChar w:fldCharType="separate"/>
              </w:r>
              <w:r>
                <w:delText>"</w:delText>
              </w:r>
              <w:r>
                <w:fldChar w:fldCharType="end"/>
              </w:r>
              <w:r>
                <w:delText>.</w:delText>
              </w:r>
            </w:del>
          </w:p>
        </w:tc>
      </w:tr>
      <w:tr w:rsidR="0089032C" w:rsidTr="003A541A">
        <w:trPr>
          <w:trHeight w:val="283"/>
          <w:del w:id="2283" w:author="SFC2014" w:date="2018-12-13T14:32:00Z"/>
        </w:trPr>
        <w:tc>
          <w:tcPr>
            <w:tcW w:w="0" w:type="auto"/>
            <w:shd w:val="clear" w:color="auto" w:fill="auto"/>
          </w:tcPr>
          <w:p w:rsidR="00434D73" w:rsidRPr="00D60C64" w:rsidRDefault="00FE1A40" w:rsidP="006477CC">
            <w:pPr>
              <w:pStyle w:val="NormalLeft"/>
              <w:spacing w:before="0" w:after="0"/>
              <w:rPr>
                <w:del w:id="2284" w:author="SFC2014" w:date="2018-12-13T14:32:00Z"/>
              </w:rPr>
            </w:pPr>
            <w:del w:id="2285" w:author="SFC2014" w:date="2018-12-13T14:32:00Z">
              <w:r>
                <w:rPr>
                  <w:noProof/>
                </w:rPr>
                <w:delText>Opozorilo</w:delText>
              </w:r>
            </w:del>
          </w:p>
        </w:tc>
        <w:tc>
          <w:tcPr>
            <w:tcW w:w="0" w:type="auto"/>
            <w:shd w:val="clear" w:color="auto" w:fill="auto"/>
          </w:tcPr>
          <w:p w:rsidR="00434D73" w:rsidRPr="00D60C64" w:rsidRDefault="00FE1A40" w:rsidP="006477CC">
            <w:pPr>
              <w:pStyle w:val="NormalLeft"/>
              <w:spacing w:before="0" w:after="0"/>
              <w:rPr>
                <w:del w:id="2286" w:author="SFC2014" w:date="2018-12-13T14:32:00Z"/>
              </w:rPr>
            </w:pPr>
            <w:del w:id="2287" w:author="SFC2014" w:date="2018-12-13T14:32:00Z">
              <w:r>
                <w:rPr>
                  <w:noProof/>
                </w:rPr>
                <w:delText>2.52</w:delText>
              </w:r>
            </w:del>
          </w:p>
        </w:tc>
        <w:tc>
          <w:tcPr>
            <w:tcW w:w="0" w:type="auto"/>
            <w:shd w:val="clear" w:color="auto" w:fill="auto"/>
          </w:tcPr>
          <w:p w:rsidR="00434D73" w:rsidRPr="00D60C64" w:rsidRDefault="00FE1A40" w:rsidP="006477CC">
            <w:pPr>
              <w:pStyle w:val="NormalLeft"/>
              <w:spacing w:before="0" w:after="0"/>
              <w:rPr>
                <w:del w:id="2288" w:author="SFC2014" w:date="2018-12-13T14:32:00Z"/>
              </w:rPr>
            </w:pPr>
            <w:del w:id="2289" w:author="SFC2014" w:date="2018-12-13T14:32:00Z">
              <w:r>
                <w:delText xml:space="preserve">Kazalnik </w:delText>
              </w:r>
              <w:r>
                <w:fldChar w:fldCharType="begin"/>
              </w:r>
              <w:r>
                <w:delInstrText>QUOTE 34</w:delInstrText>
              </w:r>
              <w:r>
                <w:fldChar w:fldCharType="separate"/>
              </w:r>
              <w:r>
                <w:delText>"</w:delText>
              </w:r>
              <w:r>
                <w:fldChar w:fldCharType="end"/>
              </w:r>
              <w:r>
                <w:delText>K7</w:delText>
              </w:r>
              <w:r>
                <w:fldChar w:fldCharType="begin"/>
              </w:r>
              <w:r>
                <w:delInstrText>QUOTE 34</w:delInstrText>
              </w:r>
              <w:r>
                <w:fldChar w:fldCharType="separate"/>
              </w:r>
              <w:r>
                <w:delText>"</w:delText>
              </w:r>
              <w:r>
                <w:fldChar w:fldCharType="end"/>
              </w:r>
              <w:r>
                <w:delText xml:space="preserve"> ima skupno ciljno vrednost in tudi razčlenitev po spolu ali pa nima nobene ciljne vrednosti v preglednici 6 za prednostno os </w:delText>
              </w:r>
              <w:r>
                <w:fldChar w:fldCharType="begin"/>
              </w:r>
              <w:r>
                <w:delInstrText>QUOTE 34</w:delInstrText>
              </w:r>
              <w:r>
                <w:fldChar w:fldCharType="separate"/>
              </w:r>
              <w:r>
                <w:delText>"</w:delText>
              </w:r>
              <w:r>
                <w:fldChar w:fldCharType="end"/>
              </w:r>
              <w:r>
                <w:delText>09</w:delText>
              </w:r>
              <w:r>
                <w:fldChar w:fldCharType="begin"/>
              </w:r>
              <w:r>
                <w:delInstrText>QUOTE 34</w:delInstrText>
              </w:r>
              <w:r>
                <w:fldChar w:fldCharType="separate"/>
              </w:r>
              <w:r>
                <w:delText>"</w:delText>
              </w:r>
              <w:r>
                <w:fldChar w:fldCharType="end"/>
              </w:r>
              <w:r>
                <w:delText>.</w:delText>
              </w:r>
            </w:del>
          </w:p>
        </w:tc>
      </w:tr>
      <w:tr w:rsidR="0089032C" w:rsidTr="003A541A">
        <w:trPr>
          <w:trHeight w:val="283"/>
          <w:del w:id="2290" w:author="SFC2014" w:date="2018-12-13T14:32:00Z"/>
        </w:trPr>
        <w:tc>
          <w:tcPr>
            <w:tcW w:w="0" w:type="auto"/>
            <w:shd w:val="clear" w:color="auto" w:fill="auto"/>
          </w:tcPr>
          <w:p w:rsidR="00434D73" w:rsidRPr="00D60C64" w:rsidRDefault="00FE1A40" w:rsidP="006477CC">
            <w:pPr>
              <w:pStyle w:val="NormalLeft"/>
              <w:spacing w:before="0" w:after="0"/>
              <w:rPr>
                <w:del w:id="2291" w:author="SFC2014" w:date="2018-12-13T14:32:00Z"/>
              </w:rPr>
            </w:pPr>
            <w:del w:id="2292" w:author="SFC2014" w:date="2018-12-13T14:32:00Z">
              <w:r>
                <w:rPr>
                  <w:noProof/>
                </w:rPr>
                <w:delText>Opozorilo</w:delText>
              </w:r>
            </w:del>
          </w:p>
        </w:tc>
        <w:tc>
          <w:tcPr>
            <w:tcW w:w="0" w:type="auto"/>
            <w:shd w:val="clear" w:color="auto" w:fill="auto"/>
          </w:tcPr>
          <w:p w:rsidR="00434D73" w:rsidRPr="00D60C64" w:rsidRDefault="00FE1A40" w:rsidP="006477CC">
            <w:pPr>
              <w:pStyle w:val="NormalLeft"/>
              <w:spacing w:before="0" w:after="0"/>
              <w:rPr>
                <w:del w:id="2293" w:author="SFC2014" w:date="2018-12-13T14:32:00Z"/>
              </w:rPr>
            </w:pPr>
            <w:del w:id="2294" w:author="SFC2014" w:date="2018-12-13T14:32:00Z">
              <w:r>
                <w:rPr>
                  <w:noProof/>
                </w:rPr>
                <w:delText>2.52</w:delText>
              </w:r>
            </w:del>
          </w:p>
        </w:tc>
        <w:tc>
          <w:tcPr>
            <w:tcW w:w="0" w:type="auto"/>
            <w:shd w:val="clear" w:color="auto" w:fill="auto"/>
          </w:tcPr>
          <w:p w:rsidR="00434D73" w:rsidRPr="00D60C64" w:rsidRDefault="00FE1A40" w:rsidP="006477CC">
            <w:pPr>
              <w:pStyle w:val="NormalLeft"/>
              <w:spacing w:before="0" w:after="0"/>
              <w:rPr>
                <w:del w:id="2295" w:author="SFC2014" w:date="2018-12-13T14:32:00Z"/>
              </w:rPr>
            </w:pPr>
            <w:del w:id="2296" w:author="SFC2014" w:date="2018-12-13T14:32:00Z">
              <w:r>
                <w:delText xml:space="preserve">Kazalnik </w:delText>
              </w:r>
              <w:r>
                <w:fldChar w:fldCharType="begin"/>
              </w:r>
              <w:r>
                <w:delInstrText>QUOTE 34</w:delInstrText>
              </w:r>
              <w:r>
                <w:fldChar w:fldCharType="separate"/>
              </w:r>
              <w:r>
                <w:delText>"</w:delText>
              </w:r>
              <w:r>
                <w:fldChar w:fldCharType="end"/>
              </w:r>
              <w:r>
                <w:delText>K7</w:delText>
              </w:r>
              <w:r>
                <w:fldChar w:fldCharType="begin"/>
              </w:r>
              <w:r>
                <w:delInstrText>QUOTE 34</w:delInstrText>
              </w:r>
              <w:r>
                <w:fldChar w:fldCharType="separate"/>
              </w:r>
              <w:r>
                <w:delText>"</w:delText>
              </w:r>
              <w:r>
                <w:fldChar w:fldCharType="end"/>
              </w:r>
              <w:r>
                <w:delText xml:space="preserve"> ima skupno ciljno vrednost in tudi r</w:delText>
              </w:r>
              <w:r>
                <w:delText xml:space="preserve">azčlenitev po spolu ali pa nima nobene ciljne vrednosti v preglednici 6 za prednostno os </w:delText>
              </w:r>
              <w:r>
                <w:fldChar w:fldCharType="begin"/>
              </w:r>
              <w:r>
                <w:delInstrText>QUOTE 34</w:delInstrText>
              </w:r>
              <w:r>
                <w:fldChar w:fldCharType="separate"/>
              </w:r>
              <w:r>
                <w:delText>"</w:delText>
              </w:r>
              <w:r>
                <w:fldChar w:fldCharType="end"/>
              </w:r>
              <w:r>
                <w:delText>09</w:delText>
              </w:r>
              <w:r>
                <w:fldChar w:fldCharType="begin"/>
              </w:r>
              <w:r>
                <w:delInstrText>QUOTE 34</w:delInstrText>
              </w:r>
              <w:r>
                <w:fldChar w:fldCharType="separate"/>
              </w:r>
              <w:r>
                <w:delText>"</w:delText>
              </w:r>
              <w:r>
                <w:fldChar w:fldCharType="end"/>
              </w:r>
              <w:r>
                <w:delText>.</w:delText>
              </w:r>
            </w:del>
          </w:p>
        </w:tc>
      </w:tr>
      <w:tr w:rsidR="0089032C" w:rsidTr="003A541A">
        <w:trPr>
          <w:trHeight w:val="283"/>
          <w:del w:id="2297" w:author="SFC2014" w:date="2018-12-13T14:32:00Z"/>
        </w:trPr>
        <w:tc>
          <w:tcPr>
            <w:tcW w:w="0" w:type="auto"/>
            <w:shd w:val="clear" w:color="auto" w:fill="auto"/>
          </w:tcPr>
          <w:p w:rsidR="00434D73" w:rsidRPr="00D60C64" w:rsidRDefault="00FE1A40" w:rsidP="006477CC">
            <w:pPr>
              <w:pStyle w:val="NormalLeft"/>
              <w:spacing w:before="0" w:after="0"/>
              <w:rPr>
                <w:del w:id="2298" w:author="SFC2014" w:date="2018-12-13T14:32:00Z"/>
              </w:rPr>
            </w:pPr>
            <w:del w:id="2299" w:author="SFC2014" w:date="2018-12-13T14:32:00Z">
              <w:r>
                <w:rPr>
                  <w:noProof/>
                </w:rPr>
                <w:delText>Opozorilo</w:delText>
              </w:r>
            </w:del>
          </w:p>
        </w:tc>
        <w:tc>
          <w:tcPr>
            <w:tcW w:w="0" w:type="auto"/>
            <w:shd w:val="clear" w:color="auto" w:fill="auto"/>
          </w:tcPr>
          <w:p w:rsidR="00434D73" w:rsidRPr="00D60C64" w:rsidRDefault="00FE1A40" w:rsidP="006477CC">
            <w:pPr>
              <w:pStyle w:val="NormalLeft"/>
              <w:spacing w:before="0" w:after="0"/>
              <w:rPr>
                <w:del w:id="2300" w:author="SFC2014" w:date="2018-12-13T14:32:00Z"/>
              </w:rPr>
            </w:pPr>
            <w:del w:id="2301" w:author="SFC2014" w:date="2018-12-13T14:32:00Z">
              <w:r>
                <w:rPr>
                  <w:noProof/>
                </w:rPr>
                <w:delText>2.52</w:delText>
              </w:r>
            </w:del>
          </w:p>
        </w:tc>
        <w:tc>
          <w:tcPr>
            <w:tcW w:w="0" w:type="auto"/>
            <w:shd w:val="clear" w:color="auto" w:fill="auto"/>
          </w:tcPr>
          <w:p w:rsidR="00434D73" w:rsidRPr="00D60C64" w:rsidRDefault="00FE1A40" w:rsidP="006477CC">
            <w:pPr>
              <w:pStyle w:val="NormalLeft"/>
              <w:spacing w:before="0" w:after="0"/>
              <w:rPr>
                <w:del w:id="2302" w:author="SFC2014" w:date="2018-12-13T14:32:00Z"/>
              </w:rPr>
            </w:pPr>
            <w:del w:id="2303" w:author="SFC2014" w:date="2018-12-13T14:32:00Z">
              <w:r>
                <w:delText xml:space="preserve">Kazalnik </w:delText>
              </w:r>
              <w:r>
                <w:fldChar w:fldCharType="begin"/>
              </w:r>
              <w:r>
                <w:delInstrText>QUOTE 34</w:delInstrText>
              </w:r>
              <w:r>
                <w:fldChar w:fldCharType="separate"/>
              </w:r>
              <w:r>
                <w:delText>"</w:delText>
              </w:r>
              <w:r>
                <w:fldChar w:fldCharType="end"/>
              </w:r>
              <w:r>
                <w:delText>K8</w:delText>
              </w:r>
              <w:r>
                <w:fldChar w:fldCharType="begin"/>
              </w:r>
              <w:r>
                <w:delInstrText>QUOTE 34</w:delInstrText>
              </w:r>
              <w:r>
                <w:fldChar w:fldCharType="separate"/>
              </w:r>
              <w:r>
                <w:delText>"</w:delText>
              </w:r>
              <w:r>
                <w:fldChar w:fldCharType="end"/>
              </w:r>
              <w:r>
                <w:delText xml:space="preserve"> ima skupno ciljno vrednost in tudi razčlenitev po spolu ali pa nima nobene ciljne vrednosti v preglednici 6 za prednostno os </w:delText>
              </w:r>
              <w:r>
                <w:fldChar w:fldCharType="begin"/>
              </w:r>
              <w:r>
                <w:delInstrText>QUOTE 34</w:delInstrText>
              </w:r>
              <w:r>
                <w:fldChar w:fldCharType="separate"/>
              </w:r>
              <w:r>
                <w:delText>"</w:delText>
              </w:r>
              <w:r>
                <w:fldChar w:fldCharType="end"/>
              </w:r>
              <w:r>
                <w:delText>09</w:delText>
              </w:r>
              <w:r>
                <w:fldChar w:fldCharType="begin"/>
              </w:r>
              <w:r>
                <w:delInstrText>QUOTE 34</w:delInstrText>
              </w:r>
              <w:r>
                <w:fldChar w:fldCharType="separate"/>
              </w:r>
              <w:r>
                <w:delText>"</w:delText>
              </w:r>
              <w:r>
                <w:fldChar w:fldCharType="end"/>
              </w:r>
              <w:r>
                <w:delText>.</w:delText>
              </w:r>
            </w:del>
          </w:p>
        </w:tc>
      </w:tr>
      <w:tr w:rsidR="0089032C" w:rsidTr="003A541A">
        <w:trPr>
          <w:trHeight w:val="283"/>
          <w:del w:id="2304" w:author="SFC2014" w:date="2018-12-13T14:32:00Z"/>
        </w:trPr>
        <w:tc>
          <w:tcPr>
            <w:tcW w:w="0" w:type="auto"/>
            <w:shd w:val="clear" w:color="auto" w:fill="auto"/>
          </w:tcPr>
          <w:p w:rsidR="00434D73" w:rsidRPr="00D60C64" w:rsidRDefault="00FE1A40" w:rsidP="006477CC">
            <w:pPr>
              <w:pStyle w:val="NormalLeft"/>
              <w:spacing w:before="0" w:after="0"/>
              <w:rPr>
                <w:del w:id="2305" w:author="SFC2014" w:date="2018-12-13T14:32:00Z"/>
              </w:rPr>
            </w:pPr>
            <w:del w:id="2306" w:author="SFC2014" w:date="2018-12-13T14:32:00Z">
              <w:r>
                <w:rPr>
                  <w:noProof/>
                </w:rPr>
                <w:delText>Opozorilo</w:delText>
              </w:r>
            </w:del>
          </w:p>
        </w:tc>
        <w:tc>
          <w:tcPr>
            <w:tcW w:w="0" w:type="auto"/>
            <w:shd w:val="clear" w:color="auto" w:fill="auto"/>
          </w:tcPr>
          <w:p w:rsidR="00434D73" w:rsidRPr="00D60C64" w:rsidRDefault="00FE1A40" w:rsidP="006477CC">
            <w:pPr>
              <w:pStyle w:val="NormalLeft"/>
              <w:spacing w:before="0" w:after="0"/>
              <w:rPr>
                <w:del w:id="2307" w:author="SFC2014" w:date="2018-12-13T14:32:00Z"/>
              </w:rPr>
            </w:pPr>
            <w:del w:id="2308" w:author="SFC2014" w:date="2018-12-13T14:32:00Z">
              <w:r>
                <w:rPr>
                  <w:noProof/>
                </w:rPr>
                <w:delText>2.52</w:delText>
              </w:r>
            </w:del>
          </w:p>
        </w:tc>
        <w:tc>
          <w:tcPr>
            <w:tcW w:w="0" w:type="auto"/>
            <w:shd w:val="clear" w:color="auto" w:fill="auto"/>
          </w:tcPr>
          <w:p w:rsidR="00434D73" w:rsidRPr="00D60C64" w:rsidRDefault="00FE1A40" w:rsidP="006477CC">
            <w:pPr>
              <w:pStyle w:val="NormalLeft"/>
              <w:spacing w:before="0" w:after="0"/>
              <w:rPr>
                <w:del w:id="2309" w:author="SFC2014" w:date="2018-12-13T14:32:00Z"/>
              </w:rPr>
            </w:pPr>
            <w:del w:id="2310" w:author="SFC2014" w:date="2018-12-13T14:32:00Z">
              <w:r>
                <w:delText xml:space="preserve">Kazalnik </w:delText>
              </w:r>
              <w:r>
                <w:fldChar w:fldCharType="begin"/>
              </w:r>
              <w:r>
                <w:delInstrText>QUOTE 34</w:delInstrText>
              </w:r>
              <w:r>
                <w:fldChar w:fldCharType="separate"/>
              </w:r>
              <w:r>
                <w:delText>"</w:delText>
              </w:r>
              <w:r>
                <w:fldChar w:fldCharType="end"/>
              </w:r>
              <w:r>
                <w:delText>K8</w:delText>
              </w:r>
              <w:r>
                <w:fldChar w:fldCharType="begin"/>
              </w:r>
              <w:r>
                <w:delInstrText>QUOTE 34</w:delInstrText>
              </w:r>
              <w:r>
                <w:fldChar w:fldCharType="separate"/>
              </w:r>
              <w:r>
                <w:delText>"</w:delText>
              </w:r>
              <w:r>
                <w:fldChar w:fldCharType="end"/>
              </w:r>
              <w:r>
                <w:delText xml:space="preserve"> ima skupno ciljno vrednost in tudi razčlenitev po </w:delText>
              </w:r>
              <w:r>
                <w:delText xml:space="preserve">spolu ali pa nima nobene ciljne vrednosti v preglednici 6 za prednostno os </w:delText>
              </w:r>
              <w:r>
                <w:fldChar w:fldCharType="begin"/>
              </w:r>
              <w:r>
                <w:delInstrText>QUOTE 34</w:delInstrText>
              </w:r>
              <w:r>
                <w:fldChar w:fldCharType="separate"/>
              </w:r>
              <w:r>
                <w:delText>"</w:delText>
              </w:r>
              <w:r>
                <w:fldChar w:fldCharType="end"/>
              </w:r>
              <w:r>
                <w:delText>09</w:delText>
              </w:r>
              <w:r>
                <w:fldChar w:fldCharType="begin"/>
              </w:r>
              <w:r>
                <w:delInstrText>QUOTE 34</w:delInstrText>
              </w:r>
              <w:r>
                <w:fldChar w:fldCharType="separate"/>
              </w:r>
              <w:r>
                <w:delText>"</w:delText>
              </w:r>
              <w:r>
                <w:fldChar w:fldCharType="end"/>
              </w:r>
              <w:r>
                <w:delText>.</w:delText>
              </w:r>
            </w:del>
          </w:p>
        </w:tc>
      </w:tr>
      <w:tr w:rsidR="0089032C" w:rsidTr="003A541A">
        <w:trPr>
          <w:trHeight w:val="283"/>
        </w:trPr>
        <w:tc>
          <w:tcPr>
            <w:tcW w:w="0" w:type="auto"/>
            <w:shd w:val="clear" w:color="auto" w:fill="auto"/>
          </w:tcPr>
          <w:p w:rsidR="00434D73" w:rsidRPr="00D60C64" w:rsidRDefault="00FE1A40" w:rsidP="006477CC">
            <w:pPr>
              <w:pStyle w:val="NormalLeft"/>
              <w:spacing w:before="0" w:after="0"/>
            </w:pPr>
            <w:r>
              <w:rPr>
                <w:noProof/>
              </w:rPr>
              <w:t>Opozorilo</w:t>
            </w:r>
          </w:p>
        </w:tc>
        <w:tc>
          <w:tcPr>
            <w:tcW w:w="0" w:type="auto"/>
            <w:shd w:val="clear" w:color="auto" w:fill="auto"/>
          </w:tcPr>
          <w:p w:rsidR="00434D73" w:rsidRPr="00D60C64" w:rsidRDefault="00FE1A40" w:rsidP="006477CC">
            <w:pPr>
              <w:pStyle w:val="NormalLeft"/>
              <w:spacing w:before="0" w:after="0"/>
            </w:pPr>
            <w:r>
              <w:rPr>
                <w:noProof/>
              </w:rPr>
              <w:t>2.</w:t>
            </w:r>
            <w:del w:id="2311" w:author="SFC2014" w:date="2018-12-13T14:32:00Z">
              <w:r>
                <w:rPr>
                  <w:noProof/>
                </w:rPr>
                <w:delText>65</w:delText>
              </w:r>
            </w:del>
            <w:ins w:id="2312" w:author="SFC2014" w:date="2018-12-13T14:32:00Z">
              <w:r>
                <w:rPr>
                  <w:noProof/>
                </w:rPr>
                <w:t>86</w:t>
              </w:r>
            </w:ins>
          </w:p>
        </w:tc>
        <w:tc>
          <w:tcPr>
            <w:tcW w:w="0" w:type="auto"/>
            <w:shd w:val="clear" w:color="auto" w:fill="auto"/>
          </w:tcPr>
          <w:p w:rsidR="00434D73" w:rsidRPr="00D60C64" w:rsidRDefault="00FE1A40" w:rsidP="006477CC">
            <w:pPr>
              <w:pStyle w:val="NormalLeft"/>
              <w:spacing w:before="0" w:after="0"/>
            </w:pPr>
            <w:del w:id="2313" w:author="SFC2014" w:date="2018-12-13T14:32:00Z">
              <w:r>
                <w:delText xml:space="preserve">Skupna dodelitev ESS (glavna + rezerva za uspešnost iz preglednice 17) v okviru vseh programov za naložbe za rast in delovna mesta države </w:delText>
              </w:r>
              <w:r>
                <w:fldChar w:fldCharType="begin"/>
              </w:r>
              <w:r>
                <w:delInstrText>QUOTE 34</w:delInstrText>
              </w:r>
              <w:r>
                <w:fldChar w:fldCharType="separate"/>
              </w:r>
              <w:r>
                <w:delText>"</w:delText>
              </w:r>
              <w:r>
                <w:fldChar w:fldCharType="end"/>
              </w:r>
              <w:r>
                <w:delText>SI</w:delText>
              </w:r>
              <w:r>
                <w:fldChar w:fldCharType="begin"/>
              </w:r>
              <w:r>
                <w:delInstrText>QUOTE 34</w:delInstrText>
              </w:r>
              <w:r>
                <w:fldChar w:fldCharType="separate"/>
              </w:r>
              <w:r>
                <w:delText>"</w:delText>
              </w:r>
              <w:r>
                <w:fldChar w:fldCharType="end"/>
              </w:r>
              <w:r>
                <w:delText xml:space="preserve"> ni enaka skupni dodelitvi ESS v preglednici 1.4.1 partnerskega sporazuma s CCI </w:delText>
              </w:r>
              <w:r>
                <w:fldChar w:fldCharType="begin"/>
              </w:r>
              <w:r>
                <w:delInstrText>QUOTE 34</w:delInstrText>
              </w:r>
              <w:r>
                <w:fldChar w:fldCharType="separate"/>
              </w:r>
              <w:r>
                <w:delText>"</w:delText>
              </w:r>
              <w:r>
                <w:fldChar w:fldCharType="end"/>
              </w:r>
              <w:r>
                <w:delText>2014SI16M8PA001</w:delText>
              </w:r>
              <w:r>
                <w:fldChar w:fldCharType="begin"/>
              </w:r>
              <w:r>
                <w:delInstrText>QUOTE 34</w:delInstrText>
              </w:r>
              <w:r>
                <w:fldChar w:fldCharType="separate"/>
              </w:r>
              <w:r>
                <w:delText>"</w:delText>
              </w:r>
              <w:r>
                <w:fldChar w:fldCharType="end"/>
              </w:r>
              <w:r>
                <w:delText xml:space="preserve">: </w:delText>
              </w:r>
              <w:r>
                <w:fldChar w:fldCharType="begin"/>
              </w:r>
              <w:r>
                <w:delInstrText>QUOTE 34</w:delInstrText>
              </w:r>
              <w:r>
                <w:fldChar w:fldCharType="separate"/>
              </w:r>
              <w:r>
                <w:delText>"</w:delText>
              </w:r>
              <w:r>
                <w:fldChar w:fldCharType="end"/>
              </w:r>
              <w:r>
                <w:delText>727.981.131,00</w:delText>
              </w:r>
              <w:r>
                <w:fldChar w:fldCharType="begin"/>
              </w:r>
              <w:r>
                <w:delInstrText>QUOTE 34</w:delInstrText>
              </w:r>
              <w:r>
                <w:fldChar w:fldCharType="separate"/>
              </w:r>
              <w:r>
                <w:delText>"</w:delText>
              </w:r>
              <w:r>
                <w:fldChar w:fldCharType="end"/>
              </w:r>
              <w:r>
                <w:delText xml:space="preserve">, </w:delText>
              </w:r>
              <w:r>
                <w:fldChar w:fldCharType="begin"/>
              </w:r>
              <w:r>
                <w:delInstrText>QUOTE 34</w:delInstrText>
              </w:r>
              <w:r>
                <w:fldChar w:fldCharType="separate"/>
              </w:r>
              <w:r>
                <w:delText>"</w:delText>
              </w:r>
              <w:r>
                <w:fldChar w:fldCharType="end"/>
              </w:r>
              <w:r>
                <w:delText>716.924.970,00</w:delText>
              </w:r>
              <w:r>
                <w:fldChar w:fldCharType="begin"/>
              </w:r>
              <w:r>
                <w:delInstrText>QUOTE 34</w:delInstrText>
              </w:r>
              <w:r>
                <w:fldChar w:fldCharType="separate"/>
              </w:r>
              <w:r>
                <w:delText>"</w:delText>
              </w:r>
              <w:r>
                <w:fldChar w:fldCharType="end"/>
              </w:r>
              <w:r>
                <w:delText>.</w:delText>
              </w:r>
            </w:del>
            <w:ins w:id="2314" w:author="SFC2014" w:date="2018-12-13T14:32:00Z">
              <w:r>
                <w:rPr>
                  <w:noProof/>
                </w:rPr>
                <w:t>Common Indicators CO12, CO13 and CO14 are obsolete following the omnibus regulation. They should eventually be replaced by programme specific indica</w:t>
              </w:r>
              <w:r>
                <w:rPr>
                  <w:noProof/>
                </w:rPr>
                <w:t>tors. If you want to keep using household indicators in the performance framework, you have to encode them as programme specific indicators: Table 6, priority axis: 07, fund: ESRR, region category: Manj razvite, output indicator: CO13</w:t>
              </w:r>
            </w:ins>
          </w:p>
        </w:tc>
      </w:tr>
    </w:tbl>
    <w:p w:rsidR="00673320" w:rsidRPr="00EE785E" w:rsidRDefault="00673320" w:rsidP="00EE785E"/>
    <w:sectPr w:rsidR="00673320" w:rsidRPr="00EE785E" w:rsidSect="004E1FDD">
      <w:headerReference w:type="even" r:id="rId75"/>
      <w:headerReference w:type="default" r:id="rId76"/>
      <w:footerReference w:type="default" r:id="rId77"/>
      <w:headerReference w:type="first" r:id="rId78"/>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1A40">
      <w:pPr>
        <w:spacing w:before="0" w:after="0"/>
      </w:pPr>
      <w:r>
        <w:separator/>
      </w:r>
    </w:p>
  </w:endnote>
  <w:endnote w:type="continuationSeparator" w:id="0">
    <w:p w:rsidR="00000000" w:rsidRDefault="00FE1A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EA2222" w:rsidRDefault="00EA2222" w:rsidP="00EA2222">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FE1A40">
      <w:rPr>
        <w:noProof/>
      </w:rPr>
      <w:t>6</w:t>
    </w:r>
    <w:r>
      <w:fldChar w:fldCharType="end"/>
    </w:r>
    <w:r>
      <w:tab/>
    </w:r>
    <w:r w:rsidRPr="007C3041">
      <w:tab/>
    </w:r>
    <w:r>
      <w:rPr>
        <w:rFonts w:ascii="Arial" w:hAnsi="Arial" w:cs="Arial"/>
        <w:b/>
        <w:noProof/>
        <w:sz w:val="48"/>
      </w:rPr>
      <w:t>SL</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FE1A40"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A333B2">
      <w:rPr>
        <w:noProof/>
      </w:rPr>
      <w:t>556</w:t>
    </w:r>
    <w:r>
      <w:fldChar w:fldCharType="end"/>
    </w:r>
    <w:r>
      <w:tab/>
    </w:r>
    <w:r w:rsidRPr="007C3041">
      <w:tab/>
    </w:r>
    <w:r>
      <w:rPr>
        <w:rFonts w:ascii="Arial" w:hAnsi="Arial" w:cs="Arial"/>
        <w:b/>
        <w:noProof/>
        <w:sz w:val="48"/>
      </w:rPr>
      <w:t>SL</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8D5009" w:rsidP="00426349">
    <w:pPr>
      <w:pStyle w:val="FooterLandscape"/>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FE1A40" w:rsidP="00426349">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A333B2">
      <w:rPr>
        <w:noProof/>
      </w:rPr>
      <w:t>562</w:t>
    </w:r>
    <w:r>
      <w:fldChar w:fldCharType="end"/>
    </w:r>
    <w:r>
      <w:tab/>
    </w:r>
    <w:r w:rsidRPr="007C3041">
      <w:tab/>
    </w:r>
    <w:r>
      <w:rPr>
        <w:rFonts w:ascii="Arial" w:hAnsi="Arial" w:cs="Arial"/>
        <w:b/>
        <w:noProof/>
        <w:sz w:val="48"/>
      </w:rPr>
      <w:t>SL</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8D5009" w:rsidP="00426349">
    <w:pPr>
      <w:pStyle w:val="Noga"/>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57C82" w:rsidRDefault="00FE1A40" w:rsidP="00BF725A">
    <w:pPr>
      <w:pStyle w:val="Noga"/>
      <w:tabs>
        <w:tab w:val="clear" w:pos="4535"/>
        <w:tab w:val="clear" w:pos="9071"/>
        <w:tab w:val="clear" w:pos="9921"/>
        <w:tab w:val="left" w:pos="7371"/>
        <w:tab w:val="right" w:pos="15309"/>
      </w:tabs>
      <w:spacing w:before="0" w:after="12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567</w:t>
    </w:r>
    <w:r>
      <w:fldChar w:fldCharType="end"/>
    </w:r>
    <w:r>
      <w:tab/>
    </w:r>
    <w:r>
      <w:rPr>
        <w:rFonts w:ascii="Arial" w:hAnsi="Arial" w:cs="Arial"/>
        <w:b/>
        <w:noProof/>
        <w:sz w:val="48"/>
      </w:rPr>
      <w:t>SL</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B2" w:rsidRPr="008E3442" w:rsidRDefault="00FE1A40" w:rsidP="00CA6EAB">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CA6EAB">
      <w:rPr>
        <w:noProof/>
      </w:rPr>
      <w:t>568</w:t>
    </w:r>
    <w:r>
      <w:fldChar w:fldCharType="end"/>
    </w:r>
    <w:r w:rsidRPr="008E3442">
      <w:tab/>
    </w:r>
    <w:r w:rsidRPr="005F6C78">
      <w:rPr>
        <w:rFonts w:ascii="Arial" w:hAnsi="Arial" w:cs="Arial"/>
        <w:b/>
        <w:noProof/>
        <w:sz w:val="48"/>
        <w:szCs w:val="48"/>
        <w:lang w:val="fr-BE"/>
      </w:rPr>
      <w:t>SL</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EE785E">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EE785E">
      <w:rPr>
        <w:noProof/>
      </w:rPr>
      <w:t>570</w:t>
    </w:r>
    <w:r>
      <w:fldChar w:fldCharType="end"/>
    </w:r>
    <w:r w:rsidRPr="008E3442">
      <w:tab/>
    </w:r>
    <w:r w:rsidRPr="005F6C78">
      <w:rPr>
        <w:rFonts w:ascii="Arial" w:hAnsi="Arial" w:cs="Arial"/>
        <w:b/>
        <w:noProof/>
        <w:sz w:val="48"/>
        <w:szCs w:val="48"/>
        <w:lang w:val="fr-BE"/>
      </w:rPr>
      <w:t>SL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FE1A40" w:rsidP="00426349">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rsidRPr="007C3041">
      <w:tab/>
    </w:r>
    <w:r>
      <w:rPr>
        <w:rFonts w:ascii="Arial" w:hAnsi="Arial" w:cs="Arial"/>
        <w:b/>
        <w:noProof/>
        <w:sz w:val="48"/>
      </w:rPr>
      <w:t>SL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8D5009" w:rsidP="00426349">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FE1A40"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A333B2">
      <w:rPr>
        <w:noProof/>
      </w:rPr>
      <w:t>417</w:t>
    </w:r>
    <w:r>
      <w:fldChar w:fldCharType="end"/>
    </w:r>
    <w:r>
      <w:tab/>
    </w:r>
    <w:r w:rsidRPr="007C3041">
      <w:tab/>
    </w:r>
    <w:r>
      <w:rPr>
        <w:rFonts w:ascii="Arial" w:hAnsi="Arial" w:cs="Arial"/>
        <w:b/>
        <w:noProof/>
        <w:sz w:val="48"/>
      </w:rPr>
      <w:t>SL</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8D5009" w:rsidP="00426349">
    <w:pPr>
      <w:pStyle w:val="FooterLandscap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FE1A40" w:rsidP="00426349">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w:instrText>
    </w:r>
    <w:r>
      <w:instrText xml:space="preserve">AT </w:instrText>
    </w:r>
    <w:r>
      <w:fldChar w:fldCharType="separate"/>
    </w:r>
    <w:r w:rsidR="00A333B2">
      <w:rPr>
        <w:noProof/>
      </w:rPr>
      <w:t>426</w:t>
    </w:r>
    <w:r>
      <w:fldChar w:fldCharType="end"/>
    </w:r>
    <w:r>
      <w:tab/>
    </w:r>
    <w:r w:rsidRPr="007C3041">
      <w:tab/>
    </w:r>
    <w:r>
      <w:rPr>
        <w:rFonts w:ascii="Arial" w:hAnsi="Arial" w:cs="Arial"/>
        <w:b/>
        <w:noProof/>
        <w:sz w:val="48"/>
      </w:rPr>
      <w:t>SL</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8D5009" w:rsidP="00426349">
    <w:pPr>
      <w:pStyle w:val="Noga"/>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FE1A40"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A333B2">
      <w:rPr>
        <w:noProof/>
      </w:rPr>
      <w:t>427</w:t>
    </w:r>
    <w:r>
      <w:fldChar w:fldCharType="end"/>
    </w:r>
    <w:r>
      <w:tab/>
    </w:r>
    <w:r w:rsidRPr="007C3041">
      <w:tab/>
    </w:r>
    <w:r>
      <w:rPr>
        <w:rFonts w:ascii="Arial" w:hAnsi="Arial" w:cs="Arial"/>
        <w:b/>
        <w:noProof/>
        <w:sz w:val="48"/>
      </w:rPr>
      <w:t>SL</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42051F" w:rsidRDefault="00FE1A40" w:rsidP="00426349">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A333B2">
      <w:rPr>
        <w:noProof/>
      </w:rPr>
      <w:t>442</w:t>
    </w:r>
    <w:r>
      <w:fldChar w:fldCharType="end"/>
    </w:r>
    <w:r>
      <w:tab/>
    </w:r>
    <w:r w:rsidRPr="007C3041">
      <w:tab/>
    </w:r>
    <w:r>
      <w:rPr>
        <w:rFonts w:ascii="Arial" w:hAnsi="Arial" w:cs="Arial"/>
        <w:b/>
        <w:noProof/>
        <w:sz w:val="48"/>
      </w:rPr>
      <w:t>SL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1A40">
      <w:pPr>
        <w:spacing w:before="0" w:after="0"/>
      </w:pPr>
      <w:r>
        <w:separator/>
      </w:r>
    </w:p>
  </w:footnote>
  <w:footnote w:type="continuationSeparator" w:id="0">
    <w:p w:rsidR="00000000" w:rsidRDefault="00FE1A40">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1270000"/>
              <wp:effectExtent l="0" t="1552575" r="0" b="1863725"/>
              <wp:wrapNone/>
              <wp:docPr id="54"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5" o:spid="_x0000_s1026" type="#_x0000_t202" style="position:absolute;left:0;text-align:left;margin-left:0;margin-top:0;width:500pt;height:100pt;rotation:-40;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0yFydQ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1270000"/>
              <wp:effectExtent l="0" t="1552575" r="0" b="1863725"/>
              <wp:wrapNone/>
              <wp:docPr id="45" name="WordArt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4" o:spid="_x0000_s1035" type="#_x0000_t202" style="position:absolute;left:0;text-align:left;margin-left:0;margin-top:0;width:500pt;height:100pt;rotation:-40;z-index:2516674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G7Y+r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1270000"/>
              <wp:effectExtent l="0" t="1552575" r="0" b="1863725"/>
              <wp:wrapNone/>
              <wp:docPr id="44" name="WordArt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5" o:spid="_x0000_s1036" type="#_x0000_t202" style="position:absolute;left:0;text-align:left;margin-left:0;margin-top:0;width:500pt;height:100pt;rotation:-40;z-index:2516684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mwl30g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1270000"/>
              <wp:effectExtent l="0" t="1552575" r="0" b="1863725"/>
              <wp:wrapNone/>
              <wp:docPr id="43" name="WordArt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6" o:spid="_x0000_s1037" type="#_x0000_t202" style="position:absolute;left:0;text-align:left;margin-left:0;margin-top:0;width:500pt;height:100pt;rotation:-40;z-index:2516695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BwOiTQ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1270000"/>
              <wp:effectExtent l="0" t="1552575" r="0" b="1863725"/>
              <wp:wrapNone/>
              <wp:docPr id="42" name="WordArt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7" o:spid="_x0000_s1038" type="#_x0000_t202" style="position:absolute;left:0;text-align:left;margin-left:0;margin-top:0;width:500pt;height:100pt;rotation:-40;z-index:2516705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Lky6Q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AA1B27" w:rsidRDefault="00FE1A40" w:rsidP="00426349">
    <w:pPr>
      <w:pStyle w:val="Glava"/>
    </w:pPr>
    <w:r>
      <w:rPr>
        <w:noProof/>
        <w:lang w:val="sl-SI" w:eastAsia="sl-SI"/>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1270000"/>
              <wp:effectExtent l="0" t="1552575" r="0" b="1863725"/>
              <wp:wrapNone/>
              <wp:docPr id="41" name="WordArt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8" o:spid="_x0000_s1039" type="#_x0000_t202" style="position:absolute;left:0;text-align:left;margin-left:0;margin-top:0;width:500pt;height:100pt;rotation:-40;z-index:2516715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ndDYa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FE1A40" w:rsidP="00426349">
    <w:pPr>
      <w:pStyle w:val="Glava"/>
    </w:pPr>
    <w:r>
      <w:rPr>
        <w:noProof/>
        <w:lang w:val="sl-SI" w:eastAsia="sl-SI"/>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1270000"/>
              <wp:effectExtent l="0" t="1552575" r="0" b="1863725"/>
              <wp:wrapNone/>
              <wp:docPr id="40" name="WordArt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9" o:spid="_x0000_s1040" type="#_x0000_t202" style="position:absolute;left:0;text-align:left;margin-left:0;margin-top:0;width:500pt;height:100pt;rotation:-40;z-index:2516725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kW4JD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1270000"/>
              <wp:effectExtent l="0" t="1552575" r="0" b="1863725"/>
              <wp:wrapNone/>
              <wp:docPr id="39" name="WordArt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0" o:spid="_x0000_s1041" type="#_x0000_t202" style="position:absolute;left:0;text-align:left;margin-left:0;margin-top:0;width:500pt;height:100pt;rotation:-40;z-index:2516736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P/iXH8IAgAA9QMAAA4AAAAA&#10;AAAAAAAAAAAALgIAAGRycy9lMm9Eb2MueG1sUEsBAi0AFAAGAAgAAAAhAAUvlSPZAAAABgEAAA8A&#10;AAAAAAAAAAAAAAAAYgQAAGRycy9kb3ducmV2LnhtbFBLBQYAAAAABAAEAPMAAABoBQ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74624" behindDoc="0" locked="0" layoutInCell="1" allowOverlap="1">
              <wp:simplePos x="0" y="0"/>
              <wp:positionH relativeFrom="page">
                <wp:align>center</wp:align>
              </wp:positionH>
              <wp:positionV relativeFrom="page">
                <wp:align>center</wp:align>
              </wp:positionV>
              <wp:extent cx="6350000" cy="1270000"/>
              <wp:effectExtent l="0" t="1552575" r="0" b="1863725"/>
              <wp:wrapNone/>
              <wp:docPr id="38" name="WordArt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1" o:spid="_x0000_s1042" type="#_x0000_t202" style="position:absolute;left:0;text-align:left;margin-left:0;margin-top:0;width:500pt;height:100pt;rotation:-40;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EHoPZUIAgAA9QMAAA4AAAAA&#10;AAAAAAAAAAAALgIAAGRycy9lMm9Eb2MueG1sUEsBAi0AFAAGAAgAAAAhAAUvlSPZAAAABgEAAA8A&#10;AAAAAAAAAAAAAAAAYgQAAGRycy9kb3ducmV2LnhtbFBLBQYAAAAABAAEAPMAAABoBQ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75648" behindDoc="0" locked="0" layoutInCell="1" allowOverlap="1">
              <wp:simplePos x="0" y="0"/>
              <wp:positionH relativeFrom="page">
                <wp:align>center</wp:align>
              </wp:positionH>
              <wp:positionV relativeFrom="page">
                <wp:align>center</wp:align>
              </wp:positionV>
              <wp:extent cx="6350000" cy="1270000"/>
              <wp:effectExtent l="0" t="1552575" r="0" b="1863725"/>
              <wp:wrapNone/>
              <wp:docPr id="37" name="WordArt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2" o:spid="_x0000_s1043" type="#_x0000_t202" style="position:absolute;left:0;text-align:left;margin-left:0;margin-top:0;width:500pt;height:100pt;rotation:-40;z-index:2516756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rHcS3Q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76672" behindDoc="0" locked="0" layoutInCell="1" allowOverlap="1">
              <wp:simplePos x="0" y="0"/>
              <wp:positionH relativeFrom="page">
                <wp:align>center</wp:align>
              </wp:positionH>
              <wp:positionV relativeFrom="page">
                <wp:align>center</wp:align>
              </wp:positionV>
              <wp:extent cx="6350000" cy="1270000"/>
              <wp:effectExtent l="0" t="1552575" r="0" b="1863725"/>
              <wp:wrapNone/>
              <wp:docPr id="36" name="WordArt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3" o:spid="_x0000_s1044" type="#_x0000_t202" style="position:absolute;left:0;text-align:left;margin-left:0;margin-top:0;width:500pt;height:100pt;rotation:-40;z-index:2516766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YOeeAA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C36FC2" w:rsidRDefault="00FE1A40">
    <w:pPr>
      <w:pStyle w:val="Glava"/>
      <w:rPr>
        <w:sz w:val="10"/>
        <w:szCs w:val="10"/>
      </w:rPr>
    </w:pPr>
    <w:r w:rsidRPr="00C36FC2">
      <w:rPr>
        <w:sz w:val="10"/>
        <w:szCs w:val="10"/>
      </w:rPr>
      <w:fldChar w:fldCharType="begin"/>
    </w:r>
    <w:r w:rsidRPr="00C36FC2">
      <w:rPr>
        <w:sz w:val="10"/>
        <w:szCs w:val="10"/>
      </w:rPr>
      <w:instrText xml:space="preserve"> SET m_ratio </w:instrText>
    </w:r>
    <w:r w:rsidRPr="00C36FC2">
      <w:rPr>
        <w:noProof/>
        <w:sz w:val="10"/>
        <w:szCs w:val="10"/>
      </w:rPr>
      <w:instrText>"Razmerje (%)"</w:instrText>
    </w:r>
    <w:r w:rsidRPr="00C36FC2">
      <w:rPr>
        <w:sz w:val="10"/>
        <w:szCs w:val="10"/>
      </w:rPr>
      <w:instrText xml:space="preserve"> </w:instrText>
    </w:r>
    <w:r w:rsidRPr="00C36FC2">
      <w:rPr>
        <w:sz w:val="10"/>
        <w:szCs w:val="10"/>
      </w:rPr>
      <w:fldChar w:fldCharType="separate"/>
    </w:r>
    <w:bookmarkStart w:id="34" w:name="m_ratio"/>
    <w:r w:rsidRPr="00C36FC2">
      <w:rPr>
        <w:noProof/>
        <w:sz w:val="10"/>
        <w:szCs w:val="10"/>
      </w:rPr>
      <w:t>Razmerje (%)</w:t>
    </w:r>
    <w:bookmarkEnd w:id="34"/>
    <w:r w:rsidRPr="00C36FC2">
      <w:rPr>
        <w:sz w:val="10"/>
        <w:szCs w:val="10"/>
      </w:rPr>
      <w:fldChar w:fldCharType="end"/>
    </w:r>
  </w:p>
  <w:p w:rsidR="008D5009" w:rsidRDefault="00FE1A40" w:rsidP="00426349">
    <w:pPr>
      <w:pStyle w:val="Glava"/>
      <w:rPr>
        <w:sz w:val="10"/>
        <w:szCs w:val="10"/>
      </w:rPr>
    </w:pPr>
    <w:r w:rsidRPr="00C36FC2">
      <w:rPr>
        <w:sz w:val="10"/>
        <w:szCs w:val="10"/>
      </w:rPr>
      <w:fldChar w:fldCharType="begin"/>
    </w:r>
    <w:r w:rsidRPr="00C36FC2">
      <w:rPr>
        <w:sz w:val="10"/>
        <w:szCs w:val="10"/>
      </w:rPr>
      <w:instrText xml:space="preserve"> SET m_number </w:instrText>
    </w:r>
    <w:r w:rsidRPr="00C36FC2">
      <w:rPr>
        <w:noProof/>
        <w:sz w:val="10"/>
        <w:szCs w:val="10"/>
      </w:rPr>
      <w:instrText>Število</w:instrText>
    </w:r>
    <w:r w:rsidRPr="00C36FC2">
      <w:rPr>
        <w:sz w:val="10"/>
        <w:szCs w:val="10"/>
      </w:rPr>
      <w:instrText xml:space="preserve"> </w:instrText>
    </w:r>
    <w:r w:rsidRPr="00C36FC2">
      <w:rPr>
        <w:sz w:val="10"/>
        <w:szCs w:val="10"/>
      </w:rPr>
      <w:fldChar w:fldCharType="separate"/>
    </w:r>
    <w:bookmarkStart w:id="35" w:name="m_number"/>
    <w:r w:rsidRPr="00C36FC2">
      <w:rPr>
        <w:noProof/>
        <w:sz w:val="10"/>
        <w:szCs w:val="10"/>
      </w:rPr>
      <w:t>Število</w:t>
    </w:r>
    <w:bookmarkEnd w:id="35"/>
    <w:r w:rsidRPr="00C36FC2">
      <w:rPr>
        <w:sz w:val="10"/>
        <w:szCs w:val="10"/>
      </w:rPr>
      <w:fldChar w:fldCharType="end"/>
    </w:r>
  </w:p>
  <w:p w:rsidR="008D5009" w:rsidRDefault="00FE1A40">
    <w:pPr>
      <w:pStyle w:val="Glava"/>
    </w:pPr>
    <w:r w:rsidRPr="00D11497">
      <w:rPr>
        <w:sz w:val="8"/>
        <w:szCs w:val="8"/>
      </w:rPr>
      <w:fldChar w:fldCharType="begin"/>
    </w:r>
    <w:r w:rsidRPr="00D11497">
      <w:rPr>
        <w:sz w:val="8"/>
        <w:szCs w:val="8"/>
      </w:rPr>
      <w:instrText xml:space="preserve"> SET m_public_font4 </w:instrText>
    </w:r>
    <w:r w:rsidRPr="00D11497">
      <w:rPr>
        <w:noProof/>
        <w:sz w:val="8"/>
        <w:szCs w:val="8"/>
      </w:rPr>
      <w:instrText>Javno</w:instrText>
    </w:r>
    <w:r w:rsidRPr="00D11497">
      <w:rPr>
        <w:sz w:val="8"/>
        <w:szCs w:val="8"/>
      </w:rPr>
      <w:instrText xml:space="preserve"> </w:instrText>
    </w:r>
    <w:r w:rsidRPr="00D11497">
      <w:rPr>
        <w:sz w:val="8"/>
        <w:szCs w:val="8"/>
      </w:rPr>
      <w:fldChar w:fldCharType="separate"/>
    </w:r>
    <w:bookmarkStart w:id="36" w:name="m_public_font4"/>
    <w:r w:rsidRPr="00D11497">
      <w:rPr>
        <w:noProof/>
        <w:sz w:val="8"/>
        <w:szCs w:val="8"/>
      </w:rPr>
      <w:t>Javno</w:t>
    </w:r>
    <w:bookmarkEnd w:id="36"/>
    <w:r w:rsidRPr="00D11497">
      <w:rPr>
        <w:sz w:val="8"/>
        <w:szCs w:val="8"/>
      </w:rPr>
      <w:fldChar w:fldCharType="end"/>
    </w:r>
    <w:r w:rsidRPr="000B32AE">
      <w:rPr>
        <w:sz w:val="10"/>
        <w:szCs w:val="10"/>
      </w:rPr>
      <w:fldChar w:fldCharType="begin"/>
    </w:r>
    <w:r w:rsidRPr="000B32AE">
      <w:rPr>
        <w:sz w:val="10"/>
        <w:szCs w:val="10"/>
      </w:rPr>
      <w:instrText xml:space="preserve"> SET m_public_font5 </w:instrText>
    </w:r>
    <w:r w:rsidRPr="000B32AE">
      <w:rPr>
        <w:noProof/>
        <w:sz w:val="10"/>
        <w:szCs w:val="10"/>
      </w:rPr>
      <w:instrText>Javno</w:instrText>
    </w:r>
    <w:r w:rsidRPr="000B32AE">
      <w:rPr>
        <w:sz w:val="10"/>
        <w:szCs w:val="10"/>
      </w:rPr>
      <w:instrText xml:space="preserve"> </w:instrText>
    </w:r>
    <w:r w:rsidRPr="000B32AE">
      <w:rPr>
        <w:sz w:val="10"/>
        <w:szCs w:val="10"/>
      </w:rPr>
      <w:fldChar w:fldCharType="separate"/>
    </w:r>
    <w:bookmarkStart w:id="37" w:name="m_public_font5"/>
    <w:r w:rsidRPr="000B32AE">
      <w:rPr>
        <w:noProof/>
        <w:sz w:val="10"/>
        <w:szCs w:val="10"/>
      </w:rPr>
      <w:t>Javno</w:t>
    </w:r>
    <w:bookmarkEnd w:id="37"/>
    <w:r w:rsidRPr="000B32AE">
      <w:rPr>
        <w:sz w:val="10"/>
        <w:szCs w:val="10"/>
      </w:rPr>
      <w:fldChar w:fldCharType="end"/>
    </w:r>
    <w:r w:rsidRPr="00D32C32">
      <w:rPr>
        <w:sz w:val="16"/>
        <w:szCs w:val="16"/>
      </w:rPr>
      <w:fldChar w:fldCharType="begin"/>
    </w:r>
    <w:r w:rsidRPr="00D32C32">
      <w:rPr>
        <w:sz w:val="16"/>
        <w:szCs w:val="16"/>
      </w:rPr>
      <w:instrText xml:space="preserve"> SET m_public_font8 </w:instrText>
    </w:r>
    <w:r w:rsidRPr="00D32C32">
      <w:rPr>
        <w:noProof/>
        <w:sz w:val="16"/>
        <w:szCs w:val="16"/>
      </w:rPr>
      <w:instrText>Javno</w:instrText>
    </w:r>
    <w:r w:rsidRPr="00D32C32">
      <w:rPr>
        <w:sz w:val="16"/>
        <w:szCs w:val="16"/>
      </w:rPr>
      <w:instrText xml:space="preserve"> </w:instrText>
    </w:r>
    <w:r w:rsidRPr="00D32C32">
      <w:rPr>
        <w:sz w:val="16"/>
        <w:szCs w:val="16"/>
      </w:rPr>
      <w:fldChar w:fldCharType="separate"/>
    </w:r>
    <w:bookmarkStart w:id="38" w:name="m_public_font8"/>
    <w:r w:rsidRPr="00D32C32">
      <w:rPr>
        <w:noProof/>
        <w:sz w:val="16"/>
        <w:szCs w:val="16"/>
      </w:rPr>
      <w:t>Javno</w:t>
    </w:r>
    <w:bookmarkEnd w:id="38"/>
    <w:r w:rsidRPr="00D32C32">
      <w:rPr>
        <w:sz w:val="16"/>
        <w:szCs w:val="16"/>
      </w:rPr>
      <w:fldChar w:fldCharType="end"/>
    </w:r>
    <w:r w:rsidRPr="007C1D98">
      <w:rPr>
        <w:sz w:val="18"/>
        <w:szCs w:val="18"/>
      </w:rPr>
      <w:fldChar w:fldCharType="begin"/>
    </w:r>
    <w:r w:rsidRPr="007C1D98">
      <w:rPr>
        <w:sz w:val="18"/>
        <w:szCs w:val="18"/>
      </w:rPr>
      <w:instrText xml:space="preserve"> SET m_public_font9 </w:instrText>
    </w:r>
    <w:r w:rsidRPr="007C1D98">
      <w:rPr>
        <w:noProof/>
        <w:sz w:val="18"/>
        <w:szCs w:val="18"/>
      </w:rPr>
      <w:instrText>Javno</w:instrText>
    </w:r>
    <w:r w:rsidRPr="007C1D98">
      <w:rPr>
        <w:sz w:val="18"/>
        <w:szCs w:val="18"/>
      </w:rPr>
      <w:instrText xml:space="preserve"> </w:instrText>
    </w:r>
    <w:r w:rsidRPr="007C1D98">
      <w:rPr>
        <w:sz w:val="18"/>
        <w:szCs w:val="18"/>
      </w:rPr>
      <w:fldChar w:fldCharType="separate"/>
    </w:r>
    <w:bookmarkStart w:id="39" w:name="m_public_font9"/>
    <w:r w:rsidRPr="007C1D98">
      <w:rPr>
        <w:noProof/>
        <w:sz w:val="18"/>
        <w:szCs w:val="18"/>
      </w:rPr>
      <w:t>Javno</w:t>
    </w:r>
    <w:bookmarkEnd w:id="39"/>
    <w:r w:rsidRPr="007C1D98">
      <w:rPr>
        <w:sz w:val="18"/>
        <w:szCs w:val="18"/>
      </w:rPr>
      <w:fldChar w:fldCharType="end"/>
    </w:r>
    <w:r w:rsidRPr="00D472C5">
      <w:rPr>
        <w:sz w:val="22"/>
      </w:rPr>
      <w:fldChar w:fldCharType="begin"/>
    </w:r>
    <w:r w:rsidRPr="00D472C5">
      <w:rPr>
        <w:sz w:val="22"/>
      </w:rPr>
      <w:instrText xml:space="preserve"> SET m_public_font11 </w:instrText>
    </w:r>
    <w:r w:rsidRPr="00D472C5">
      <w:rPr>
        <w:noProof/>
        <w:sz w:val="22"/>
      </w:rPr>
      <w:instrText>Javno</w:instrText>
    </w:r>
    <w:r w:rsidRPr="00D472C5">
      <w:rPr>
        <w:sz w:val="22"/>
      </w:rPr>
      <w:instrText xml:space="preserve"> </w:instrText>
    </w:r>
    <w:r w:rsidRPr="00D472C5">
      <w:rPr>
        <w:sz w:val="22"/>
      </w:rPr>
      <w:fldChar w:fldCharType="separate"/>
    </w:r>
    <w:bookmarkStart w:id="40" w:name="m_public_font11"/>
    <w:r w:rsidRPr="00D472C5">
      <w:rPr>
        <w:noProof/>
        <w:sz w:val="22"/>
      </w:rPr>
      <w:t>Javno</w:t>
    </w:r>
    <w:bookmarkEnd w:id="40"/>
    <w:r w:rsidRPr="00D472C5">
      <w:rPr>
        <w:sz w:val="22"/>
      </w:rPr>
      <w:fldChar w:fldCharType="end"/>
    </w:r>
    <w:r w:rsidRPr="005C58B2">
      <w:rPr>
        <w:sz w:val="8"/>
        <w:szCs w:val="8"/>
      </w:rPr>
      <w:fldChar w:fldCharType="begin"/>
    </w:r>
    <w:r w:rsidRPr="005C58B2">
      <w:rPr>
        <w:sz w:val="8"/>
        <w:szCs w:val="8"/>
      </w:rPr>
      <w:instrText xml:space="preserve"> SET m_total_font4 </w:instrText>
    </w:r>
    <w:r w:rsidRPr="005C58B2">
      <w:rPr>
        <w:noProof/>
        <w:sz w:val="8"/>
        <w:szCs w:val="8"/>
      </w:rPr>
      <w:instrText>Skupaj</w:instrText>
    </w:r>
    <w:r w:rsidRPr="005C58B2">
      <w:rPr>
        <w:sz w:val="8"/>
        <w:szCs w:val="8"/>
      </w:rPr>
      <w:instrText xml:space="preserve"> </w:instrText>
    </w:r>
    <w:r w:rsidRPr="005C58B2">
      <w:rPr>
        <w:sz w:val="8"/>
        <w:szCs w:val="8"/>
      </w:rPr>
      <w:fldChar w:fldCharType="separate"/>
    </w:r>
    <w:bookmarkStart w:id="41" w:name="m_total_font4"/>
    <w:r w:rsidRPr="005C58B2">
      <w:rPr>
        <w:noProof/>
        <w:sz w:val="8"/>
        <w:szCs w:val="8"/>
      </w:rPr>
      <w:t>Skupaj</w:t>
    </w:r>
    <w:bookmarkEnd w:id="41"/>
    <w:r w:rsidRPr="005C58B2">
      <w:rPr>
        <w:sz w:val="8"/>
        <w:szCs w:val="8"/>
      </w:rPr>
      <w:fldChar w:fldCharType="end"/>
    </w:r>
    <w:r w:rsidRPr="000B32AE">
      <w:rPr>
        <w:sz w:val="10"/>
        <w:szCs w:val="10"/>
      </w:rPr>
      <w:fldChar w:fldCharType="begin"/>
    </w:r>
    <w:r w:rsidRPr="000B32AE">
      <w:rPr>
        <w:sz w:val="10"/>
        <w:szCs w:val="10"/>
      </w:rPr>
      <w:instrText xml:space="preserve"> SET m_total_font5 </w:instrText>
    </w:r>
    <w:r w:rsidRPr="000B32AE">
      <w:rPr>
        <w:noProof/>
        <w:sz w:val="10"/>
        <w:szCs w:val="10"/>
      </w:rPr>
      <w:instrText>Skupaj</w:instrText>
    </w:r>
    <w:r w:rsidRPr="000B32AE">
      <w:rPr>
        <w:sz w:val="10"/>
        <w:szCs w:val="10"/>
      </w:rPr>
      <w:instrText xml:space="preserve"> </w:instrText>
    </w:r>
    <w:r w:rsidRPr="000B32AE">
      <w:rPr>
        <w:sz w:val="10"/>
        <w:szCs w:val="10"/>
      </w:rPr>
      <w:fldChar w:fldCharType="separate"/>
    </w:r>
    <w:bookmarkStart w:id="42" w:name="m_total_font5"/>
    <w:r w:rsidRPr="000B32AE">
      <w:rPr>
        <w:noProof/>
        <w:sz w:val="10"/>
        <w:szCs w:val="10"/>
      </w:rPr>
      <w:t>Skupaj</w:t>
    </w:r>
    <w:bookmarkEnd w:id="42"/>
    <w:r w:rsidRPr="000B32AE">
      <w:rPr>
        <w:sz w:val="10"/>
        <w:szCs w:val="10"/>
      </w:rPr>
      <w:fldChar w:fldCharType="end"/>
    </w:r>
    <w:r w:rsidRPr="00D32C32">
      <w:rPr>
        <w:sz w:val="16"/>
        <w:szCs w:val="16"/>
      </w:rPr>
      <w:fldChar w:fldCharType="begin"/>
    </w:r>
    <w:r w:rsidRPr="00D32C32">
      <w:rPr>
        <w:sz w:val="16"/>
        <w:szCs w:val="16"/>
      </w:rPr>
      <w:instrText xml:space="preserve"> SET m_total_font8 </w:instrText>
    </w:r>
    <w:r w:rsidRPr="00D32C32">
      <w:rPr>
        <w:noProof/>
        <w:sz w:val="16"/>
        <w:szCs w:val="16"/>
      </w:rPr>
      <w:instrText>Skupaj</w:instrText>
    </w:r>
    <w:r w:rsidRPr="00D32C32">
      <w:rPr>
        <w:sz w:val="16"/>
        <w:szCs w:val="16"/>
      </w:rPr>
      <w:instrText xml:space="preserve"> </w:instrText>
    </w:r>
    <w:r w:rsidRPr="00D32C32">
      <w:rPr>
        <w:sz w:val="16"/>
        <w:szCs w:val="16"/>
      </w:rPr>
      <w:fldChar w:fldCharType="separate"/>
    </w:r>
    <w:bookmarkStart w:id="43" w:name="m_total_font8"/>
    <w:r w:rsidRPr="00D32C32">
      <w:rPr>
        <w:noProof/>
        <w:sz w:val="16"/>
        <w:szCs w:val="16"/>
      </w:rPr>
      <w:t>Skupaj</w:t>
    </w:r>
    <w:bookmarkEnd w:id="43"/>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noProof/>
        <w:sz w:val="18"/>
        <w:szCs w:val="18"/>
      </w:rPr>
      <w:instrText>Skupaj</w:instrText>
    </w:r>
    <w:r w:rsidRPr="007C1D98">
      <w:rPr>
        <w:sz w:val="18"/>
        <w:szCs w:val="18"/>
      </w:rPr>
      <w:instrText xml:space="preserve"> </w:instrText>
    </w:r>
    <w:r w:rsidRPr="007C1D98">
      <w:rPr>
        <w:sz w:val="18"/>
        <w:szCs w:val="18"/>
      </w:rPr>
      <w:fldChar w:fldCharType="separate"/>
    </w:r>
    <w:bookmarkStart w:id="44" w:name="m_total_font9"/>
    <w:r>
      <w:rPr>
        <w:noProof/>
        <w:sz w:val="18"/>
        <w:szCs w:val="18"/>
      </w:rPr>
      <w:t>Skupaj</w:t>
    </w:r>
    <w:bookmarkEnd w:id="44"/>
    <w:r w:rsidRPr="007C1D98">
      <w:rPr>
        <w:sz w:val="18"/>
        <w:szCs w:val="18"/>
      </w:rPr>
      <w:fldChar w:fldCharType="end"/>
    </w:r>
    <w:r w:rsidRPr="00D472C5">
      <w:rPr>
        <w:sz w:val="22"/>
      </w:rPr>
      <w:fldChar w:fldCharType="begin"/>
    </w:r>
    <w:r w:rsidRPr="00D472C5">
      <w:rPr>
        <w:sz w:val="22"/>
      </w:rPr>
      <w:instrText xml:space="preserve"> SET m_total_font11 </w:instrText>
    </w:r>
    <w:r w:rsidRPr="00D472C5">
      <w:rPr>
        <w:noProof/>
        <w:sz w:val="22"/>
      </w:rPr>
      <w:instrText>Skupaj</w:instrText>
    </w:r>
    <w:r w:rsidRPr="00D472C5">
      <w:rPr>
        <w:sz w:val="22"/>
      </w:rPr>
      <w:instrText xml:space="preserve"> </w:instrText>
    </w:r>
    <w:r w:rsidRPr="00D472C5">
      <w:rPr>
        <w:sz w:val="22"/>
      </w:rPr>
      <w:fldChar w:fldCharType="separate"/>
    </w:r>
    <w:bookmarkStart w:id="45" w:name="m_total_font11"/>
    <w:r w:rsidRPr="00D472C5">
      <w:rPr>
        <w:noProof/>
        <w:sz w:val="22"/>
      </w:rPr>
      <w:t>Skupaj</w:t>
    </w:r>
    <w:bookmarkEnd w:id="45"/>
    <w:r w:rsidRPr="00D472C5">
      <w:rPr>
        <w:sz w:val="22"/>
      </w:rPr>
      <w:fldChar w:fldCharType="end"/>
    </w:r>
    <w:r>
      <w:rPr>
        <w:noProof/>
        <w:lang w:val="sl-SI" w:eastAsia="sl-SI"/>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6350000" cy="1270000"/>
              <wp:effectExtent l="0" t="1552575" r="0" b="1863725"/>
              <wp:wrapNone/>
              <wp:docPr id="53"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6" o:spid="_x0000_s1027" type="#_x0000_t202" style="position:absolute;left:0;text-align:left;margin-left:0;margin-top:0;width:500pt;height:100pt;rotation:-40;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Tyun6g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77696" behindDoc="0" locked="0" layoutInCell="1" allowOverlap="1">
              <wp:simplePos x="0" y="0"/>
              <wp:positionH relativeFrom="page">
                <wp:align>center</wp:align>
              </wp:positionH>
              <wp:positionV relativeFrom="page">
                <wp:align>center</wp:align>
              </wp:positionV>
              <wp:extent cx="6350000" cy="1270000"/>
              <wp:effectExtent l="0" t="1552575" r="0" b="1863725"/>
              <wp:wrapNone/>
              <wp:docPr id="35" name="WordArt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4" o:spid="_x0000_s1045" type="#_x0000_t202" style="position:absolute;left:0;text-align:left;margin-left:0;margin-top:0;width:500pt;height:100pt;rotation:-40;z-index:251677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8OHZo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ge">
                <wp:align>center</wp:align>
              </wp:positionV>
              <wp:extent cx="6350000" cy="1270000"/>
              <wp:effectExtent l="0" t="1552575" r="0" b="1863725"/>
              <wp:wrapNone/>
              <wp:docPr id="34" name="WordArt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5" o:spid="_x0000_s1046" type="#_x0000_t202" style="position:absolute;left:0;text-align:left;margin-left:0;margin-top:0;width:500pt;height:100pt;rotation:-40;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4dyOEQ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79744" behindDoc="0" locked="0" layoutInCell="1" allowOverlap="1">
              <wp:simplePos x="0" y="0"/>
              <wp:positionH relativeFrom="page">
                <wp:align>center</wp:align>
              </wp:positionH>
              <wp:positionV relativeFrom="page">
                <wp:align>center</wp:align>
              </wp:positionV>
              <wp:extent cx="6350000" cy="1270000"/>
              <wp:effectExtent l="0" t="1552575" r="0" b="1863725"/>
              <wp:wrapNone/>
              <wp:docPr id="33" name="WordArt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6" o:spid="_x0000_s1047" type="#_x0000_t202" style="position:absolute;left:0;text-align:left;margin-left:0;margin-top:0;width:500pt;height:100pt;rotation:-40;z-index:2516797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fdZbjg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1270000"/>
              <wp:effectExtent l="0" t="1552575" r="0" b="1863725"/>
              <wp:wrapNone/>
              <wp:docPr id="32" name="WordArt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7" o:spid="_x0000_s1048" type="#_x0000_t202" style="position:absolute;left:0;text-align:left;margin-left:0;margin-top:0;width:500pt;height:100pt;rotation:-40;z-index:2516807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xRtdT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1270000"/>
              <wp:effectExtent l="0" t="1552575" r="0" b="1863725"/>
              <wp:wrapNone/>
              <wp:docPr id="31" name="WordArt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8" o:spid="_x0000_s1049" type="#_x0000_t202" style="position:absolute;left:0;text-align:left;margin-left:0;margin-top:0;width:500pt;height:100pt;rotation:-40;z-index:251681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doc/Z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1270000"/>
              <wp:effectExtent l="0" t="1552575" r="0" b="1863725"/>
              <wp:wrapNone/>
              <wp:docPr id="30" name="WordArt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9" o:spid="_x0000_s1050" type="#_x0000_t202" style="position:absolute;left:0;text-align:left;margin-left:0;margin-top:0;width:500pt;height:100pt;rotation:-40;z-index:2516828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b8GXf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1270000"/>
              <wp:effectExtent l="0" t="1552575" r="0" b="1863725"/>
              <wp:wrapNone/>
              <wp:docPr id="29" name="WordArt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0" o:spid="_x0000_s1051" type="#_x0000_t202" style="position:absolute;left:0;text-align:left;margin-left:0;margin-top:0;width:500pt;height:100pt;rotation:-40;z-index:2516838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LfKWdgIAgAA9QMAAA4AAAAA&#10;AAAAAAAAAAAALgIAAGRycy9lMm9Eb2MueG1sUEsBAi0AFAAGAAgAAAAhAAUvlSPZAAAABgEAAA8A&#10;AAAAAAAAAAAAAAAAYgQAAGRycy9kb3ducmV2LnhtbFBLBQYAAAAABAAEAPMAAABoBQ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84864" behindDoc="0" locked="0" layoutInCell="1" allowOverlap="1">
              <wp:simplePos x="0" y="0"/>
              <wp:positionH relativeFrom="page">
                <wp:align>center</wp:align>
              </wp:positionH>
              <wp:positionV relativeFrom="page">
                <wp:align>center</wp:align>
              </wp:positionV>
              <wp:extent cx="6350000" cy="1270000"/>
              <wp:effectExtent l="0" t="1552575" r="0" b="1863725"/>
              <wp:wrapNone/>
              <wp:docPr id="28" name="WordArt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1" o:spid="_x0000_s1052" type="#_x0000_t202" style="position:absolute;left:0;text-align:left;margin-left:0;margin-top:0;width:500pt;height:100pt;rotation:-40;z-index:2516848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AnAODIIAgAA9QMAAA4AAAAA&#10;AAAAAAAAAAAALgIAAGRycy9lMm9Eb2MueG1sUEsBAi0AFAAGAAgAAAAhAAUvlSPZAAAABgEAAA8A&#10;AAAAAAAAAAAAAAAAYgQAAGRycy9kb3ducmV2LnhtbFBLBQYAAAAABAAEAPMAAABoBQ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85888" behindDoc="0" locked="0" layoutInCell="1" allowOverlap="1">
              <wp:simplePos x="0" y="0"/>
              <wp:positionH relativeFrom="page">
                <wp:align>center</wp:align>
              </wp:positionH>
              <wp:positionV relativeFrom="page">
                <wp:align>center</wp:align>
              </wp:positionV>
              <wp:extent cx="6350000" cy="1270000"/>
              <wp:effectExtent l="0" t="1552575" r="0" b="1863725"/>
              <wp:wrapNone/>
              <wp:docPr id="27" name="WordArt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2" o:spid="_x0000_s1053" type="#_x0000_t202" style="position:absolute;left:0;text-align:left;margin-left:0;margin-top:0;width:500pt;height:100pt;rotation:-40;z-index:2516858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5F8Xeg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86912" behindDoc="0" locked="0" layoutInCell="1" allowOverlap="1">
              <wp:simplePos x="0" y="0"/>
              <wp:positionH relativeFrom="page">
                <wp:align>center</wp:align>
              </wp:positionH>
              <wp:positionV relativeFrom="page">
                <wp:align>center</wp:align>
              </wp:positionV>
              <wp:extent cx="6350000" cy="1270000"/>
              <wp:effectExtent l="0" t="1552575" r="0" b="1863725"/>
              <wp:wrapNone/>
              <wp:docPr id="26" name="WordArt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3" o:spid="_x0000_s1054" type="#_x0000_t202" style="position:absolute;left:0;text-align:left;margin-left:0;margin-top:0;width:500pt;height:100pt;rotation:-40;z-index:2516869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KM+bpw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1270000"/>
              <wp:effectExtent l="0" t="1552575" r="0" b="1863725"/>
              <wp:wrapNone/>
              <wp:docPr id="52"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7" o:spid="_x0000_s1028" type="#_x0000_t202" style="position:absolute;left:0;text-align:left;margin-left:0;margin-top:0;width:500pt;height:100pt;rotation:-40;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Duys3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87936" behindDoc="0" locked="0" layoutInCell="1" allowOverlap="1">
              <wp:simplePos x="0" y="0"/>
              <wp:positionH relativeFrom="page">
                <wp:align>center</wp:align>
              </wp:positionH>
              <wp:positionV relativeFrom="page">
                <wp:align>center</wp:align>
              </wp:positionV>
              <wp:extent cx="6350000" cy="1270000"/>
              <wp:effectExtent l="0" t="1552575" r="0" b="1863725"/>
              <wp:wrapNone/>
              <wp:docPr id="25" name="WordArt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4" o:spid="_x0000_s1055" type="#_x0000_t202" style="position:absolute;left:0;text-align:left;margin-left:0;margin-top:0;width:500pt;height:100pt;rotation:-40;z-index:2516879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0EHPP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88960" behindDoc="0" locked="0" layoutInCell="1" allowOverlap="1">
              <wp:simplePos x="0" y="0"/>
              <wp:positionH relativeFrom="page">
                <wp:align>center</wp:align>
              </wp:positionH>
              <wp:positionV relativeFrom="page">
                <wp:align>center</wp:align>
              </wp:positionV>
              <wp:extent cx="6350000" cy="1270000"/>
              <wp:effectExtent l="0" t="1552575" r="0" b="1863725"/>
              <wp:wrapNone/>
              <wp:docPr id="24" name="WordArt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5" o:spid="_x0000_s1056" type="#_x0000_t202" style="position:absolute;left:0;text-align:left;margin-left:0;margin-top:0;width:500pt;height:100pt;rotation:-40;z-index:2516889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qfSLtg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89984" behindDoc="0" locked="0" layoutInCell="1" allowOverlap="1">
              <wp:simplePos x="0" y="0"/>
              <wp:positionH relativeFrom="page">
                <wp:align>center</wp:align>
              </wp:positionH>
              <wp:positionV relativeFrom="page">
                <wp:align>center</wp:align>
              </wp:positionV>
              <wp:extent cx="6350000" cy="1270000"/>
              <wp:effectExtent l="0" t="1552575" r="0" b="1863725"/>
              <wp:wrapNone/>
              <wp:docPr id="23" name="WordArt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6" o:spid="_x0000_s1057" type="#_x0000_t202" style="position:absolute;left:0;text-align:left;margin-left:0;margin-top:0;width:500pt;height:100pt;rotation:-40;z-index:2516899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Nf5eKQ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91008" behindDoc="0" locked="0" layoutInCell="1" allowOverlap="1">
              <wp:simplePos x="0" y="0"/>
              <wp:positionH relativeFrom="page">
                <wp:align>center</wp:align>
              </wp:positionH>
              <wp:positionV relativeFrom="page">
                <wp:align>center</wp:align>
              </wp:positionV>
              <wp:extent cx="6350000" cy="1270000"/>
              <wp:effectExtent l="0" t="1552575" r="0" b="1863725"/>
              <wp:wrapNone/>
              <wp:docPr id="22" name="WordArt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7" o:spid="_x0000_s1058" type="#_x0000_t202" style="position:absolute;left:0;text-align:left;margin-left:0;margin-top:0;width:500pt;height:100pt;rotation:-40;z-index:2516910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5btL0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92032" behindDoc="0" locked="0" layoutInCell="1" allowOverlap="1">
              <wp:simplePos x="0" y="0"/>
              <wp:positionH relativeFrom="page">
                <wp:align>center</wp:align>
              </wp:positionH>
              <wp:positionV relativeFrom="page">
                <wp:align>center</wp:align>
              </wp:positionV>
              <wp:extent cx="6350000" cy="1270000"/>
              <wp:effectExtent l="0" t="1552575" r="0" b="1863725"/>
              <wp:wrapNone/>
              <wp:docPr id="21" name="WordArt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8" o:spid="_x0000_s1059" type="#_x0000_t202" style="position:absolute;left:0;text-align:left;margin-left:0;margin-top:0;width:500pt;height:100pt;rotation:-40;z-index:2516920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Vicp+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93056" behindDoc="0" locked="0" layoutInCell="1" allowOverlap="1">
              <wp:simplePos x="0" y="0"/>
              <wp:positionH relativeFrom="page">
                <wp:align>center</wp:align>
              </wp:positionH>
              <wp:positionV relativeFrom="page">
                <wp:align>center</wp:align>
              </wp:positionV>
              <wp:extent cx="6350000" cy="1270000"/>
              <wp:effectExtent l="0" t="1552575" r="0" b="1863725"/>
              <wp:wrapNone/>
              <wp:docPr id="20" name="WordArt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9" o:spid="_x0000_s1060" type="#_x0000_t202" style="position:absolute;left:0;text-align:left;margin-left:0;margin-top:0;width:500pt;height:100pt;rotation:-40;z-index:2516930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Q8mpN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94080" behindDoc="0" locked="0" layoutInCell="1" allowOverlap="1">
              <wp:simplePos x="0" y="0"/>
              <wp:positionH relativeFrom="page">
                <wp:align>center</wp:align>
              </wp:positionH>
              <wp:positionV relativeFrom="page">
                <wp:align>center</wp:align>
              </wp:positionV>
              <wp:extent cx="6350000" cy="1270000"/>
              <wp:effectExtent l="0" t="1552575" r="0" b="1863725"/>
              <wp:wrapNone/>
              <wp:docPr id="19" name="WordArt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0" o:spid="_x0000_s1061" type="#_x0000_t202" style="position:absolute;left:0;text-align:left;margin-left:0;margin-top:0;width:500pt;height:100pt;rotation:-40;z-index:2516940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LrQn6g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95104" behindDoc="0" locked="0" layoutInCell="1" allowOverlap="1">
              <wp:simplePos x="0" y="0"/>
              <wp:positionH relativeFrom="page">
                <wp:align>center</wp:align>
              </wp:positionH>
              <wp:positionV relativeFrom="page">
                <wp:align>center</wp:align>
              </wp:positionV>
              <wp:extent cx="6350000" cy="1270000"/>
              <wp:effectExtent l="0" t="1552575" r="0" b="1863725"/>
              <wp:wrapNone/>
              <wp:docPr id="18" name="WordArt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1" o:spid="_x0000_s1062" type="#_x0000_t202" style="position:absolute;left:0;text-align:left;margin-left:0;margin-top:0;width:500pt;height:100pt;rotation:-40;z-index:2516951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kL5GAA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AA1B27" w:rsidRDefault="00FE1A40" w:rsidP="00426349">
    <w:pPr>
      <w:pStyle w:val="HeaderLandscape"/>
    </w:pPr>
    <w:r>
      <w:rPr>
        <w:noProof/>
        <w:lang w:val="sl-SI" w:eastAsia="sl-SI"/>
      </w:rPr>
      <mc:AlternateContent>
        <mc:Choice Requires="wps">
          <w:drawing>
            <wp:anchor distT="0" distB="0" distL="114300" distR="114300" simplePos="0" relativeHeight="251696128" behindDoc="0" locked="0" layoutInCell="1" allowOverlap="1">
              <wp:simplePos x="0" y="0"/>
              <wp:positionH relativeFrom="page">
                <wp:align>center</wp:align>
              </wp:positionH>
              <wp:positionV relativeFrom="page">
                <wp:align>center</wp:align>
              </wp:positionV>
              <wp:extent cx="6350000" cy="1270000"/>
              <wp:effectExtent l="0" t="1552575" r="0" b="1863725"/>
              <wp:wrapNone/>
              <wp:docPr id="17" name="WordArt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2" o:spid="_x0000_s1063" type="#_x0000_t202" style="position:absolute;left:0;text-align:left;margin-left:0;margin-top:0;width:500pt;height:100pt;rotation:-40;z-index:2516961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9IWlI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FE1A40" w:rsidP="00426349">
    <w:pPr>
      <w:pStyle w:val="HeaderLandscape"/>
    </w:pPr>
    <w:r>
      <w:rPr>
        <w:noProof/>
        <w:lang w:val="sl-SI" w:eastAsia="sl-SI"/>
      </w:rPr>
      <mc:AlternateContent>
        <mc:Choice Requires="wps">
          <w:drawing>
            <wp:anchor distT="0" distB="0" distL="114300" distR="114300" simplePos="0" relativeHeight="251697152" behindDoc="0" locked="0" layoutInCell="1" allowOverlap="1">
              <wp:simplePos x="0" y="0"/>
              <wp:positionH relativeFrom="page">
                <wp:align>center</wp:align>
              </wp:positionH>
              <wp:positionV relativeFrom="page">
                <wp:align>center</wp:align>
              </wp:positionV>
              <wp:extent cx="6350000" cy="1270000"/>
              <wp:effectExtent l="0" t="1552575" r="0" b="1863725"/>
              <wp:wrapNone/>
              <wp:docPr id="16" name="WordArt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3" o:spid="_x0000_s1064" type="#_x0000_t202" style="position:absolute;left:0;text-align:left;margin-left:0;margin-top:0;width:500pt;height:100pt;rotation:-40;z-index:2516971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WVBgIAAPUDAAAOAAAAZHJzL2Uyb0RvYy54bWysU8Fu2zAMvQ/YPwi6N7bTNRu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xseWV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1270000"/>
              <wp:effectExtent l="0" t="1552575" r="0" b="1863725"/>
              <wp:wrapNone/>
              <wp:docPr id="51" name="WordArt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8" o:spid="_x0000_s1029" type="#_x0000_t202" style="position:absolute;left:0;text-align:left;margin-left:0;margin-top:0;width:500pt;height:100pt;rotation:-40;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vXDO9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98176" behindDoc="0" locked="0" layoutInCell="1" allowOverlap="1">
              <wp:simplePos x="0" y="0"/>
              <wp:positionH relativeFrom="page">
                <wp:align>center</wp:align>
              </wp:positionH>
              <wp:positionV relativeFrom="page">
                <wp:align>center</wp:align>
              </wp:positionV>
              <wp:extent cx="6350000" cy="1270000"/>
              <wp:effectExtent l="0" t="1552575" r="0" b="1863725"/>
              <wp:wrapNone/>
              <wp:docPr id="15" name="WordArt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4" o:spid="_x0000_s1065" type="#_x0000_t202" style="position:absolute;left:0;text-align:left;margin-left:0;margin-top:0;width:500pt;height:100pt;rotation:-40;z-index:2516981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39BgIAAPUDAAAOAAAAZHJzL2Uyb0RvYy54bWysU8Fu2zAMvQ/YPwi6N7azNhu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tbg39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AA1B27" w:rsidRDefault="00FE1A40" w:rsidP="00426349">
    <w:pPr>
      <w:pStyle w:val="Glava"/>
    </w:pPr>
    <w:r>
      <w:rPr>
        <w:noProof/>
        <w:lang w:val="sl-SI" w:eastAsia="sl-SI"/>
      </w:rPr>
      <mc:AlternateContent>
        <mc:Choice Requires="wps">
          <w:drawing>
            <wp:anchor distT="0" distB="0" distL="114300" distR="114300" simplePos="0" relativeHeight="251699200" behindDoc="0" locked="0" layoutInCell="1" allowOverlap="1">
              <wp:simplePos x="0" y="0"/>
              <wp:positionH relativeFrom="page">
                <wp:align>center</wp:align>
              </wp:positionH>
              <wp:positionV relativeFrom="page">
                <wp:align>center</wp:align>
              </wp:positionV>
              <wp:extent cx="6350000" cy="1270000"/>
              <wp:effectExtent l="0" t="1552575" r="0" b="1863725"/>
              <wp:wrapNone/>
              <wp:docPr id="14" name="WordArt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5" o:spid="_x0000_s1066" type="#_x0000_t202" style="position:absolute;left:0;text-align:left;margin-left:0;margin-top:0;width:500pt;height:100pt;rotation:-40;z-index:2516992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MIr1hA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FE1A40" w:rsidP="00426349">
    <w:pPr>
      <w:pStyle w:val="Glava"/>
    </w:pPr>
    <w:r>
      <w:rPr>
        <w:noProof/>
        <w:lang w:val="sl-SI" w:eastAsia="sl-SI"/>
      </w:rPr>
      <mc:AlternateContent>
        <mc:Choice Requires="wps">
          <w:drawing>
            <wp:anchor distT="0" distB="0" distL="114300" distR="114300" simplePos="0" relativeHeight="251700224" behindDoc="0" locked="0" layoutInCell="1" allowOverlap="1">
              <wp:simplePos x="0" y="0"/>
              <wp:positionH relativeFrom="page">
                <wp:align>center</wp:align>
              </wp:positionH>
              <wp:positionV relativeFrom="page">
                <wp:align>center</wp:align>
              </wp:positionV>
              <wp:extent cx="6350000" cy="1270000"/>
              <wp:effectExtent l="0" t="1552575" r="0" b="1863725"/>
              <wp:wrapNone/>
              <wp:docPr id="13" name="WordArt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6" o:spid="_x0000_s1067" type="#_x0000_t202" style="position:absolute;left:0;text-align:left;margin-left:0;margin-top:0;width:500pt;height:100pt;rotation:-40;z-index:2517002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sgCAb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701248" behindDoc="0" locked="0" layoutInCell="1" allowOverlap="1">
              <wp:simplePos x="0" y="0"/>
              <wp:positionH relativeFrom="page">
                <wp:align>center</wp:align>
              </wp:positionH>
              <wp:positionV relativeFrom="page">
                <wp:align>center</wp:align>
              </wp:positionV>
              <wp:extent cx="6350000" cy="1270000"/>
              <wp:effectExtent l="0" t="1552575" r="0" b="1863725"/>
              <wp:wrapNone/>
              <wp:docPr id="12" name="WordArt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7" o:spid="_x0000_s1068" type="#_x0000_t202" style="position:absolute;left:0;text-align:left;margin-left:0;margin-top:0;width:500pt;height:100pt;rotation:-40;z-index:2517012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702272" behindDoc="0" locked="0" layoutInCell="1" allowOverlap="1">
              <wp:simplePos x="0" y="0"/>
              <wp:positionH relativeFrom="page">
                <wp:align>center</wp:align>
              </wp:positionH>
              <wp:positionV relativeFrom="page">
                <wp:align>center</wp:align>
              </wp:positionV>
              <wp:extent cx="6350000" cy="1270000"/>
              <wp:effectExtent l="0" t="1552575" r="0" b="1863725"/>
              <wp:wrapNone/>
              <wp:docPr id="11" name="WordArt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8" o:spid="_x0000_s1069" type="#_x0000_t202" style="position:absolute;left:0;text-align:left;margin-left:0;margin-top:0;width:500pt;height:100pt;rotation:-40;z-index:2517022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703296" behindDoc="0" locked="0" layoutInCell="1" allowOverlap="1">
              <wp:simplePos x="0" y="0"/>
              <wp:positionH relativeFrom="page">
                <wp:align>center</wp:align>
              </wp:positionH>
              <wp:positionV relativeFrom="page">
                <wp:align>center</wp:align>
              </wp:positionV>
              <wp:extent cx="6350000" cy="1270000"/>
              <wp:effectExtent l="0" t="1552575" r="0" b="1863725"/>
              <wp:wrapNone/>
              <wp:docPr id="10" name="WordArt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9" o:spid="_x0000_s1070" type="#_x0000_t202" style="position:absolute;left:0;text-align:left;margin-left:0;margin-top:0;width:500pt;height:100pt;rotation:-40;z-index:2517032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704320" behindDoc="0" locked="0" layoutInCell="1" allowOverlap="1">
              <wp:simplePos x="0" y="0"/>
              <wp:positionH relativeFrom="page">
                <wp:align>center</wp:align>
              </wp:positionH>
              <wp:positionV relativeFrom="page">
                <wp:align>center</wp:align>
              </wp:positionV>
              <wp:extent cx="6350000" cy="1270000"/>
              <wp:effectExtent l="0" t="1552575" r="0" b="1863725"/>
              <wp:wrapNone/>
              <wp:docPr id="9" name="WordArt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0" o:spid="_x0000_s1071" type="#_x0000_t202" style="position:absolute;left:0;text-align:left;margin-left:0;margin-top:0;width:500pt;height:100pt;rotation:-40;z-index:2517043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SEMVlgcCAADz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FE1A40" w:rsidP="0047688D">
    <w:pPr>
      <w:pStyle w:val="Glava"/>
      <w:rPr>
        <w:sz w:val="8"/>
        <w:szCs w:val="8"/>
      </w:rPr>
    </w:pPr>
    <w:r>
      <w:rPr>
        <w:noProof/>
        <w:lang w:val="sl-SI" w:eastAsia="sl-SI"/>
      </w:rPr>
      <mc:AlternateContent>
        <mc:Choice Requires="wps">
          <w:drawing>
            <wp:anchor distT="0" distB="0" distL="114300" distR="114300" simplePos="0" relativeHeight="251705344" behindDoc="0" locked="0" layoutInCell="1" allowOverlap="1">
              <wp:simplePos x="0" y="0"/>
              <wp:positionH relativeFrom="page">
                <wp:align>center</wp:align>
              </wp:positionH>
              <wp:positionV relativeFrom="page">
                <wp:align>center</wp:align>
              </wp:positionV>
              <wp:extent cx="6350000" cy="1270000"/>
              <wp:effectExtent l="0" t="1552575" r="0" b="1863725"/>
              <wp:wrapNone/>
              <wp:docPr id="8" name="WordArt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1" o:spid="_x0000_s1072" type="#_x0000_t202" style="position:absolute;left:0;text-align:left;margin-left:0;margin-top:0;width:500pt;height:100pt;rotation:-40;z-index:2517053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45tbVgcCAADz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FE1A40" w:rsidP="0047688D">
    <w:pPr>
      <w:pStyle w:val="Glava"/>
    </w:pPr>
    <w:r>
      <w:rPr>
        <w:noProof/>
        <w:lang w:val="sl-SI" w:eastAsia="sl-SI"/>
      </w:rPr>
      <mc:AlternateContent>
        <mc:Choice Requires="wps">
          <w:drawing>
            <wp:anchor distT="0" distB="0" distL="114300" distR="114300" simplePos="0" relativeHeight="251706368" behindDoc="0" locked="0" layoutInCell="1" allowOverlap="1">
              <wp:simplePos x="0" y="0"/>
              <wp:positionH relativeFrom="page">
                <wp:align>center</wp:align>
              </wp:positionH>
              <wp:positionV relativeFrom="page">
                <wp:align>center</wp:align>
              </wp:positionV>
              <wp:extent cx="6350000" cy="1270000"/>
              <wp:effectExtent l="0" t="1552575" r="0" b="1863725"/>
              <wp:wrapNone/>
              <wp:docPr id="7" name="WordArt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2" o:spid="_x0000_s1073" type="#_x0000_t202" style="position:absolute;left:0;text-align:left;margin-left:0;margin-top:0;width:500pt;height:100pt;rotation:-40;z-index:2517063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p/edQBgIAAPM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707392" behindDoc="0" locked="0" layoutInCell="1" allowOverlap="1">
              <wp:simplePos x="0" y="0"/>
              <wp:positionH relativeFrom="page">
                <wp:align>center</wp:align>
              </wp:positionH>
              <wp:positionV relativeFrom="page">
                <wp:align>center</wp:align>
              </wp:positionV>
              <wp:extent cx="6350000" cy="1270000"/>
              <wp:effectExtent l="0" t="1552575" r="0" b="1863725"/>
              <wp:wrapNone/>
              <wp:docPr id="6" name="WordArt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3" o:spid="_x0000_s1074" type="#_x0000_t202" style="position:absolute;left:0;text-align:left;margin-left:0;margin-top:0;width:500pt;height:100pt;rotation:-40;z-index:2517073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wv0SnBgIAAPM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1270000"/>
              <wp:effectExtent l="0" t="1552575" r="0" b="1863725"/>
              <wp:wrapNone/>
              <wp:docPr id="50"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9" o:spid="_x0000_s1030" type="#_x0000_t202" style="position:absolute;left:0;text-align:left;margin-left:0;margin-top:0;width:500pt;height:100pt;rotation:-40;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pDZm7BgIAAPU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AB" w:rsidRDefault="00FE1A40" w:rsidP="00CA6EAB">
    <w:pPr>
      <w:pStyle w:val="Glava"/>
      <w:spacing w:before="0" w:after="0"/>
    </w:pPr>
    <w:r>
      <w:rPr>
        <w:noProof/>
        <w:lang w:val="sl-SI" w:eastAsia="sl-SI"/>
      </w:rPr>
      <mc:AlternateContent>
        <mc:Choice Requires="wps">
          <w:drawing>
            <wp:anchor distT="0" distB="0" distL="114300" distR="114300" simplePos="0" relativeHeight="251708416" behindDoc="0" locked="0" layoutInCell="1" allowOverlap="1">
              <wp:simplePos x="0" y="0"/>
              <wp:positionH relativeFrom="page">
                <wp:align>center</wp:align>
              </wp:positionH>
              <wp:positionV relativeFrom="page">
                <wp:align>center</wp:align>
              </wp:positionV>
              <wp:extent cx="6350000" cy="1270000"/>
              <wp:effectExtent l="0" t="1552575" r="0" b="1863725"/>
              <wp:wrapNone/>
              <wp:docPr id="5" name="WordArt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4" o:spid="_x0000_s1075" type="#_x0000_t202" style="position:absolute;left:0;text-align:left;margin-left:0;margin-top:0;width:500pt;height:100pt;rotation:-40;z-index:2517084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709440" behindDoc="0" locked="0" layoutInCell="1" allowOverlap="1">
              <wp:simplePos x="0" y="0"/>
              <wp:positionH relativeFrom="page">
                <wp:align>center</wp:align>
              </wp:positionH>
              <wp:positionV relativeFrom="page">
                <wp:align>center</wp:align>
              </wp:positionV>
              <wp:extent cx="6350000" cy="1270000"/>
              <wp:effectExtent l="0" t="1552575" r="0" b="1863725"/>
              <wp:wrapNone/>
              <wp:docPr id="4" name="WordArt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5" o:spid="_x0000_s1076" type="#_x0000_t202" style="position:absolute;left:0;text-align:left;margin-left:0;margin-top:0;width:500pt;height:100pt;rotation:-40;z-index:2517094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H7epaBgIAAPM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710464" behindDoc="0" locked="0" layoutInCell="1" allowOverlap="1">
              <wp:simplePos x="0" y="0"/>
              <wp:positionH relativeFrom="page">
                <wp:align>center</wp:align>
              </wp:positionH>
              <wp:positionV relativeFrom="page">
                <wp:align>center</wp:align>
              </wp:positionV>
              <wp:extent cx="6350000" cy="1270000"/>
              <wp:effectExtent l="0" t="1552575" r="0" b="1863725"/>
              <wp:wrapNone/>
              <wp:docPr id="3" name="WordArt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6" o:spid="_x0000_s1077" type="#_x0000_t202" style="position:absolute;left:0;text-align:left;margin-left:0;margin-top:0;width:500pt;height:100pt;rotation:-40;z-index:2517104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GrBgIAAPMDAAAOAAAAZHJzL2Uyb0RvYy54bWysU8Fu2zAMvQ/YPwi6N7bTLR2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sFBGrBgIAAPMDAAAOAAAAAAAA&#10;AAAAAAAAAC4CAABkcnMvZTJvRG9jLnhtbFBLAQItABQABgAIAAAAIQAFL5Uj2QAAAAYBAAAPAAAA&#10;AAAAAAAAAAAAAGAEAABkcnMvZG93bnJldi54bWxQSwUGAAAAAAQABADzAAAAZg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FE1A40" w:rsidP="00470F82">
    <w:pPr>
      <w:pStyle w:val="Glava"/>
      <w:spacing w:before="0" w:after="0"/>
    </w:pPr>
    <w:r>
      <w:rPr>
        <w:noProof/>
        <w:lang w:val="sl-SI" w:eastAsia="sl-SI"/>
      </w:rPr>
      <mc:AlternateContent>
        <mc:Choice Requires="wps">
          <w:drawing>
            <wp:anchor distT="0" distB="0" distL="114300" distR="114300" simplePos="0" relativeHeight="251711488" behindDoc="0" locked="0" layoutInCell="1" allowOverlap="1">
              <wp:simplePos x="0" y="0"/>
              <wp:positionH relativeFrom="page">
                <wp:align>center</wp:align>
              </wp:positionH>
              <wp:positionV relativeFrom="page">
                <wp:align>center</wp:align>
              </wp:positionV>
              <wp:extent cx="6350000" cy="1270000"/>
              <wp:effectExtent l="0" t="1552575" r="0" b="1863725"/>
              <wp:wrapNone/>
              <wp:docPr id="2" name="WordArt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7" o:spid="_x0000_s1078" type="#_x0000_t202" style="position:absolute;left:0;text-align:left;margin-left:0;margin-top:0;width:500pt;height:100pt;rotation:-40;z-index:2517114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712512" behindDoc="0" locked="0" layoutInCell="1" allowOverlap="1">
              <wp:simplePos x="0" y="0"/>
              <wp:positionH relativeFrom="page">
                <wp:align>center</wp:align>
              </wp:positionH>
              <wp:positionV relativeFrom="page">
                <wp:align>center</wp:align>
              </wp:positionV>
              <wp:extent cx="6350000" cy="1270000"/>
              <wp:effectExtent l="0" t="1552575" r="0" b="1863725"/>
              <wp:wrapNone/>
              <wp:docPr id="1" name="WordArt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8" o:spid="_x0000_s1079" type="#_x0000_t202" style="position:absolute;left:0;text-align:left;margin-left:0;margin-top:0;width:500pt;height:100pt;rotation:-40;z-index:2517125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1270000"/>
              <wp:effectExtent l="0" t="1552575" r="0" b="1863725"/>
              <wp:wrapNone/>
              <wp:docPr id="49"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0" o:spid="_x0000_s1031" type="#_x0000_t202" style="position:absolute;left:0;text-align:left;margin-left:0;margin-top:0;width:500pt;height:100pt;rotation:-40;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IU3pbwIAgAA9QMAAA4AAAAA&#10;AAAAAAAAAAAALgIAAGRycy9lMm9Eb2MueG1sUEsBAi0AFAAGAAgAAAAhAAUvlSPZAAAABgEAAA8A&#10;AAAAAAAAAAAAAAAAYgQAAGRycy9kb3ducmV2LnhtbFBLBQYAAAAABAAEAPMAAABoBQ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2C" w:rsidRDefault="00FE1A40">
    <w:r>
      <w:rPr>
        <w:noProof/>
        <w:lang w:val="sl-SI" w:eastAsia="sl-SI"/>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1270000"/>
              <wp:effectExtent l="0" t="1552575" r="0" b="1863725"/>
              <wp:wrapNone/>
              <wp:docPr id="48" name="WordArt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1" o:spid="_x0000_s1032" type="#_x0000_t202" style="position:absolute;left:0;text-align:left;margin-left:0;margin-top:0;width:500pt;height:100pt;rotation:-40;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Ds9xFYIAgAA9QMAAA4AAAAA&#10;AAAAAAAAAAAALgIAAGRycy9lMm9Eb2MueG1sUEsBAi0AFAAGAAgAAAAhAAUvlSPZAAAABgEAAA8A&#10;AAAAAAAAAAAAAAAAYgQAAGRycy9kb3ducmV2LnhtbFBLBQYAAAAABAAEAPMAAABoBQ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FE1A40" w:rsidP="00426349">
    <w:pPr>
      <w:pStyle w:val="HeaderLandscape"/>
    </w:pPr>
    <w:r>
      <w:rPr>
        <w:noProof/>
        <w:lang w:val="sl-SI" w:eastAsia="sl-SI"/>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350000" cy="1270000"/>
              <wp:effectExtent l="0" t="1552575" r="0" b="1863725"/>
              <wp:wrapNone/>
              <wp:docPr id="47" name="WordArt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2" o:spid="_x0000_s1033" type="#_x0000_t202" style="position:absolute;left:0;text-align:left;margin-left:0;margin-top:0;width:500pt;height:100pt;rotation:-40;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1qLrHg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FE1A40" w:rsidP="00426349">
    <w:pPr>
      <w:pStyle w:val="HeaderLandscape"/>
    </w:pPr>
    <w:r>
      <w:rPr>
        <w:noProof/>
        <w:lang w:val="sl-SI" w:eastAsia="sl-SI"/>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1270000"/>
              <wp:effectExtent l="0" t="1552575" r="0" b="1863725"/>
              <wp:wrapNone/>
              <wp:docPr id="46" name="WordArt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3" o:spid="_x0000_s1034" type="#_x0000_t202" style="position:absolute;left:0;text-align:left;margin-left:0;margin-top:0;width:500pt;height:100pt;rotation:-40;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GjJnwwcCAAD1AwAADgAAAAAA&#10;AAAAAAAAAAAuAgAAZHJzL2Uyb0RvYy54bWxQSwECLQAUAAYACAAAACEABS+VI9kAAAAGAQAADwAA&#10;AAAAAAAAAAAAAABhBAAAZHJzL2Rvd25yZXYueG1sUEsFBgAAAAAEAAQA8wAAAGcFAAAAAA==&#10;" filled="f" stroked="f">
              <o:lock v:ext="edit" shapetype="t"/>
              <v:textbox style="mso-fit-shape-to-text:t">
                <w:txbxContent>
                  <w:p w:rsidR="00FE1A40" w:rsidRDefault="00FE1A40" w:rsidP="00FE1A40">
                    <w:pPr>
                      <w:pStyle w:val="Navadensplet"/>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primerjaj poročilo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F1A01798">
      <w:start w:val="1"/>
      <w:numFmt w:val="decimal"/>
      <w:pStyle w:val="StyleHeading1Left0cm"/>
      <w:lvlText w:val="%1."/>
      <w:lvlJc w:val="left"/>
      <w:pPr>
        <w:ind w:left="360" w:hanging="360"/>
      </w:pPr>
    </w:lvl>
    <w:lvl w:ilvl="1" w:tplc="9AE2683C" w:tentative="1">
      <w:start w:val="1"/>
      <w:numFmt w:val="lowerLetter"/>
      <w:lvlText w:val="%2."/>
      <w:lvlJc w:val="left"/>
      <w:pPr>
        <w:ind w:left="1440" w:hanging="360"/>
      </w:pPr>
    </w:lvl>
    <w:lvl w:ilvl="2" w:tplc="563A5850" w:tentative="1">
      <w:start w:val="1"/>
      <w:numFmt w:val="lowerRoman"/>
      <w:lvlText w:val="%3."/>
      <w:lvlJc w:val="right"/>
      <w:pPr>
        <w:ind w:left="2160" w:hanging="180"/>
      </w:pPr>
    </w:lvl>
    <w:lvl w:ilvl="3" w:tplc="51DE349A" w:tentative="1">
      <w:start w:val="1"/>
      <w:numFmt w:val="decimal"/>
      <w:lvlText w:val="%4."/>
      <w:lvlJc w:val="left"/>
      <w:pPr>
        <w:ind w:left="2880" w:hanging="360"/>
      </w:pPr>
    </w:lvl>
    <w:lvl w:ilvl="4" w:tplc="7ED88518" w:tentative="1">
      <w:start w:val="1"/>
      <w:numFmt w:val="lowerLetter"/>
      <w:lvlText w:val="%5."/>
      <w:lvlJc w:val="left"/>
      <w:pPr>
        <w:ind w:left="3600" w:hanging="360"/>
      </w:pPr>
    </w:lvl>
    <w:lvl w:ilvl="5" w:tplc="65D62498" w:tentative="1">
      <w:start w:val="1"/>
      <w:numFmt w:val="lowerRoman"/>
      <w:lvlText w:val="%6."/>
      <w:lvlJc w:val="right"/>
      <w:pPr>
        <w:ind w:left="4320" w:hanging="180"/>
      </w:pPr>
    </w:lvl>
    <w:lvl w:ilvl="6" w:tplc="3856C0D8" w:tentative="1">
      <w:start w:val="1"/>
      <w:numFmt w:val="decimal"/>
      <w:lvlText w:val="%7."/>
      <w:lvlJc w:val="left"/>
      <w:pPr>
        <w:ind w:left="5040" w:hanging="360"/>
      </w:pPr>
    </w:lvl>
    <w:lvl w:ilvl="7" w:tplc="B0EAA4F8" w:tentative="1">
      <w:start w:val="1"/>
      <w:numFmt w:val="lowerLetter"/>
      <w:lvlText w:val="%8."/>
      <w:lvlJc w:val="left"/>
      <w:pPr>
        <w:ind w:left="5760" w:hanging="360"/>
      </w:pPr>
    </w:lvl>
    <w:lvl w:ilvl="8" w:tplc="70FE5510"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3"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4"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5"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F85659E"/>
    <w:multiLevelType w:val="hybridMultilevel"/>
    <w:tmpl w:val="7F85659E"/>
    <w:lvl w:ilvl="0" w:tplc="06D46586">
      <w:start w:val="1"/>
      <w:numFmt w:val="bullet"/>
      <w:lvlText w:val=""/>
      <w:lvlJc w:val="left"/>
      <w:pPr>
        <w:ind w:left="720" w:hanging="360"/>
      </w:pPr>
      <w:rPr>
        <w:rFonts w:ascii="Symbol" w:hAnsi="Symbol"/>
      </w:rPr>
    </w:lvl>
    <w:lvl w:ilvl="1" w:tplc="3E7EC1A6">
      <w:start w:val="1"/>
      <w:numFmt w:val="bullet"/>
      <w:lvlText w:val="o"/>
      <w:lvlJc w:val="left"/>
      <w:pPr>
        <w:tabs>
          <w:tab w:val="num" w:pos="1440"/>
        </w:tabs>
        <w:ind w:left="1440" w:hanging="360"/>
      </w:pPr>
      <w:rPr>
        <w:rFonts w:ascii="Courier New" w:hAnsi="Courier New"/>
      </w:rPr>
    </w:lvl>
    <w:lvl w:ilvl="2" w:tplc="7924ED1E">
      <w:start w:val="1"/>
      <w:numFmt w:val="bullet"/>
      <w:lvlText w:val=""/>
      <w:lvlJc w:val="left"/>
      <w:pPr>
        <w:tabs>
          <w:tab w:val="num" w:pos="2160"/>
        </w:tabs>
        <w:ind w:left="2160" w:hanging="360"/>
      </w:pPr>
      <w:rPr>
        <w:rFonts w:ascii="Wingdings" w:hAnsi="Wingdings"/>
      </w:rPr>
    </w:lvl>
    <w:lvl w:ilvl="3" w:tplc="3A648FEE">
      <w:start w:val="1"/>
      <w:numFmt w:val="bullet"/>
      <w:lvlText w:val=""/>
      <w:lvlJc w:val="left"/>
      <w:pPr>
        <w:tabs>
          <w:tab w:val="num" w:pos="2880"/>
        </w:tabs>
        <w:ind w:left="2880" w:hanging="360"/>
      </w:pPr>
      <w:rPr>
        <w:rFonts w:ascii="Symbol" w:hAnsi="Symbol"/>
      </w:rPr>
    </w:lvl>
    <w:lvl w:ilvl="4" w:tplc="39A0FC18">
      <w:start w:val="1"/>
      <w:numFmt w:val="bullet"/>
      <w:lvlText w:val="o"/>
      <w:lvlJc w:val="left"/>
      <w:pPr>
        <w:tabs>
          <w:tab w:val="num" w:pos="3600"/>
        </w:tabs>
        <w:ind w:left="3600" w:hanging="360"/>
      </w:pPr>
      <w:rPr>
        <w:rFonts w:ascii="Courier New" w:hAnsi="Courier New"/>
      </w:rPr>
    </w:lvl>
    <w:lvl w:ilvl="5" w:tplc="C02015C8">
      <w:start w:val="1"/>
      <w:numFmt w:val="bullet"/>
      <w:lvlText w:val=""/>
      <w:lvlJc w:val="left"/>
      <w:pPr>
        <w:tabs>
          <w:tab w:val="num" w:pos="4320"/>
        </w:tabs>
        <w:ind w:left="4320" w:hanging="360"/>
      </w:pPr>
      <w:rPr>
        <w:rFonts w:ascii="Wingdings" w:hAnsi="Wingdings"/>
      </w:rPr>
    </w:lvl>
    <w:lvl w:ilvl="6" w:tplc="D8A23C44">
      <w:start w:val="1"/>
      <w:numFmt w:val="bullet"/>
      <w:lvlText w:val=""/>
      <w:lvlJc w:val="left"/>
      <w:pPr>
        <w:tabs>
          <w:tab w:val="num" w:pos="5040"/>
        </w:tabs>
        <w:ind w:left="5040" w:hanging="360"/>
      </w:pPr>
      <w:rPr>
        <w:rFonts w:ascii="Symbol" w:hAnsi="Symbol"/>
      </w:rPr>
    </w:lvl>
    <w:lvl w:ilvl="7" w:tplc="51B64B9C">
      <w:start w:val="1"/>
      <w:numFmt w:val="bullet"/>
      <w:lvlText w:val="o"/>
      <w:lvlJc w:val="left"/>
      <w:pPr>
        <w:tabs>
          <w:tab w:val="num" w:pos="5760"/>
        </w:tabs>
        <w:ind w:left="5760" w:hanging="360"/>
      </w:pPr>
      <w:rPr>
        <w:rFonts w:ascii="Courier New" w:hAnsi="Courier New"/>
      </w:rPr>
    </w:lvl>
    <w:lvl w:ilvl="8" w:tplc="2B14182C">
      <w:start w:val="1"/>
      <w:numFmt w:val="bullet"/>
      <w:lvlText w:val=""/>
      <w:lvlJc w:val="left"/>
      <w:pPr>
        <w:tabs>
          <w:tab w:val="num" w:pos="6480"/>
        </w:tabs>
        <w:ind w:left="6480" w:hanging="360"/>
      </w:pPr>
      <w:rPr>
        <w:rFonts w:ascii="Wingdings" w:hAnsi="Wingdings"/>
      </w:rPr>
    </w:lvl>
  </w:abstractNum>
  <w:abstractNum w:abstractNumId="36" w15:restartNumberingAfterBreak="0">
    <w:nsid w:val="7F85659F"/>
    <w:multiLevelType w:val="hybridMultilevel"/>
    <w:tmpl w:val="7F85659F"/>
    <w:lvl w:ilvl="0" w:tplc="1F8EDAAA">
      <w:start w:val="1"/>
      <w:numFmt w:val="bullet"/>
      <w:lvlText w:val=""/>
      <w:lvlJc w:val="left"/>
      <w:pPr>
        <w:ind w:left="720" w:hanging="360"/>
      </w:pPr>
      <w:rPr>
        <w:rFonts w:ascii="Symbol" w:hAnsi="Symbol"/>
      </w:rPr>
    </w:lvl>
    <w:lvl w:ilvl="1" w:tplc="5CC67754">
      <w:start w:val="1"/>
      <w:numFmt w:val="bullet"/>
      <w:lvlText w:val="o"/>
      <w:lvlJc w:val="left"/>
      <w:pPr>
        <w:tabs>
          <w:tab w:val="num" w:pos="1440"/>
        </w:tabs>
        <w:ind w:left="1440" w:hanging="360"/>
      </w:pPr>
      <w:rPr>
        <w:rFonts w:ascii="Courier New" w:hAnsi="Courier New"/>
      </w:rPr>
    </w:lvl>
    <w:lvl w:ilvl="2" w:tplc="6F2A1B1C">
      <w:start w:val="1"/>
      <w:numFmt w:val="bullet"/>
      <w:lvlText w:val=""/>
      <w:lvlJc w:val="left"/>
      <w:pPr>
        <w:tabs>
          <w:tab w:val="num" w:pos="2160"/>
        </w:tabs>
        <w:ind w:left="2160" w:hanging="360"/>
      </w:pPr>
      <w:rPr>
        <w:rFonts w:ascii="Wingdings" w:hAnsi="Wingdings"/>
      </w:rPr>
    </w:lvl>
    <w:lvl w:ilvl="3" w:tplc="61CC5532">
      <w:start w:val="1"/>
      <w:numFmt w:val="bullet"/>
      <w:lvlText w:val=""/>
      <w:lvlJc w:val="left"/>
      <w:pPr>
        <w:tabs>
          <w:tab w:val="num" w:pos="2880"/>
        </w:tabs>
        <w:ind w:left="2880" w:hanging="360"/>
      </w:pPr>
      <w:rPr>
        <w:rFonts w:ascii="Symbol" w:hAnsi="Symbol"/>
      </w:rPr>
    </w:lvl>
    <w:lvl w:ilvl="4" w:tplc="D62A9890">
      <w:start w:val="1"/>
      <w:numFmt w:val="bullet"/>
      <w:lvlText w:val="o"/>
      <w:lvlJc w:val="left"/>
      <w:pPr>
        <w:tabs>
          <w:tab w:val="num" w:pos="3600"/>
        </w:tabs>
        <w:ind w:left="3600" w:hanging="360"/>
      </w:pPr>
      <w:rPr>
        <w:rFonts w:ascii="Courier New" w:hAnsi="Courier New"/>
      </w:rPr>
    </w:lvl>
    <w:lvl w:ilvl="5" w:tplc="59B8564E">
      <w:start w:val="1"/>
      <w:numFmt w:val="bullet"/>
      <w:lvlText w:val=""/>
      <w:lvlJc w:val="left"/>
      <w:pPr>
        <w:tabs>
          <w:tab w:val="num" w:pos="4320"/>
        </w:tabs>
        <w:ind w:left="4320" w:hanging="360"/>
      </w:pPr>
      <w:rPr>
        <w:rFonts w:ascii="Wingdings" w:hAnsi="Wingdings"/>
      </w:rPr>
    </w:lvl>
    <w:lvl w:ilvl="6" w:tplc="3F167CBA">
      <w:start w:val="1"/>
      <w:numFmt w:val="bullet"/>
      <w:lvlText w:val=""/>
      <w:lvlJc w:val="left"/>
      <w:pPr>
        <w:tabs>
          <w:tab w:val="num" w:pos="5040"/>
        </w:tabs>
        <w:ind w:left="5040" w:hanging="360"/>
      </w:pPr>
      <w:rPr>
        <w:rFonts w:ascii="Symbol" w:hAnsi="Symbol"/>
      </w:rPr>
    </w:lvl>
    <w:lvl w:ilvl="7" w:tplc="91C25BA6">
      <w:start w:val="1"/>
      <w:numFmt w:val="bullet"/>
      <w:lvlText w:val="o"/>
      <w:lvlJc w:val="left"/>
      <w:pPr>
        <w:tabs>
          <w:tab w:val="num" w:pos="5760"/>
        </w:tabs>
        <w:ind w:left="5760" w:hanging="360"/>
      </w:pPr>
      <w:rPr>
        <w:rFonts w:ascii="Courier New" w:hAnsi="Courier New"/>
      </w:rPr>
    </w:lvl>
    <w:lvl w:ilvl="8" w:tplc="6F325012">
      <w:start w:val="1"/>
      <w:numFmt w:val="bullet"/>
      <w:lvlText w:val=""/>
      <w:lvlJc w:val="left"/>
      <w:pPr>
        <w:tabs>
          <w:tab w:val="num" w:pos="6480"/>
        </w:tabs>
        <w:ind w:left="6480" w:hanging="360"/>
      </w:pPr>
      <w:rPr>
        <w:rFonts w:ascii="Wingdings" w:hAnsi="Wingdings"/>
      </w:rPr>
    </w:lvl>
  </w:abstractNum>
  <w:abstractNum w:abstractNumId="37" w15:restartNumberingAfterBreak="0">
    <w:nsid w:val="7F8565A0"/>
    <w:multiLevelType w:val="hybridMultilevel"/>
    <w:tmpl w:val="7F8565A0"/>
    <w:lvl w:ilvl="0" w:tplc="A7027590">
      <w:start w:val="1"/>
      <w:numFmt w:val="bullet"/>
      <w:lvlText w:val=""/>
      <w:lvlJc w:val="left"/>
      <w:pPr>
        <w:ind w:left="720" w:hanging="360"/>
      </w:pPr>
      <w:rPr>
        <w:rFonts w:ascii="Symbol" w:hAnsi="Symbol"/>
      </w:rPr>
    </w:lvl>
    <w:lvl w:ilvl="1" w:tplc="8202F046">
      <w:start w:val="1"/>
      <w:numFmt w:val="bullet"/>
      <w:lvlText w:val="o"/>
      <w:lvlJc w:val="left"/>
      <w:pPr>
        <w:tabs>
          <w:tab w:val="num" w:pos="1440"/>
        </w:tabs>
        <w:ind w:left="1440" w:hanging="360"/>
      </w:pPr>
      <w:rPr>
        <w:rFonts w:ascii="Courier New" w:hAnsi="Courier New"/>
      </w:rPr>
    </w:lvl>
    <w:lvl w:ilvl="2" w:tplc="65F61ABE">
      <w:start w:val="1"/>
      <w:numFmt w:val="bullet"/>
      <w:lvlText w:val=""/>
      <w:lvlJc w:val="left"/>
      <w:pPr>
        <w:tabs>
          <w:tab w:val="num" w:pos="2160"/>
        </w:tabs>
        <w:ind w:left="2160" w:hanging="360"/>
      </w:pPr>
      <w:rPr>
        <w:rFonts w:ascii="Wingdings" w:hAnsi="Wingdings"/>
      </w:rPr>
    </w:lvl>
    <w:lvl w:ilvl="3" w:tplc="4228516C">
      <w:start w:val="1"/>
      <w:numFmt w:val="bullet"/>
      <w:lvlText w:val=""/>
      <w:lvlJc w:val="left"/>
      <w:pPr>
        <w:tabs>
          <w:tab w:val="num" w:pos="2880"/>
        </w:tabs>
        <w:ind w:left="2880" w:hanging="360"/>
      </w:pPr>
      <w:rPr>
        <w:rFonts w:ascii="Symbol" w:hAnsi="Symbol"/>
      </w:rPr>
    </w:lvl>
    <w:lvl w:ilvl="4" w:tplc="07D0F0B4">
      <w:start w:val="1"/>
      <w:numFmt w:val="bullet"/>
      <w:lvlText w:val="o"/>
      <w:lvlJc w:val="left"/>
      <w:pPr>
        <w:tabs>
          <w:tab w:val="num" w:pos="3600"/>
        </w:tabs>
        <w:ind w:left="3600" w:hanging="360"/>
      </w:pPr>
      <w:rPr>
        <w:rFonts w:ascii="Courier New" w:hAnsi="Courier New"/>
      </w:rPr>
    </w:lvl>
    <w:lvl w:ilvl="5" w:tplc="BC3CEE20">
      <w:start w:val="1"/>
      <w:numFmt w:val="bullet"/>
      <w:lvlText w:val=""/>
      <w:lvlJc w:val="left"/>
      <w:pPr>
        <w:tabs>
          <w:tab w:val="num" w:pos="4320"/>
        </w:tabs>
        <w:ind w:left="4320" w:hanging="360"/>
      </w:pPr>
      <w:rPr>
        <w:rFonts w:ascii="Wingdings" w:hAnsi="Wingdings"/>
      </w:rPr>
    </w:lvl>
    <w:lvl w:ilvl="6" w:tplc="FB800CDC">
      <w:start w:val="1"/>
      <w:numFmt w:val="bullet"/>
      <w:lvlText w:val=""/>
      <w:lvlJc w:val="left"/>
      <w:pPr>
        <w:tabs>
          <w:tab w:val="num" w:pos="5040"/>
        </w:tabs>
        <w:ind w:left="5040" w:hanging="360"/>
      </w:pPr>
      <w:rPr>
        <w:rFonts w:ascii="Symbol" w:hAnsi="Symbol"/>
      </w:rPr>
    </w:lvl>
    <w:lvl w:ilvl="7" w:tplc="955A0858">
      <w:start w:val="1"/>
      <w:numFmt w:val="bullet"/>
      <w:lvlText w:val="o"/>
      <w:lvlJc w:val="left"/>
      <w:pPr>
        <w:tabs>
          <w:tab w:val="num" w:pos="5760"/>
        </w:tabs>
        <w:ind w:left="5760" w:hanging="360"/>
      </w:pPr>
      <w:rPr>
        <w:rFonts w:ascii="Courier New" w:hAnsi="Courier New"/>
      </w:rPr>
    </w:lvl>
    <w:lvl w:ilvl="8" w:tplc="86A60B08">
      <w:start w:val="1"/>
      <w:numFmt w:val="bullet"/>
      <w:lvlText w:val=""/>
      <w:lvlJc w:val="left"/>
      <w:pPr>
        <w:tabs>
          <w:tab w:val="num" w:pos="6480"/>
        </w:tabs>
        <w:ind w:left="6480" w:hanging="360"/>
      </w:pPr>
      <w:rPr>
        <w:rFonts w:ascii="Wingdings" w:hAnsi="Wingdings"/>
      </w:rPr>
    </w:lvl>
  </w:abstractNum>
  <w:abstractNum w:abstractNumId="38" w15:restartNumberingAfterBreak="0">
    <w:nsid w:val="7F8565A1"/>
    <w:multiLevelType w:val="hybridMultilevel"/>
    <w:tmpl w:val="7F8565A1"/>
    <w:lvl w:ilvl="0" w:tplc="C826157A">
      <w:start w:val="1"/>
      <w:numFmt w:val="bullet"/>
      <w:lvlText w:val=""/>
      <w:lvlJc w:val="left"/>
      <w:pPr>
        <w:ind w:left="720" w:hanging="360"/>
      </w:pPr>
      <w:rPr>
        <w:rFonts w:ascii="Symbol" w:hAnsi="Symbol"/>
      </w:rPr>
    </w:lvl>
    <w:lvl w:ilvl="1" w:tplc="6F48B130">
      <w:start w:val="1"/>
      <w:numFmt w:val="bullet"/>
      <w:lvlText w:val="o"/>
      <w:lvlJc w:val="left"/>
      <w:pPr>
        <w:tabs>
          <w:tab w:val="num" w:pos="1440"/>
        </w:tabs>
        <w:ind w:left="1440" w:hanging="360"/>
      </w:pPr>
      <w:rPr>
        <w:rFonts w:ascii="Courier New" w:hAnsi="Courier New"/>
      </w:rPr>
    </w:lvl>
    <w:lvl w:ilvl="2" w:tplc="EE20D1EA">
      <w:start w:val="1"/>
      <w:numFmt w:val="bullet"/>
      <w:lvlText w:val=""/>
      <w:lvlJc w:val="left"/>
      <w:pPr>
        <w:tabs>
          <w:tab w:val="num" w:pos="2160"/>
        </w:tabs>
        <w:ind w:left="2160" w:hanging="360"/>
      </w:pPr>
      <w:rPr>
        <w:rFonts w:ascii="Wingdings" w:hAnsi="Wingdings"/>
      </w:rPr>
    </w:lvl>
    <w:lvl w:ilvl="3" w:tplc="9F506DF6">
      <w:start w:val="1"/>
      <w:numFmt w:val="bullet"/>
      <w:lvlText w:val=""/>
      <w:lvlJc w:val="left"/>
      <w:pPr>
        <w:tabs>
          <w:tab w:val="num" w:pos="2880"/>
        </w:tabs>
        <w:ind w:left="2880" w:hanging="360"/>
      </w:pPr>
      <w:rPr>
        <w:rFonts w:ascii="Symbol" w:hAnsi="Symbol"/>
      </w:rPr>
    </w:lvl>
    <w:lvl w:ilvl="4" w:tplc="D7709538">
      <w:start w:val="1"/>
      <w:numFmt w:val="bullet"/>
      <w:lvlText w:val="o"/>
      <w:lvlJc w:val="left"/>
      <w:pPr>
        <w:tabs>
          <w:tab w:val="num" w:pos="3600"/>
        </w:tabs>
        <w:ind w:left="3600" w:hanging="360"/>
      </w:pPr>
      <w:rPr>
        <w:rFonts w:ascii="Courier New" w:hAnsi="Courier New"/>
      </w:rPr>
    </w:lvl>
    <w:lvl w:ilvl="5" w:tplc="23EEB552">
      <w:start w:val="1"/>
      <w:numFmt w:val="bullet"/>
      <w:lvlText w:val=""/>
      <w:lvlJc w:val="left"/>
      <w:pPr>
        <w:tabs>
          <w:tab w:val="num" w:pos="4320"/>
        </w:tabs>
        <w:ind w:left="4320" w:hanging="360"/>
      </w:pPr>
      <w:rPr>
        <w:rFonts w:ascii="Wingdings" w:hAnsi="Wingdings"/>
      </w:rPr>
    </w:lvl>
    <w:lvl w:ilvl="6" w:tplc="B2947684">
      <w:start w:val="1"/>
      <w:numFmt w:val="bullet"/>
      <w:lvlText w:val=""/>
      <w:lvlJc w:val="left"/>
      <w:pPr>
        <w:tabs>
          <w:tab w:val="num" w:pos="5040"/>
        </w:tabs>
        <w:ind w:left="5040" w:hanging="360"/>
      </w:pPr>
      <w:rPr>
        <w:rFonts w:ascii="Symbol" w:hAnsi="Symbol"/>
      </w:rPr>
    </w:lvl>
    <w:lvl w:ilvl="7" w:tplc="41B07F50">
      <w:start w:val="1"/>
      <w:numFmt w:val="bullet"/>
      <w:lvlText w:val="o"/>
      <w:lvlJc w:val="left"/>
      <w:pPr>
        <w:tabs>
          <w:tab w:val="num" w:pos="5760"/>
        </w:tabs>
        <w:ind w:left="5760" w:hanging="360"/>
      </w:pPr>
      <w:rPr>
        <w:rFonts w:ascii="Courier New" w:hAnsi="Courier New"/>
      </w:rPr>
    </w:lvl>
    <w:lvl w:ilvl="8" w:tplc="9D0A1EB8">
      <w:start w:val="1"/>
      <w:numFmt w:val="bullet"/>
      <w:lvlText w:val=""/>
      <w:lvlJc w:val="left"/>
      <w:pPr>
        <w:tabs>
          <w:tab w:val="num" w:pos="6480"/>
        </w:tabs>
        <w:ind w:left="6480" w:hanging="360"/>
      </w:pPr>
      <w:rPr>
        <w:rFonts w:ascii="Wingdings" w:hAnsi="Wingdings"/>
      </w:rPr>
    </w:lvl>
  </w:abstractNum>
  <w:abstractNum w:abstractNumId="39" w15:restartNumberingAfterBreak="0">
    <w:nsid w:val="7F8565A2"/>
    <w:multiLevelType w:val="hybridMultilevel"/>
    <w:tmpl w:val="7F8565A2"/>
    <w:lvl w:ilvl="0" w:tplc="7E2E3470">
      <w:start w:val="1"/>
      <w:numFmt w:val="bullet"/>
      <w:lvlText w:val=""/>
      <w:lvlJc w:val="left"/>
      <w:pPr>
        <w:ind w:left="720" w:hanging="360"/>
      </w:pPr>
      <w:rPr>
        <w:rFonts w:ascii="Symbol" w:hAnsi="Symbol"/>
      </w:rPr>
    </w:lvl>
    <w:lvl w:ilvl="1" w:tplc="275C488E">
      <w:start w:val="1"/>
      <w:numFmt w:val="bullet"/>
      <w:lvlText w:val="o"/>
      <w:lvlJc w:val="left"/>
      <w:pPr>
        <w:tabs>
          <w:tab w:val="num" w:pos="1440"/>
        </w:tabs>
        <w:ind w:left="1440" w:hanging="360"/>
      </w:pPr>
      <w:rPr>
        <w:rFonts w:ascii="Courier New" w:hAnsi="Courier New"/>
      </w:rPr>
    </w:lvl>
    <w:lvl w:ilvl="2" w:tplc="C28E6034">
      <w:start w:val="1"/>
      <w:numFmt w:val="bullet"/>
      <w:lvlText w:val=""/>
      <w:lvlJc w:val="left"/>
      <w:pPr>
        <w:tabs>
          <w:tab w:val="num" w:pos="2160"/>
        </w:tabs>
        <w:ind w:left="2160" w:hanging="360"/>
      </w:pPr>
      <w:rPr>
        <w:rFonts w:ascii="Wingdings" w:hAnsi="Wingdings"/>
      </w:rPr>
    </w:lvl>
    <w:lvl w:ilvl="3" w:tplc="2A903046">
      <w:start w:val="1"/>
      <w:numFmt w:val="bullet"/>
      <w:lvlText w:val=""/>
      <w:lvlJc w:val="left"/>
      <w:pPr>
        <w:tabs>
          <w:tab w:val="num" w:pos="2880"/>
        </w:tabs>
        <w:ind w:left="2880" w:hanging="360"/>
      </w:pPr>
      <w:rPr>
        <w:rFonts w:ascii="Symbol" w:hAnsi="Symbol"/>
      </w:rPr>
    </w:lvl>
    <w:lvl w:ilvl="4" w:tplc="788C1634">
      <w:start w:val="1"/>
      <w:numFmt w:val="bullet"/>
      <w:lvlText w:val="o"/>
      <w:lvlJc w:val="left"/>
      <w:pPr>
        <w:tabs>
          <w:tab w:val="num" w:pos="3600"/>
        </w:tabs>
        <w:ind w:left="3600" w:hanging="360"/>
      </w:pPr>
      <w:rPr>
        <w:rFonts w:ascii="Courier New" w:hAnsi="Courier New"/>
      </w:rPr>
    </w:lvl>
    <w:lvl w:ilvl="5" w:tplc="1966B8D4">
      <w:start w:val="1"/>
      <w:numFmt w:val="bullet"/>
      <w:lvlText w:val=""/>
      <w:lvlJc w:val="left"/>
      <w:pPr>
        <w:tabs>
          <w:tab w:val="num" w:pos="4320"/>
        </w:tabs>
        <w:ind w:left="4320" w:hanging="360"/>
      </w:pPr>
      <w:rPr>
        <w:rFonts w:ascii="Wingdings" w:hAnsi="Wingdings"/>
      </w:rPr>
    </w:lvl>
    <w:lvl w:ilvl="6" w:tplc="40567C8C">
      <w:start w:val="1"/>
      <w:numFmt w:val="bullet"/>
      <w:lvlText w:val=""/>
      <w:lvlJc w:val="left"/>
      <w:pPr>
        <w:tabs>
          <w:tab w:val="num" w:pos="5040"/>
        </w:tabs>
        <w:ind w:left="5040" w:hanging="360"/>
      </w:pPr>
      <w:rPr>
        <w:rFonts w:ascii="Symbol" w:hAnsi="Symbol"/>
      </w:rPr>
    </w:lvl>
    <w:lvl w:ilvl="7" w:tplc="6F50D46C">
      <w:start w:val="1"/>
      <w:numFmt w:val="bullet"/>
      <w:lvlText w:val="o"/>
      <w:lvlJc w:val="left"/>
      <w:pPr>
        <w:tabs>
          <w:tab w:val="num" w:pos="5760"/>
        </w:tabs>
        <w:ind w:left="5760" w:hanging="360"/>
      </w:pPr>
      <w:rPr>
        <w:rFonts w:ascii="Courier New" w:hAnsi="Courier New"/>
      </w:rPr>
    </w:lvl>
    <w:lvl w:ilvl="8" w:tplc="F460C834">
      <w:start w:val="1"/>
      <w:numFmt w:val="bullet"/>
      <w:lvlText w:val=""/>
      <w:lvlJc w:val="left"/>
      <w:pPr>
        <w:tabs>
          <w:tab w:val="num" w:pos="6480"/>
        </w:tabs>
        <w:ind w:left="6480" w:hanging="360"/>
      </w:pPr>
      <w:rPr>
        <w:rFonts w:ascii="Wingdings" w:hAnsi="Wingdings"/>
      </w:rPr>
    </w:lvl>
  </w:abstractNum>
  <w:abstractNum w:abstractNumId="40" w15:restartNumberingAfterBreak="0">
    <w:nsid w:val="7F8565A3"/>
    <w:multiLevelType w:val="hybridMultilevel"/>
    <w:tmpl w:val="7F8565A3"/>
    <w:lvl w:ilvl="0" w:tplc="ED1E23F2">
      <w:start w:val="1"/>
      <w:numFmt w:val="bullet"/>
      <w:lvlText w:val=""/>
      <w:lvlJc w:val="left"/>
      <w:pPr>
        <w:ind w:left="720" w:hanging="360"/>
      </w:pPr>
      <w:rPr>
        <w:rFonts w:ascii="Symbol" w:hAnsi="Symbol"/>
      </w:rPr>
    </w:lvl>
    <w:lvl w:ilvl="1" w:tplc="499A2FBA">
      <w:start w:val="1"/>
      <w:numFmt w:val="bullet"/>
      <w:lvlText w:val="o"/>
      <w:lvlJc w:val="left"/>
      <w:pPr>
        <w:tabs>
          <w:tab w:val="num" w:pos="1440"/>
        </w:tabs>
        <w:ind w:left="1440" w:hanging="360"/>
      </w:pPr>
      <w:rPr>
        <w:rFonts w:ascii="Courier New" w:hAnsi="Courier New"/>
      </w:rPr>
    </w:lvl>
    <w:lvl w:ilvl="2" w:tplc="60BA31E0">
      <w:start w:val="1"/>
      <w:numFmt w:val="bullet"/>
      <w:lvlText w:val=""/>
      <w:lvlJc w:val="left"/>
      <w:pPr>
        <w:tabs>
          <w:tab w:val="num" w:pos="2160"/>
        </w:tabs>
        <w:ind w:left="2160" w:hanging="360"/>
      </w:pPr>
      <w:rPr>
        <w:rFonts w:ascii="Wingdings" w:hAnsi="Wingdings"/>
      </w:rPr>
    </w:lvl>
    <w:lvl w:ilvl="3" w:tplc="E0944A92">
      <w:start w:val="1"/>
      <w:numFmt w:val="bullet"/>
      <w:lvlText w:val=""/>
      <w:lvlJc w:val="left"/>
      <w:pPr>
        <w:tabs>
          <w:tab w:val="num" w:pos="2880"/>
        </w:tabs>
        <w:ind w:left="2880" w:hanging="360"/>
      </w:pPr>
      <w:rPr>
        <w:rFonts w:ascii="Symbol" w:hAnsi="Symbol"/>
      </w:rPr>
    </w:lvl>
    <w:lvl w:ilvl="4" w:tplc="524CB9BE">
      <w:start w:val="1"/>
      <w:numFmt w:val="bullet"/>
      <w:lvlText w:val="o"/>
      <w:lvlJc w:val="left"/>
      <w:pPr>
        <w:tabs>
          <w:tab w:val="num" w:pos="3600"/>
        </w:tabs>
        <w:ind w:left="3600" w:hanging="360"/>
      </w:pPr>
      <w:rPr>
        <w:rFonts w:ascii="Courier New" w:hAnsi="Courier New"/>
      </w:rPr>
    </w:lvl>
    <w:lvl w:ilvl="5" w:tplc="60529C00">
      <w:start w:val="1"/>
      <w:numFmt w:val="bullet"/>
      <w:lvlText w:val=""/>
      <w:lvlJc w:val="left"/>
      <w:pPr>
        <w:tabs>
          <w:tab w:val="num" w:pos="4320"/>
        </w:tabs>
        <w:ind w:left="4320" w:hanging="360"/>
      </w:pPr>
      <w:rPr>
        <w:rFonts w:ascii="Wingdings" w:hAnsi="Wingdings"/>
      </w:rPr>
    </w:lvl>
    <w:lvl w:ilvl="6" w:tplc="24507C20">
      <w:start w:val="1"/>
      <w:numFmt w:val="bullet"/>
      <w:lvlText w:val=""/>
      <w:lvlJc w:val="left"/>
      <w:pPr>
        <w:tabs>
          <w:tab w:val="num" w:pos="5040"/>
        </w:tabs>
        <w:ind w:left="5040" w:hanging="360"/>
      </w:pPr>
      <w:rPr>
        <w:rFonts w:ascii="Symbol" w:hAnsi="Symbol"/>
      </w:rPr>
    </w:lvl>
    <w:lvl w:ilvl="7" w:tplc="62F6110E">
      <w:start w:val="1"/>
      <w:numFmt w:val="bullet"/>
      <w:lvlText w:val="o"/>
      <w:lvlJc w:val="left"/>
      <w:pPr>
        <w:tabs>
          <w:tab w:val="num" w:pos="5760"/>
        </w:tabs>
        <w:ind w:left="5760" w:hanging="360"/>
      </w:pPr>
      <w:rPr>
        <w:rFonts w:ascii="Courier New" w:hAnsi="Courier New"/>
      </w:rPr>
    </w:lvl>
    <w:lvl w:ilvl="8" w:tplc="C9F2F044">
      <w:start w:val="1"/>
      <w:numFmt w:val="bullet"/>
      <w:lvlText w:val=""/>
      <w:lvlJc w:val="left"/>
      <w:pPr>
        <w:tabs>
          <w:tab w:val="num" w:pos="6480"/>
        </w:tabs>
        <w:ind w:left="6480" w:hanging="360"/>
      </w:pPr>
      <w:rPr>
        <w:rFonts w:ascii="Wingdings" w:hAnsi="Wingdings"/>
      </w:rPr>
    </w:lvl>
  </w:abstractNum>
  <w:abstractNum w:abstractNumId="41" w15:restartNumberingAfterBreak="0">
    <w:nsid w:val="7F8565A4"/>
    <w:multiLevelType w:val="hybridMultilevel"/>
    <w:tmpl w:val="7F8565A4"/>
    <w:lvl w:ilvl="0" w:tplc="5C2A4A8A">
      <w:start w:val="1"/>
      <w:numFmt w:val="bullet"/>
      <w:lvlText w:val=""/>
      <w:lvlJc w:val="left"/>
      <w:pPr>
        <w:ind w:left="720" w:hanging="360"/>
      </w:pPr>
      <w:rPr>
        <w:rFonts w:ascii="Symbol" w:hAnsi="Symbol"/>
      </w:rPr>
    </w:lvl>
    <w:lvl w:ilvl="1" w:tplc="193C996A">
      <w:start w:val="1"/>
      <w:numFmt w:val="bullet"/>
      <w:lvlText w:val="o"/>
      <w:lvlJc w:val="left"/>
      <w:pPr>
        <w:tabs>
          <w:tab w:val="num" w:pos="1440"/>
        </w:tabs>
        <w:ind w:left="1440" w:hanging="360"/>
      </w:pPr>
      <w:rPr>
        <w:rFonts w:ascii="Courier New" w:hAnsi="Courier New"/>
      </w:rPr>
    </w:lvl>
    <w:lvl w:ilvl="2" w:tplc="E37CA558">
      <w:start w:val="1"/>
      <w:numFmt w:val="bullet"/>
      <w:lvlText w:val=""/>
      <w:lvlJc w:val="left"/>
      <w:pPr>
        <w:tabs>
          <w:tab w:val="num" w:pos="2160"/>
        </w:tabs>
        <w:ind w:left="2160" w:hanging="360"/>
      </w:pPr>
      <w:rPr>
        <w:rFonts w:ascii="Wingdings" w:hAnsi="Wingdings"/>
      </w:rPr>
    </w:lvl>
    <w:lvl w:ilvl="3" w:tplc="CD68CA40">
      <w:start w:val="1"/>
      <w:numFmt w:val="bullet"/>
      <w:lvlText w:val=""/>
      <w:lvlJc w:val="left"/>
      <w:pPr>
        <w:tabs>
          <w:tab w:val="num" w:pos="2880"/>
        </w:tabs>
        <w:ind w:left="2880" w:hanging="360"/>
      </w:pPr>
      <w:rPr>
        <w:rFonts w:ascii="Symbol" w:hAnsi="Symbol"/>
      </w:rPr>
    </w:lvl>
    <w:lvl w:ilvl="4" w:tplc="8C4CBD20">
      <w:start w:val="1"/>
      <w:numFmt w:val="bullet"/>
      <w:lvlText w:val="o"/>
      <w:lvlJc w:val="left"/>
      <w:pPr>
        <w:tabs>
          <w:tab w:val="num" w:pos="3600"/>
        </w:tabs>
        <w:ind w:left="3600" w:hanging="360"/>
      </w:pPr>
      <w:rPr>
        <w:rFonts w:ascii="Courier New" w:hAnsi="Courier New"/>
      </w:rPr>
    </w:lvl>
    <w:lvl w:ilvl="5" w:tplc="EB2A50C0">
      <w:start w:val="1"/>
      <w:numFmt w:val="bullet"/>
      <w:lvlText w:val=""/>
      <w:lvlJc w:val="left"/>
      <w:pPr>
        <w:tabs>
          <w:tab w:val="num" w:pos="4320"/>
        </w:tabs>
        <w:ind w:left="4320" w:hanging="360"/>
      </w:pPr>
      <w:rPr>
        <w:rFonts w:ascii="Wingdings" w:hAnsi="Wingdings"/>
      </w:rPr>
    </w:lvl>
    <w:lvl w:ilvl="6" w:tplc="4B2891F2">
      <w:start w:val="1"/>
      <w:numFmt w:val="bullet"/>
      <w:lvlText w:val=""/>
      <w:lvlJc w:val="left"/>
      <w:pPr>
        <w:tabs>
          <w:tab w:val="num" w:pos="5040"/>
        </w:tabs>
        <w:ind w:left="5040" w:hanging="360"/>
      </w:pPr>
      <w:rPr>
        <w:rFonts w:ascii="Symbol" w:hAnsi="Symbol"/>
      </w:rPr>
    </w:lvl>
    <w:lvl w:ilvl="7" w:tplc="5C047002">
      <w:start w:val="1"/>
      <w:numFmt w:val="bullet"/>
      <w:lvlText w:val="o"/>
      <w:lvlJc w:val="left"/>
      <w:pPr>
        <w:tabs>
          <w:tab w:val="num" w:pos="5760"/>
        </w:tabs>
        <w:ind w:left="5760" w:hanging="360"/>
      </w:pPr>
      <w:rPr>
        <w:rFonts w:ascii="Courier New" w:hAnsi="Courier New"/>
      </w:rPr>
    </w:lvl>
    <w:lvl w:ilvl="8" w:tplc="5B88059C">
      <w:start w:val="1"/>
      <w:numFmt w:val="bullet"/>
      <w:lvlText w:val=""/>
      <w:lvlJc w:val="left"/>
      <w:pPr>
        <w:tabs>
          <w:tab w:val="num" w:pos="6480"/>
        </w:tabs>
        <w:ind w:left="6480" w:hanging="360"/>
      </w:pPr>
      <w:rPr>
        <w:rFonts w:ascii="Wingdings" w:hAnsi="Wingdings"/>
      </w:rPr>
    </w:lvl>
  </w:abstractNum>
  <w:abstractNum w:abstractNumId="42" w15:restartNumberingAfterBreak="0">
    <w:nsid w:val="7F8565A5"/>
    <w:multiLevelType w:val="hybridMultilevel"/>
    <w:tmpl w:val="7F8565A5"/>
    <w:lvl w:ilvl="0" w:tplc="87229930">
      <w:start w:val="1"/>
      <w:numFmt w:val="bullet"/>
      <w:lvlText w:val=""/>
      <w:lvlJc w:val="left"/>
      <w:pPr>
        <w:ind w:left="720" w:hanging="360"/>
      </w:pPr>
      <w:rPr>
        <w:rFonts w:ascii="Symbol" w:hAnsi="Symbol"/>
      </w:rPr>
    </w:lvl>
    <w:lvl w:ilvl="1" w:tplc="3D984B1C">
      <w:start w:val="1"/>
      <w:numFmt w:val="bullet"/>
      <w:lvlText w:val="o"/>
      <w:lvlJc w:val="left"/>
      <w:pPr>
        <w:tabs>
          <w:tab w:val="num" w:pos="1440"/>
        </w:tabs>
        <w:ind w:left="1440" w:hanging="360"/>
      </w:pPr>
      <w:rPr>
        <w:rFonts w:ascii="Courier New" w:hAnsi="Courier New"/>
      </w:rPr>
    </w:lvl>
    <w:lvl w:ilvl="2" w:tplc="F79A927E">
      <w:start w:val="1"/>
      <w:numFmt w:val="bullet"/>
      <w:lvlText w:val=""/>
      <w:lvlJc w:val="left"/>
      <w:pPr>
        <w:tabs>
          <w:tab w:val="num" w:pos="2160"/>
        </w:tabs>
        <w:ind w:left="2160" w:hanging="360"/>
      </w:pPr>
      <w:rPr>
        <w:rFonts w:ascii="Wingdings" w:hAnsi="Wingdings"/>
      </w:rPr>
    </w:lvl>
    <w:lvl w:ilvl="3" w:tplc="77F450E0">
      <w:start w:val="1"/>
      <w:numFmt w:val="bullet"/>
      <w:lvlText w:val=""/>
      <w:lvlJc w:val="left"/>
      <w:pPr>
        <w:tabs>
          <w:tab w:val="num" w:pos="2880"/>
        </w:tabs>
        <w:ind w:left="2880" w:hanging="360"/>
      </w:pPr>
      <w:rPr>
        <w:rFonts w:ascii="Symbol" w:hAnsi="Symbol"/>
      </w:rPr>
    </w:lvl>
    <w:lvl w:ilvl="4" w:tplc="161A2A9E">
      <w:start w:val="1"/>
      <w:numFmt w:val="bullet"/>
      <w:lvlText w:val="o"/>
      <w:lvlJc w:val="left"/>
      <w:pPr>
        <w:tabs>
          <w:tab w:val="num" w:pos="3600"/>
        </w:tabs>
        <w:ind w:left="3600" w:hanging="360"/>
      </w:pPr>
      <w:rPr>
        <w:rFonts w:ascii="Courier New" w:hAnsi="Courier New"/>
      </w:rPr>
    </w:lvl>
    <w:lvl w:ilvl="5" w:tplc="44364E38">
      <w:start w:val="1"/>
      <w:numFmt w:val="bullet"/>
      <w:lvlText w:val=""/>
      <w:lvlJc w:val="left"/>
      <w:pPr>
        <w:tabs>
          <w:tab w:val="num" w:pos="4320"/>
        </w:tabs>
        <w:ind w:left="4320" w:hanging="360"/>
      </w:pPr>
      <w:rPr>
        <w:rFonts w:ascii="Wingdings" w:hAnsi="Wingdings"/>
      </w:rPr>
    </w:lvl>
    <w:lvl w:ilvl="6" w:tplc="1722F022">
      <w:start w:val="1"/>
      <w:numFmt w:val="bullet"/>
      <w:lvlText w:val=""/>
      <w:lvlJc w:val="left"/>
      <w:pPr>
        <w:tabs>
          <w:tab w:val="num" w:pos="5040"/>
        </w:tabs>
        <w:ind w:left="5040" w:hanging="360"/>
      </w:pPr>
      <w:rPr>
        <w:rFonts w:ascii="Symbol" w:hAnsi="Symbol"/>
      </w:rPr>
    </w:lvl>
    <w:lvl w:ilvl="7" w:tplc="D63679BA">
      <w:start w:val="1"/>
      <w:numFmt w:val="bullet"/>
      <w:lvlText w:val="o"/>
      <w:lvlJc w:val="left"/>
      <w:pPr>
        <w:tabs>
          <w:tab w:val="num" w:pos="5760"/>
        </w:tabs>
        <w:ind w:left="5760" w:hanging="360"/>
      </w:pPr>
      <w:rPr>
        <w:rFonts w:ascii="Courier New" w:hAnsi="Courier New"/>
      </w:rPr>
    </w:lvl>
    <w:lvl w:ilvl="8" w:tplc="59EC1620">
      <w:start w:val="1"/>
      <w:numFmt w:val="bullet"/>
      <w:lvlText w:val=""/>
      <w:lvlJc w:val="left"/>
      <w:pPr>
        <w:tabs>
          <w:tab w:val="num" w:pos="6480"/>
        </w:tabs>
        <w:ind w:left="6480" w:hanging="360"/>
      </w:pPr>
      <w:rPr>
        <w:rFonts w:ascii="Wingdings" w:hAnsi="Wingdings"/>
      </w:rPr>
    </w:lvl>
  </w:abstractNum>
  <w:abstractNum w:abstractNumId="43" w15:restartNumberingAfterBreak="0">
    <w:nsid w:val="7F8565A6"/>
    <w:multiLevelType w:val="hybridMultilevel"/>
    <w:tmpl w:val="7F8565A6"/>
    <w:lvl w:ilvl="0" w:tplc="3A88FA64">
      <w:start w:val="1"/>
      <w:numFmt w:val="bullet"/>
      <w:lvlText w:val=""/>
      <w:lvlJc w:val="left"/>
      <w:pPr>
        <w:ind w:left="720" w:hanging="360"/>
      </w:pPr>
      <w:rPr>
        <w:rFonts w:ascii="Symbol" w:hAnsi="Symbol"/>
      </w:rPr>
    </w:lvl>
    <w:lvl w:ilvl="1" w:tplc="646E63F0">
      <w:start w:val="1"/>
      <w:numFmt w:val="bullet"/>
      <w:lvlText w:val="o"/>
      <w:lvlJc w:val="left"/>
      <w:pPr>
        <w:tabs>
          <w:tab w:val="num" w:pos="1440"/>
        </w:tabs>
        <w:ind w:left="1440" w:hanging="360"/>
      </w:pPr>
      <w:rPr>
        <w:rFonts w:ascii="Courier New" w:hAnsi="Courier New"/>
      </w:rPr>
    </w:lvl>
    <w:lvl w:ilvl="2" w:tplc="7862B070">
      <w:start w:val="1"/>
      <w:numFmt w:val="bullet"/>
      <w:lvlText w:val=""/>
      <w:lvlJc w:val="left"/>
      <w:pPr>
        <w:tabs>
          <w:tab w:val="num" w:pos="2160"/>
        </w:tabs>
        <w:ind w:left="2160" w:hanging="360"/>
      </w:pPr>
      <w:rPr>
        <w:rFonts w:ascii="Wingdings" w:hAnsi="Wingdings"/>
      </w:rPr>
    </w:lvl>
    <w:lvl w:ilvl="3" w:tplc="3A32F0AE">
      <w:start w:val="1"/>
      <w:numFmt w:val="bullet"/>
      <w:lvlText w:val=""/>
      <w:lvlJc w:val="left"/>
      <w:pPr>
        <w:tabs>
          <w:tab w:val="num" w:pos="2880"/>
        </w:tabs>
        <w:ind w:left="2880" w:hanging="360"/>
      </w:pPr>
      <w:rPr>
        <w:rFonts w:ascii="Symbol" w:hAnsi="Symbol"/>
      </w:rPr>
    </w:lvl>
    <w:lvl w:ilvl="4" w:tplc="D76E1EEC">
      <w:start w:val="1"/>
      <w:numFmt w:val="bullet"/>
      <w:lvlText w:val="o"/>
      <w:lvlJc w:val="left"/>
      <w:pPr>
        <w:tabs>
          <w:tab w:val="num" w:pos="3600"/>
        </w:tabs>
        <w:ind w:left="3600" w:hanging="360"/>
      </w:pPr>
      <w:rPr>
        <w:rFonts w:ascii="Courier New" w:hAnsi="Courier New"/>
      </w:rPr>
    </w:lvl>
    <w:lvl w:ilvl="5" w:tplc="9340AC36">
      <w:start w:val="1"/>
      <w:numFmt w:val="bullet"/>
      <w:lvlText w:val=""/>
      <w:lvlJc w:val="left"/>
      <w:pPr>
        <w:tabs>
          <w:tab w:val="num" w:pos="4320"/>
        </w:tabs>
        <w:ind w:left="4320" w:hanging="360"/>
      </w:pPr>
      <w:rPr>
        <w:rFonts w:ascii="Wingdings" w:hAnsi="Wingdings"/>
      </w:rPr>
    </w:lvl>
    <w:lvl w:ilvl="6" w:tplc="29E6D42C">
      <w:start w:val="1"/>
      <w:numFmt w:val="bullet"/>
      <w:lvlText w:val=""/>
      <w:lvlJc w:val="left"/>
      <w:pPr>
        <w:tabs>
          <w:tab w:val="num" w:pos="5040"/>
        </w:tabs>
        <w:ind w:left="5040" w:hanging="360"/>
      </w:pPr>
      <w:rPr>
        <w:rFonts w:ascii="Symbol" w:hAnsi="Symbol"/>
      </w:rPr>
    </w:lvl>
    <w:lvl w:ilvl="7" w:tplc="2B20DD2E">
      <w:start w:val="1"/>
      <w:numFmt w:val="bullet"/>
      <w:lvlText w:val="o"/>
      <w:lvlJc w:val="left"/>
      <w:pPr>
        <w:tabs>
          <w:tab w:val="num" w:pos="5760"/>
        </w:tabs>
        <w:ind w:left="5760" w:hanging="360"/>
      </w:pPr>
      <w:rPr>
        <w:rFonts w:ascii="Courier New" w:hAnsi="Courier New"/>
      </w:rPr>
    </w:lvl>
    <w:lvl w:ilvl="8" w:tplc="DD580F22">
      <w:start w:val="1"/>
      <w:numFmt w:val="bullet"/>
      <w:lvlText w:val=""/>
      <w:lvlJc w:val="left"/>
      <w:pPr>
        <w:tabs>
          <w:tab w:val="num" w:pos="6480"/>
        </w:tabs>
        <w:ind w:left="6480" w:hanging="360"/>
      </w:pPr>
      <w:rPr>
        <w:rFonts w:ascii="Wingdings" w:hAnsi="Wingdings"/>
      </w:rPr>
    </w:lvl>
  </w:abstractNum>
  <w:abstractNum w:abstractNumId="44" w15:restartNumberingAfterBreak="0">
    <w:nsid w:val="7F8565A7"/>
    <w:multiLevelType w:val="hybridMultilevel"/>
    <w:tmpl w:val="7F8565A7"/>
    <w:lvl w:ilvl="0" w:tplc="50EA7714">
      <w:start w:val="1"/>
      <w:numFmt w:val="bullet"/>
      <w:lvlText w:val=""/>
      <w:lvlJc w:val="left"/>
      <w:pPr>
        <w:ind w:left="720" w:hanging="360"/>
      </w:pPr>
      <w:rPr>
        <w:rFonts w:ascii="Symbol" w:hAnsi="Symbol"/>
      </w:rPr>
    </w:lvl>
    <w:lvl w:ilvl="1" w:tplc="C2EED5E4">
      <w:start w:val="1"/>
      <w:numFmt w:val="bullet"/>
      <w:lvlText w:val="o"/>
      <w:lvlJc w:val="left"/>
      <w:pPr>
        <w:tabs>
          <w:tab w:val="num" w:pos="1440"/>
        </w:tabs>
        <w:ind w:left="1440" w:hanging="360"/>
      </w:pPr>
      <w:rPr>
        <w:rFonts w:ascii="Courier New" w:hAnsi="Courier New"/>
      </w:rPr>
    </w:lvl>
    <w:lvl w:ilvl="2" w:tplc="235CC87A">
      <w:start w:val="1"/>
      <w:numFmt w:val="bullet"/>
      <w:lvlText w:val=""/>
      <w:lvlJc w:val="left"/>
      <w:pPr>
        <w:tabs>
          <w:tab w:val="num" w:pos="2160"/>
        </w:tabs>
        <w:ind w:left="2160" w:hanging="360"/>
      </w:pPr>
      <w:rPr>
        <w:rFonts w:ascii="Wingdings" w:hAnsi="Wingdings"/>
      </w:rPr>
    </w:lvl>
    <w:lvl w:ilvl="3" w:tplc="65748B08">
      <w:start w:val="1"/>
      <w:numFmt w:val="bullet"/>
      <w:lvlText w:val=""/>
      <w:lvlJc w:val="left"/>
      <w:pPr>
        <w:tabs>
          <w:tab w:val="num" w:pos="2880"/>
        </w:tabs>
        <w:ind w:left="2880" w:hanging="360"/>
      </w:pPr>
      <w:rPr>
        <w:rFonts w:ascii="Symbol" w:hAnsi="Symbol"/>
      </w:rPr>
    </w:lvl>
    <w:lvl w:ilvl="4" w:tplc="55868EF2">
      <w:start w:val="1"/>
      <w:numFmt w:val="bullet"/>
      <w:lvlText w:val="o"/>
      <w:lvlJc w:val="left"/>
      <w:pPr>
        <w:tabs>
          <w:tab w:val="num" w:pos="3600"/>
        </w:tabs>
        <w:ind w:left="3600" w:hanging="360"/>
      </w:pPr>
      <w:rPr>
        <w:rFonts w:ascii="Courier New" w:hAnsi="Courier New"/>
      </w:rPr>
    </w:lvl>
    <w:lvl w:ilvl="5" w:tplc="49EA05CA">
      <w:start w:val="1"/>
      <w:numFmt w:val="bullet"/>
      <w:lvlText w:val=""/>
      <w:lvlJc w:val="left"/>
      <w:pPr>
        <w:tabs>
          <w:tab w:val="num" w:pos="4320"/>
        </w:tabs>
        <w:ind w:left="4320" w:hanging="360"/>
      </w:pPr>
      <w:rPr>
        <w:rFonts w:ascii="Wingdings" w:hAnsi="Wingdings"/>
      </w:rPr>
    </w:lvl>
    <w:lvl w:ilvl="6" w:tplc="53508EC6">
      <w:start w:val="1"/>
      <w:numFmt w:val="bullet"/>
      <w:lvlText w:val=""/>
      <w:lvlJc w:val="left"/>
      <w:pPr>
        <w:tabs>
          <w:tab w:val="num" w:pos="5040"/>
        </w:tabs>
        <w:ind w:left="5040" w:hanging="360"/>
      </w:pPr>
      <w:rPr>
        <w:rFonts w:ascii="Symbol" w:hAnsi="Symbol"/>
      </w:rPr>
    </w:lvl>
    <w:lvl w:ilvl="7" w:tplc="B434D7CC">
      <w:start w:val="1"/>
      <w:numFmt w:val="bullet"/>
      <w:lvlText w:val="o"/>
      <w:lvlJc w:val="left"/>
      <w:pPr>
        <w:tabs>
          <w:tab w:val="num" w:pos="5760"/>
        </w:tabs>
        <w:ind w:left="5760" w:hanging="360"/>
      </w:pPr>
      <w:rPr>
        <w:rFonts w:ascii="Courier New" w:hAnsi="Courier New"/>
      </w:rPr>
    </w:lvl>
    <w:lvl w:ilvl="8" w:tplc="62E203B6">
      <w:start w:val="1"/>
      <w:numFmt w:val="bullet"/>
      <w:lvlText w:val=""/>
      <w:lvlJc w:val="left"/>
      <w:pPr>
        <w:tabs>
          <w:tab w:val="num" w:pos="6480"/>
        </w:tabs>
        <w:ind w:left="6480" w:hanging="360"/>
      </w:pPr>
      <w:rPr>
        <w:rFonts w:ascii="Wingdings" w:hAnsi="Wingdings"/>
      </w:rPr>
    </w:lvl>
  </w:abstractNum>
  <w:abstractNum w:abstractNumId="45" w15:restartNumberingAfterBreak="0">
    <w:nsid w:val="7F8565A8"/>
    <w:multiLevelType w:val="hybridMultilevel"/>
    <w:tmpl w:val="7F8565A8"/>
    <w:lvl w:ilvl="0" w:tplc="0644A2E6">
      <w:start w:val="1"/>
      <w:numFmt w:val="bullet"/>
      <w:lvlText w:val=""/>
      <w:lvlJc w:val="left"/>
      <w:pPr>
        <w:ind w:left="720" w:hanging="360"/>
      </w:pPr>
      <w:rPr>
        <w:rFonts w:ascii="Symbol" w:hAnsi="Symbol"/>
      </w:rPr>
    </w:lvl>
    <w:lvl w:ilvl="1" w:tplc="D848D680">
      <w:start w:val="1"/>
      <w:numFmt w:val="bullet"/>
      <w:lvlText w:val="o"/>
      <w:lvlJc w:val="left"/>
      <w:pPr>
        <w:tabs>
          <w:tab w:val="num" w:pos="1440"/>
        </w:tabs>
        <w:ind w:left="1440" w:hanging="360"/>
      </w:pPr>
      <w:rPr>
        <w:rFonts w:ascii="Courier New" w:hAnsi="Courier New"/>
      </w:rPr>
    </w:lvl>
    <w:lvl w:ilvl="2" w:tplc="9A5ADD64">
      <w:start w:val="1"/>
      <w:numFmt w:val="bullet"/>
      <w:lvlText w:val=""/>
      <w:lvlJc w:val="left"/>
      <w:pPr>
        <w:tabs>
          <w:tab w:val="num" w:pos="2160"/>
        </w:tabs>
        <w:ind w:left="2160" w:hanging="360"/>
      </w:pPr>
      <w:rPr>
        <w:rFonts w:ascii="Wingdings" w:hAnsi="Wingdings"/>
      </w:rPr>
    </w:lvl>
    <w:lvl w:ilvl="3" w:tplc="DDE8CC80">
      <w:start w:val="1"/>
      <w:numFmt w:val="bullet"/>
      <w:lvlText w:val=""/>
      <w:lvlJc w:val="left"/>
      <w:pPr>
        <w:tabs>
          <w:tab w:val="num" w:pos="2880"/>
        </w:tabs>
        <w:ind w:left="2880" w:hanging="360"/>
      </w:pPr>
      <w:rPr>
        <w:rFonts w:ascii="Symbol" w:hAnsi="Symbol"/>
      </w:rPr>
    </w:lvl>
    <w:lvl w:ilvl="4" w:tplc="F25C3EB2">
      <w:start w:val="1"/>
      <w:numFmt w:val="bullet"/>
      <w:lvlText w:val="o"/>
      <w:lvlJc w:val="left"/>
      <w:pPr>
        <w:tabs>
          <w:tab w:val="num" w:pos="3600"/>
        </w:tabs>
        <w:ind w:left="3600" w:hanging="360"/>
      </w:pPr>
      <w:rPr>
        <w:rFonts w:ascii="Courier New" w:hAnsi="Courier New"/>
      </w:rPr>
    </w:lvl>
    <w:lvl w:ilvl="5" w:tplc="B3DEE17C">
      <w:start w:val="1"/>
      <w:numFmt w:val="bullet"/>
      <w:lvlText w:val=""/>
      <w:lvlJc w:val="left"/>
      <w:pPr>
        <w:tabs>
          <w:tab w:val="num" w:pos="4320"/>
        </w:tabs>
        <w:ind w:left="4320" w:hanging="360"/>
      </w:pPr>
      <w:rPr>
        <w:rFonts w:ascii="Wingdings" w:hAnsi="Wingdings"/>
      </w:rPr>
    </w:lvl>
    <w:lvl w:ilvl="6" w:tplc="F8A0B0A2">
      <w:start w:val="1"/>
      <w:numFmt w:val="bullet"/>
      <w:lvlText w:val=""/>
      <w:lvlJc w:val="left"/>
      <w:pPr>
        <w:tabs>
          <w:tab w:val="num" w:pos="5040"/>
        </w:tabs>
        <w:ind w:left="5040" w:hanging="360"/>
      </w:pPr>
      <w:rPr>
        <w:rFonts w:ascii="Symbol" w:hAnsi="Symbol"/>
      </w:rPr>
    </w:lvl>
    <w:lvl w:ilvl="7" w:tplc="AEEAD776">
      <w:start w:val="1"/>
      <w:numFmt w:val="bullet"/>
      <w:lvlText w:val="o"/>
      <w:lvlJc w:val="left"/>
      <w:pPr>
        <w:tabs>
          <w:tab w:val="num" w:pos="5760"/>
        </w:tabs>
        <w:ind w:left="5760" w:hanging="360"/>
      </w:pPr>
      <w:rPr>
        <w:rFonts w:ascii="Courier New" w:hAnsi="Courier New"/>
      </w:rPr>
    </w:lvl>
    <w:lvl w:ilvl="8" w:tplc="865CED1A">
      <w:start w:val="1"/>
      <w:numFmt w:val="bullet"/>
      <w:lvlText w:val=""/>
      <w:lvlJc w:val="left"/>
      <w:pPr>
        <w:tabs>
          <w:tab w:val="num" w:pos="6480"/>
        </w:tabs>
        <w:ind w:left="6480" w:hanging="360"/>
      </w:pPr>
      <w:rPr>
        <w:rFonts w:ascii="Wingdings" w:hAnsi="Wingdings"/>
      </w:rPr>
    </w:lvl>
  </w:abstractNum>
  <w:abstractNum w:abstractNumId="46" w15:restartNumberingAfterBreak="0">
    <w:nsid w:val="7F8565A9"/>
    <w:multiLevelType w:val="hybridMultilevel"/>
    <w:tmpl w:val="7F8565A9"/>
    <w:lvl w:ilvl="0" w:tplc="31364F18">
      <w:start w:val="1"/>
      <w:numFmt w:val="bullet"/>
      <w:lvlText w:val=""/>
      <w:lvlJc w:val="left"/>
      <w:pPr>
        <w:ind w:left="720" w:hanging="360"/>
      </w:pPr>
      <w:rPr>
        <w:rFonts w:ascii="Symbol" w:hAnsi="Symbol"/>
      </w:rPr>
    </w:lvl>
    <w:lvl w:ilvl="1" w:tplc="A1409D72">
      <w:start w:val="1"/>
      <w:numFmt w:val="bullet"/>
      <w:lvlText w:val="o"/>
      <w:lvlJc w:val="left"/>
      <w:pPr>
        <w:tabs>
          <w:tab w:val="num" w:pos="1440"/>
        </w:tabs>
        <w:ind w:left="1440" w:hanging="360"/>
      </w:pPr>
      <w:rPr>
        <w:rFonts w:ascii="Courier New" w:hAnsi="Courier New"/>
      </w:rPr>
    </w:lvl>
    <w:lvl w:ilvl="2" w:tplc="9C947404">
      <w:start w:val="1"/>
      <w:numFmt w:val="bullet"/>
      <w:lvlText w:val=""/>
      <w:lvlJc w:val="left"/>
      <w:pPr>
        <w:tabs>
          <w:tab w:val="num" w:pos="2160"/>
        </w:tabs>
        <w:ind w:left="2160" w:hanging="360"/>
      </w:pPr>
      <w:rPr>
        <w:rFonts w:ascii="Wingdings" w:hAnsi="Wingdings"/>
      </w:rPr>
    </w:lvl>
    <w:lvl w:ilvl="3" w:tplc="5F4655A6">
      <w:start w:val="1"/>
      <w:numFmt w:val="bullet"/>
      <w:lvlText w:val=""/>
      <w:lvlJc w:val="left"/>
      <w:pPr>
        <w:tabs>
          <w:tab w:val="num" w:pos="2880"/>
        </w:tabs>
        <w:ind w:left="2880" w:hanging="360"/>
      </w:pPr>
      <w:rPr>
        <w:rFonts w:ascii="Symbol" w:hAnsi="Symbol"/>
      </w:rPr>
    </w:lvl>
    <w:lvl w:ilvl="4" w:tplc="5866DA3C">
      <w:start w:val="1"/>
      <w:numFmt w:val="bullet"/>
      <w:lvlText w:val="o"/>
      <w:lvlJc w:val="left"/>
      <w:pPr>
        <w:tabs>
          <w:tab w:val="num" w:pos="3600"/>
        </w:tabs>
        <w:ind w:left="3600" w:hanging="360"/>
      </w:pPr>
      <w:rPr>
        <w:rFonts w:ascii="Courier New" w:hAnsi="Courier New"/>
      </w:rPr>
    </w:lvl>
    <w:lvl w:ilvl="5" w:tplc="C7DE3F72">
      <w:start w:val="1"/>
      <w:numFmt w:val="bullet"/>
      <w:lvlText w:val=""/>
      <w:lvlJc w:val="left"/>
      <w:pPr>
        <w:tabs>
          <w:tab w:val="num" w:pos="4320"/>
        </w:tabs>
        <w:ind w:left="4320" w:hanging="360"/>
      </w:pPr>
      <w:rPr>
        <w:rFonts w:ascii="Wingdings" w:hAnsi="Wingdings"/>
      </w:rPr>
    </w:lvl>
    <w:lvl w:ilvl="6" w:tplc="6982F95C">
      <w:start w:val="1"/>
      <w:numFmt w:val="bullet"/>
      <w:lvlText w:val=""/>
      <w:lvlJc w:val="left"/>
      <w:pPr>
        <w:tabs>
          <w:tab w:val="num" w:pos="5040"/>
        </w:tabs>
        <w:ind w:left="5040" w:hanging="360"/>
      </w:pPr>
      <w:rPr>
        <w:rFonts w:ascii="Symbol" w:hAnsi="Symbol"/>
      </w:rPr>
    </w:lvl>
    <w:lvl w:ilvl="7" w:tplc="E474DDEC">
      <w:start w:val="1"/>
      <w:numFmt w:val="bullet"/>
      <w:lvlText w:val="o"/>
      <w:lvlJc w:val="left"/>
      <w:pPr>
        <w:tabs>
          <w:tab w:val="num" w:pos="5760"/>
        </w:tabs>
        <w:ind w:left="5760" w:hanging="360"/>
      </w:pPr>
      <w:rPr>
        <w:rFonts w:ascii="Courier New" w:hAnsi="Courier New"/>
      </w:rPr>
    </w:lvl>
    <w:lvl w:ilvl="8" w:tplc="30E4E536">
      <w:start w:val="1"/>
      <w:numFmt w:val="bullet"/>
      <w:lvlText w:val=""/>
      <w:lvlJc w:val="left"/>
      <w:pPr>
        <w:tabs>
          <w:tab w:val="num" w:pos="6480"/>
        </w:tabs>
        <w:ind w:left="6480" w:hanging="360"/>
      </w:pPr>
      <w:rPr>
        <w:rFonts w:ascii="Wingdings" w:hAnsi="Wingdings"/>
      </w:rPr>
    </w:lvl>
  </w:abstractNum>
  <w:abstractNum w:abstractNumId="47" w15:restartNumberingAfterBreak="0">
    <w:nsid w:val="7F8565AA"/>
    <w:multiLevelType w:val="hybridMultilevel"/>
    <w:tmpl w:val="7F8565AA"/>
    <w:lvl w:ilvl="0" w:tplc="066E13AE">
      <w:start w:val="1"/>
      <w:numFmt w:val="bullet"/>
      <w:lvlText w:val=""/>
      <w:lvlJc w:val="left"/>
      <w:pPr>
        <w:ind w:left="720" w:hanging="360"/>
      </w:pPr>
      <w:rPr>
        <w:rFonts w:ascii="Symbol" w:hAnsi="Symbol"/>
      </w:rPr>
    </w:lvl>
    <w:lvl w:ilvl="1" w:tplc="6C3475B8">
      <w:start w:val="1"/>
      <w:numFmt w:val="bullet"/>
      <w:lvlText w:val="o"/>
      <w:lvlJc w:val="left"/>
      <w:pPr>
        <w:ind w:left="1440" w:hanging="360"/>
      </w:pPr>
      <w:rPr>
        <w:rFonts w:ascii="Courier New" w:hAnsi="Courier New"/>
      </w:rPr>
    </w:lvl>
    <w:lvl w:ilvl="2" w:tplc="A5BA658A">
      <w:start w:val="1"/>
      <w:numFmt w:val="bullet"/>
      <w:lvlText w:val=""/>
      <w:lvlJc w:val="left"/>
      <w:pPr>
        <w:tabs>
          <w:tab w:val="num" w:pos="2160"/>
        </w:tabs>
        <w:ind w:left="2160" w:hanging="360"/>
      </w:pPr>
      <w:rPr>
        <w:rFonts w:ascii="Wingdings" w:hAnsi="Wingdings"/>
      </w:rPr>
    </w:lvl>
    <w:lvl w:ilvl="3" w:tplc="EA70820C">
      <w:start w:val="1"/>
      <w:numFmt w:val="bullet"/>
      <w:lvlText w:val=""/>
      <w:lvlJc w:val="left"/>
      <w:pPr>
        <w:tabs>
          <w:tab w:val="num" w:pos="2880"/>
        </w:tabs>
        <w:ind w:left="2880" w:hanging="360"/>
      </w:pPr>
      <w:rPr>
        <w:rFonts w:ascii="Symbol" w:hAnsi="Symbol"/>
      </w:rPr>
    </w:lvl>
    <w:lvl w:ilvl="4" w:tplc="A5F40FC6">
      <w:start w:val="1"/>
      <w:numFmt w:val="bullet"/>
      <w:lvlText w:val="o"/>
      <w:lvlJc w:val="left"/>
      <w:pPr>
        <w:tabs>
          <w:tab w:val="num" w:pos="3600"/>
        </w:tabs>
        <w:ind w:left="3600" w:hanging="360"/>
      </w:pPr>
      <w:rPr>
        <w:rFonts w:ascii="Courier New" w:hAnsi="Courier New"/>
      </w:rPr>
    </w:lvl>
    <w:lvl w:ilvl="5" w:tplc="7CC04774">
      <w:start w:val="1"/>
      <w:numFmt w:val="bullet"/>
      <w:lvlText w:val=""/>
      <w:lvlJc w:val="left"/>
      <w:pPr>
        <w:tabs>
          <w:tab w:val="num" w:pos="4320"/>
        </w:tabs>
        <w:ind w:left="4320" w:hanging="360"/>
      </w:pPr>
      <w:rPr>
        <w:rFonts w:ascii="Wingdings" w:hAnsi="Wingdings"/>
      </w:rPr>
    </w:lvl>
    <w:lvl w:ilvl="6" w:tplc="ADCCEC9A">
      <w:start w:val="1"/>
      <w:numFmt w:val="bullet"/>
      <w:lvlText w:val=""/>
      <w:lvlJc w:val="left"/>
      <w:pPr>
        <w:tabs>
          <w:tab w:val="num" w:pos="5040"/>
        </w:tabs>
        <w:ind w:left="5040" w:hanging="360"/>
      </w:pPr>
      <w:rPr>
        <w:rFonts w:ascii="Symbol" w:hAnsi="Symbol"/>
      </w:rPr>
    </w:lvl>
    <w:lvl w:ilvl="7" w:tplc="6572350E">
      <w:start w:val="1"/>
      <w:numFmt w:val="bullet"/>
      <w:lvlText w:val="o"/>
      <w:lvlJc w:val="left"/>
      <w:pPr>
        <w:tabs>
          <w:tab w:val="num" w:pos="5760"/>
        </w:tabs>
        <w:ind w:left="5760" w:hanging="360"/>
      </w:pPr>
      <w:rPr>
        <w:rFonts w:ascii="Courier New" w:hAnsi="Courier New"/>
      </w:rPr>
    </w:lvl>
    <w:lvl w:ilvl="8" w:tplc="B3A8E006">
      <w:start w:val="1"/>
      <w:numFmt w:val="bullet"/>
      <w:lvlText w:val=""/>
      <w:lvlJc w:val="left"/>
      <w:pPr>
        <w:tabs>
          <w:tab w:val="num" w:pos="6480"/>
        </w:tabs>
        <w:ind w:left="6480" w:hanging="360"/>
      </w:pPr>
      <w:rPr>
        <w:rFonts w:ascii="Wingdings" w:hAnsi="Wingdings"/>
      </w:rPr>
    </w:lvl>
  </w:abstractNum>
  <w:abstractNum w:abstractNumId="48" w15:restartNumberingAfterBreak="0">
    <w:nsid w:val="7F8565AB"/>
    <w:multiLevelType w:val="hybridMultilevel"/>
    <w:tmpl w:val="7F8565AB"/>
    <w:lvl w:ilvl="0" w:tplc="9ADC726A">
      <w:start w:val="1"/>
      <w:numFmt w:val="bullet"/>
      <w:lvlText w:val=""/>
      <w:lvlJc w:val="left"/>
      <w:pPr>
        <w:ind w:left="720" w:hanging="360"/>
      </w:pPr>
      <w:rPr>
        <w:rFonts w:ascii="Symbol" w:hAnsi="Symbol"/>
      </w:rPr>
    </w:lvl>
    <w:lvl w:ilvl="1" w:tplc="C002904E">
      <w:start w:val="1"/>
      <w:numFmt w:val="bullet"/>
      <w:lvlText w:val="o"/>
      <w:lvlJc w:val="left"/>
      <w:pPr>
        <w:tabs>
          <w:tab w:val="num" w:pos="1440"/>
        </w:tabs>
        <w:ind w:left="1440" w:hanging="360"/>
      </w:pPr>
      <w:rPr>
        <w:rFonts w:ascii="Courier New" w:hAnsi="Courier New"/>
      </w:rPr>
    </w:lvl>
    <w:lvl w:ilvl="2" w:tplc="AB4045B0">
      <w:start w:val="1"/>
      <w:numFmt w:val="bullet"/>
      <w:lvlText w:val=""/>
      <w:lvlJc w:val="left"/>
      <w:pPr>
        <w:tabs>
          <w:tab w:val="num" w:pos="2160"/>
        </w:tabs>
        <w:ind w:left="2160" w:hanging="360"/>
      </w:pPr>
      <w:rPr>
        <w:rFonts w:ascii="Wingdings" w:hAnsi="Wingdings"/>
      </w:rPr>
    </w:lvl>
    <w:lvl w:ilvl="3" w:tplc="CF047BEC">
      <w:start w:val="1"/>
      <w:numFmt w:val="bullet"/>
      <w:lvlText w:val=""/>
      <w:lvlJc w:val="left"/>
      <w:pPr>
        <w:tabs>
          <w:tab w:val="num" w:pos="2880"/>
        </w:tabs>
        <w:ind w:left="2880" w:hanging="360"/>
      </w:pPr>
      <w:rPr>
        <w:rFonts w:ascii="Symbol" w:hAnsi="Symbol"/>
      </w:rPr>
    </w:lvl>
    <w:lvl w:ilvl="4" w:tplc="79A67826">
      <w:start w:val="1"/>
      <w:numFmt w:val="bullet"/>
      <w:lvlText w:val="o"/>
      <w:lvlJc w:val="left"/>
      <w:pPr>
        <w:tabs>
          <w:tab w:val="num" w:pos="3600"/>
        </w:tabs>
        <w:ind w:left="3600" w:hanging="360"/>
      </w:pPr>
      <w:rPr>
        <w:rFonts w:ascii="Courier New" w:hAnsi="Courier New"/>
      </w:rPr>
    </w:lvl>
    <w:lvl w:ilvl="5" w:tplc="D304FBFC">
      <w:start w:val="1"/>
      <w:numFmt w:val="bullet"/>
      <w:lvlText w:val=""/>
      <w:lvlJc w:val="left"/>
      <w:pPr>
        <w:tabs>
          <w:tab w:val="num" w:pos="4320"/>
        </w:tabs>
        <w:ind w:left="4320" w:hanging="360"/>
      </w:pPr>
      <w:rPr>
        <w:rFonts w:ascii="Wingdings" w:hAnsi="Wingdings"/>
      </w:rPr>
    </w:lvl>
    <w:lvl w:ilvl="6" w:tplc="ACD4D644">
      <w:start w:val="1"/>
      <w:numFmt w:val="bullet"/>
      <w:lvlText w:val=""/>
      <w:lvlJc w:val="left"/>
      <w:pPr>
        <w:tabs>
          <w:tab w:val="num" w:pos="5040"/>
        </w:tabs>
        <w:ind w:left="5040" w:hanging="360"/>
      </w:pPr>
      <w:rPr>
        <w:rFonts w:ascii="Symbol" w:hAnsi="Symbol"/>
      </w:rPr>
    </w:lvl>
    <w:lvl w:ilvl="7" w:tplc="8CFACBDA">
      <w:start w:val="1"/>
      <w:numFmt w:val="bullet"/>
      <w:lvlText w:val="o"/>
      <w:lvlJc w:val="left"/>
      <w:pPr>
        <w:tabs>
          <w:tab w:val="num" w:pos="5760"/>
        </w:tabs>
        <w:ind w:left="5760" w:hanging="360"/>
      </w:pPr>
      <w:rPr>
        <w:rFonts w:ascii="Courier New" w:hAnsi="Courier New"/>
      </w:rPr>
    </w:lvl>
    <w:lvl w:ilvl="8" w:tplc="DE866C60">
      <w:start w:val="1"/>
      <w:numFmt w:val="bullet"/>
      <w:lvlText w:val=""/>
      <w:lvlJc w:val="left"/>
      <w:pPr>
        <w:tabs>
          <w:tab w:val="num" w:pos="6480"/>
        </w:tabs>
        <w:ind w:left="6480" w:hanging="360"/>
      </w:pPr>
      <w:rPr>
        <w:rFonts w:ascii="Wingdings" w:hAnsi="Wingdings"/>
      </w:rPr>
    </w:lvl>
  </w:abstractNum>
  <w:abstractNum w:abstractNumId="49" w15:restartNumberingAfterBreak="0">
    <w:nsid w:val="7F8565AC"/>
    <w:multiLevelType w:val="hybridMultilevel"/>
    <w:tmpl w:val="7F8565AC"/>
    <w:lvl w:ilvl="0" w:tplc="F050AE58">
      <w:start w:val="1"/>
      <w:numFmt w:val="bullet"/>
      <w:lvlText w:val=""/>
      <w:lvlJc w:val="left"/>
      <w:pPr>
        <w:ind w:left="720" w:hanging="360"/>
      </w:pPr>
      <w:rPr>
        <w:rFonts w:ascii="Symbol" w:hAnsi="Symbol"/>
      </w:rPr>
    </w:lvl>
    <w:lvl w:ilvl="1" w:tplc="FF2611AA">
      <w:start w:val="1"/>
      <w:numFmt w:val="bullet"/>
      <w:lvlText w:val="o"/>
      <w:lvlJc w:val="left"/>
      <w:pPr>
        <w:tabs>
          <w:tab w:val="num" w:pos="1440"/>
        </w:tabs>
        <w:ind w:left="1440" w:hanging="360"/>
      </w:pPr>
      <w:rPr>
        <w:rFonts w:ascii="Courier New" w:hAnsi="Courier New"/>
      </w:rPr>
    </w:lvl>
    <w:lvl w:ilvl="2" w:tplc="2A4026B2">
      <w:start w:val="1"/>
      <w:numFmt w:val="bullet"/>
      <w:lvlText w:val=""/>
      <w:lvlJc w:val="left"/>
      <w:pPr>
        <w:tabs>
          <w:tab w:val="num" w:pos="2160"/>
        </w:tabs>
        <w:ind w:left="2160" w:hanging="360"/>
      </w:pPr>
      <w:rPr>
        <w:rFonts w:ascii="Wingdings" w:hAnsi="Wingdings"/>
      </w:rPr>
    </w:lvl>
    <w:lvl w:ilvl="3" w:tplc="CDC472E8">
      <w:start w:val="1"/>
      <w:numFmt w:val="bullet"/>
      <w:lvlText w:val=""/>
      <w:lvlJc w:val="left"/>
      <w:pPr>
        <w:tabs>
          <w:tab w:val="num" w:pos="2880"/>
        </w:tabs>
        <w:ind w:left="2880" w:hanging="360"/>
      </w:pPr>
      <w:rPr>
        <w:rFonts w:ascii="Symbol" w:hAnsi="Symbol"/>
      </w:rPr>
    </w:lvl>
    <w:lvl w:ilvl="4" w:tplc="C0D41C48">
      <w:start w:val="1"/>
      <w:numFmt w:val="bullet"/>
      <w:lvlText w:val="o"/>
      <w:lvlJc w:val="left"/>
      <w:pPr>
        <w:tabs>
          <w:tab w:val="num" w:pos="3600"/>
        </w:tabs>
        <w:ind w:left="3600" w:hanging="360"/>
      </w:pPr>
      <w:rPr>
        <w:rFonts w:ascii="Courier New" w:hAnsi="Courier New"/>
      </w:rPr>
    </w:lvl>
    <w:lvl w:ilvl="5" w:tplc="3D7AFF62">
      <w:start w:val="1"/>
      <w:numFmt w:val="bullet"/>
      <w:lvlText w:val=""/>
      <w:lvlJc w:val="left"/>
      <w:pPr>
        <w:tabs>
          <w:tab w:val="num" w:pos="4320"/>
        </w:tabs>
        <w:ind w:left="4320" w:hanging="360"/>
      </w:pPr>
      <w:rPr>
        <w:rFonts w:ascii="Wingdings" w:hAnsi="Wingdings"/>
      </w:rPr>
    </w:lvl>
    <w:lvl w:ilvl="6" w:tplc="120EF928">
      <w:start w:val="1"/>
      <w:numFmt w:val="bullet"/>
      <w:lvlText w:val=""/>
      <w:lvlJc w:val="left"/>
      <w:pPr>
        <w:tabs>
          <w:tab w:val="num" w:pos="5040"/>
        </w:tabs>
        <w:ind w:left="5040" w:hanging="360"/>
      </w:pPr>
      <w:rPr>
        <w:rFonts w:ascii="Symbol" w:hAnsi="Symbol"/>
      </w:rPr>
    </w:lvl>
    <w:lvl w:ilvl="7" w:tplc="036A482E">
      <w:start w:val="1"/>
      <w:numFmt w:val="bullet"/>
      <w:lvlText w:val="o"/>
      <w:lvlJc w:val="left"/>
      <w:pPr>
        <w:tabs>
          <w:tab w:val="num" w:pos="5760"/>
        </w:tabs>
        <w:ind w:left="5760" w:hanging="360"/>
      </w:pPr>
      <w:rPr>
        <w:rFonts w:ascii="Courier New" w:hAnsi="Courier New"/>
      </w:rPr>
    </w:lvl>
    <w:lvl w:ilvl="8" w:tplc="932A5F44">
      <w:start w:val="1"/>
      <w:numFmt w:val="bullet"/>
      <w:lvlText w:val=""/>
      <w:lvlJc w:val="left"/>
      <w:pPr>
        <w:tabs>
          <w:tab w:val="num" w:pos="6480"/>
        </w:tabs>
        <w:ind w:left="6480" w:hanging="360"/>
      </w:pPr>
      <w:rPr>
        <w:rFonts w:ascii="Wingdings" w:hAnsi="Wingdings"/>
      </w:rPr>
    </w:lvl>
  </w:abstractNum>
  <w:abstractNum w:abstractNumId="50" w15:restartNumberingAfterBreak="0">
    <w:nsid w:val="7F8565AD"/>
    <w:multiLevelType w:val="hybridMultilevel"/>
    <w:tmpl w:val="7F8565AD"/>
    <w:lvl w:ilvl="0" w:tplc="6E841B54">
      <w:start w:val="1"/>
      <w:numFmt w:val="bullet"/>
      <w:lvlText w:val=""/>
      <w:lvlJc w:val="left"/>
      <w:pPr>
        <w:ind w:left="720" w:hanging="360"/>
      </w:pPr>
      <w:rPr>
        <w:rFonts w:ascii="Symbol" w:hAnsi="Symbol"/>
      </w:rPr>
    </w:lvl>
    <w:lvl w:ilvl="1" w:tplc="DBA0265E">
      <w:start w:val="1"/>
      <w:numFmt w:val="bullet"/>
      <w:lvlText w:val="o"/>
      <w:lvlJc w:val="left"/>
      <w:pPr>
        <w:tabs>
          <w:tab w:val="num" w:pos="1440"/>
        </w:tabs>
        <w:ind w:left="1440" w:hanging="360"/>
      </w:pPr>
      <w:rPr>
        <w:rFonts w:ascii="Courier New" w:hAnsi="Courier New"/>
      </w:rPr>
    </w:lvl>
    <w:lvl w:ilvl="2" w:tplc="475CF180">
      <w:start w:val="1"/>
      <w:numFmt w:val="bullet"/>
      <w:lvlText w:val=""/>
      <w:lvlJc w:val="left"/>
      <w:pPr>
        <w:tabs>
          <w:tab w:val="num" w:pos="2160"/>
        </w:tabs>
        <w:ind w:left="2160" w:hanging="360"/>
      </w:pPr>
      <w:rPr>
        <w:rFonts w:ascii="Wingdings" w:hAnsi="Wingdings"/>
      </w:rPr>
    </w:lvl>
    <w:lvl w:ilvl="3" w:tplc="7EAE61AC">
      <w:start w:val="1"/>
      <w:numFmt w:val="bullet"/>
      <w:lvlText w:val=""/>
      <w:lvlJc w:val="left"/>
      <w:pPr>
        <w:tabs>
          <w:tab w:val="num" w:pos="2880"/>
        </w:tabs>
        <w:ind w:left="2880" w:hanging="360"/>
      </w:pPr>
      <w:rPr>
        <w:rFonts w:ascii="Symbol" w:hAnsi="Symbol"/>
      </w:rPr>
    </w:lvl>
    <w:lvl w:ilvl="4" w:tplc="5EF2CC7C">
      <w:start w:val="1"/>
      <w:numFmt w:val="bullet"/>
      <w:lvlText w:val="o"/>
      <w:lvlJc w:val="left"/>
      <w:pPr>
        <w:tabs>
          <w:tab w:val="num" w:pos="3600"/>
        </w:tabs>
        <w:ind w:left="3600" w:hanging="360"/>
      </w:pPr>
      <w:rPr>
        <w:rFonts w:ascii="Courier New" w:hAnsi="Courier New"/>
      </w:rPr>
    </w:lvl>
    <w:lvl w:ilvl="5" w:tplc="6F8844FE">
      <w:start w:val="1"/>
      <w:numFmt w:val="bullet"/>
      <w:lvlText w:val=""/>
      <w:lvlJc w:val="left"/>
      <w:pPr>
        <w:tabs>
          <w:tab w:val="num" w:pos="4320"/>
        </w:tabs>
        <w:ind w:left="4320" w:hanging="360"/>
      </w:pPr>
      <w:rPr>
        <w:rFonts w:ascii="Wingdings" w:hAnsi="Wingdings"/>
      </w:rPr>
    </w:lvl>
    <w:lvl w:ilvl="6" w:tplc="20E44F12">
      <w:start w:val="1"/>
      <w:numFmt w:val="bullet"/>
      <w:lvlText w:val=""/>
      <w:lvlJc w:val="left"/>
      <w:pPr>
        <w:tabs>
          <w:tab w:val="num" w:pos="5040"/>
        </w:tabs>
        <w:ind w:left="5040" w:hanging="360"/>
      </w:pPr>
      <w:rPr>
        <w:rFonts w:ascii="Symbol" w:hAnsi="Symbol"/>
      </w:rPr>
    </w:lvl>
    <w:lvl w:ilvl="7" w:tplc="EDF46E20">
      <w:start w:val="1"/>
      <w:numFmt w:val="bullet"/>
      <w:lvlText w:val="o"/>
      <w:lvlJc w:val="left"/>
      <w:pPr>
        <w:tabs>
          <w:tab w:val="num" w:pos="5760"/>
        </w:tabs>
        <w:ind w:left="5760" w:hanging="360"/>
      </w:pPr>
      <w:rPr>
        <w:rFonts w:ascii="Courier New" w:hAnsi="Courier New"/>
      </w:rPr>
    </w:lvl>
    <w:lvl w:ilvl="8" w:tplc="1A1C1990">
      <w:start w:val="1"/>
      <w:numFmt w:val="bullet"/>
      <w:lvlText w:val=""/>
      <w:lvlJc w:val="left"/>
      <w:pPr>
        <w:tabs>
          <w:tab w:val="num" w:pos="6480"/>
        </w:tabs>
        <w:ind w:left="6480" w:hanging="360"/>
      </w:pPr>
      <w:rPr>
        <w:rFonts w:ascii="Wingdings" w:hAnsi="Wingdings"/>
      </w:rPr>
    </w:lvl>
  </w:abstractNum>
  <w:abstractNum w:abstractNumId="51" w15:restartNumberingAfterBreak="0">
    <w:nsid w:val="7F8565AE"/>
    <w:multiLevelType w:val="hybridMultilevel"/>
    <w:tmpl w:val="7F8565AE"/>
    <w:lvl w:ilvl="0" w:tplc="616611E4">
      <w:start w:val="1"/>
      <w:numFmt w:val="bullet"/>
      <w:lvlText w:val=""/>
      <w:lvlJc w:val="left"/>
      <w:pPr>
        <w:ind w:left="720" w:hanging="360"/>
      </w:pPr>
      <w:rPr>
        <w:rFonts w:ascii="Symbol" w:hAnsi="Symbol"/>
      </w:rPr>
    </w:lvl>
    <w:lvl w:ilvl="1" w:tplc="D96234E6">
      <w:start w:val="1"/>
      <w:numFmt w:val="bullet"/>
      <w:lvlText w:val="o"/>
      <w:lvlJc w:val="left"/>
      <w:pPr>
        <w:tabs>
          <w:tab w:val="num" w:pos="1440"/>
        </w:tabs>
        <w:ind w:left="1440" w:hanging="360"/>
      </w:pPr>
      <w:rPr>
        <w:rFonts w:ascii="Courier New" w:hAnsi="Courier New"/>
      </w:rPr>
    </w:lvl>
    <w:lvl w:ilvl="2" w:tplc="BDDC1664">
      <w:start w:val="1"/>
      <w:numFmt w:val="bullet"/>
      <w:lvlText w:val=""/>
      <w:lvlJc w:val="left"/>
      <w:pPr>
        <w:tabs>
          <w:tab w:val="num" w:pos="2160"/>
        </w:tabs>
        <w:ind w:left="2160" w:hanging="360"/>
      </w:pPr>
      <w:rPr>
        <w:rFonts w:ascii="Wingdings" w:hAnsi="Wingdings"/>
      </w:rPr>
    </w:lvl>
    <w:lvl w:ilvl="3" w:tplc="573C0D90">
      <w:start w:val="1"/>
      <w:numFmt w:val="bullet"/>
      <w:lvlText w:val=""/>
      <w:lvlJc w:val="left"/>
      <w:pPr>
        <w:tabs>
          <w:tab w:val="num" w:pos="2880"/>
        </w:tabs>
        <w:ind w:left="2880" w:hanging="360"/>
      </w:pPr>
      <w:rPr>
        <w:rFonts w:ascii="Symbol" w:hAnsi="Symbol"/>
      </w:rPr>
    </w:lvl>
    <w:lvl w:ilvl="4" w:tplc="CB18E756">
      <w:start w:val="1"/>
      <w:numFmt w:val="bullet"/>
      <w:lvlText w:val="o"/>
      <w:lvlJc w:val="left"/>
      <w:pPr>
        <w:tabs>
          <w:tab w:val="num" w:pos="3600"/>
        </w:tabs>
        <w:ind w:left="3600" w:hanging="360"/>
      </w:pPr>
      <w:rPr>
        <w:rFonts w:ascii="Courier New" w:hAnsi="Courier New"/>
      </w:rPr>
    </w:lvl>
    <w:lvl w:ilvl="5" w:tplc="58201852">
      <w:start w:val="1"/>
      <w:numFmt w:val="bullet"/>
      <w:lvlText w:val=""/>
      <w:lvlJc w:val="left"/>
      <w:pPr>
        <w:tabs>
          <w:tab w:val="num" w:pos="4320"/>
        </w:tabs>
        <w:ind w:left="4320" w:hanging="360"/>
      </w:pPr>
      <w:rPr>
        <w:rFonts w:ascii="Wingdings" w:hAnsi="Wingdings"/>
      </w:rPr>
    </w:lvl>
    <w:lvl w:ilvl="6" w:tplc="6600A9F8">
      <w:start w:val="1"/>
      <w:numFmt w:val="bullet"/>
      <w:lvlText w:val=""/>
      <w:lvlJc w:val="left"/>
      <w:pPr>
        <w:tabs>
          <w:tab w:val="num" w:pos="5040"/>
        </w:tabs>
        <w:ind w:left="5040" w:hanging="360"/>
      </w:pPr>
      <w:rPr>
        <w:rFonts w:ascii="Symbol" w:hAnsi="Symbol"/>
      </w:rPr>
    </w:lvl>
    <w:lvl w:ilvl="7" w:tplc="08168556">
      <w:start w:val="1"/>
      <w:numFmt w:val="bullet"/>
      <w:lvlText w:val="o"/>
      <w:lvlJc w:val="left"/>
      <w:pPr>
        <w:tabs>
          <w:tab w:val="num" w:pos="5760"/>
        </w:tabs>
        <w:ind w:left="5760" w:hanging="360"/>
      </w:pPr>
      <w:rPr>
        <w:rFonts w:ascii="Courier New" w:hAnsi="Courier New"/>
      </w:rPr>
    </w:lvl>
    <w:lvl w:ilvl="8" w:tplc="C2CCA808">
      <w:start w:val="1"/>
      <w:numFmt w:val="bullet"/>
      <w:lvlText w:val=""/>
      <w:lvlJc w:val="left"/>
      <w:pPr>
        <w:tabs>
          <w:tab w:val="num" w:pos="6480"/>
        </w:tabs>
        <w:ind w:left="6480" w:hanging="360"/>
      </w:pPr>
      <w:rPr>
        <w:rFonts w:ascii="Wingdings" w:hAnsi="Wingdings"/>
      </w:rPr>
    </w:lvl>
  </w:abstractNum>
  <w:abstractNum w:abstractNumId="52" w15:restartNumberingAfterBreak="0">
    <w:nsid w:val="7F8565AF"/>
    <w:multiLevelType w:val="hybridMultilevel"/>
    <w:tmpl w:val="7F8565AF"/>
    <w:lvl w:ilvl="0" w:tplc="C69E1CCE">
      <w:start w:val="1"/>
      <w:numFmt w:val="bullet"/>
      <w:lvlText w:val=""/>
      <w:lvlJc w:val="left"/>
      <w:pPr>
        <w:ind w:left="720" w:hanging="360"/>
      </w:pPr>
      <w:rPr>
        <w:rFonts w:ascii="Symbol" w:hAnsi="Symbol"/>
      </w:rPr>
    </w:lvl>
    <w:lvl w:ilvl="1" w:tplc="4C744FDA">
      <w:start w:val="1"/>
      <w:numFmt w:val="bullet"/>
      <w:lvlText w:val="o"/>
      <w:lvlJc w:val="left"/>
      <w:pPr>
        <w:tabs>
          <w:tab w:val="num" w:pos="1440"/>
        </w:tabs>
        <w:ind w:left="1440" w:hanging="360"/>
      </w:pPr>
      <w:rPr>
        <w:rFonts w:ascii="Courier New" w:hAnsi="Courier New"/>
      </w:rPr>
    </w:lvl>
    <w:lvl w:ilvl="2" w:tplc="D7649ED4">
      <w:start w:val="1"/>
      <w:numFmt w:val="bullet"/>
      <w:lvlText w:val=""/>
      <w:lvlJc w:val="left"/>
      <w:pPr>
        <w:tabs>
          <w:tab w:val="num" w:pos="2160"/>
        </w:tabs>
        <w:ind w:left="2160" w:hanging="360"/>
      </w:pPr>
      <w:rPr>
        <w:rFonts w:ascii="Wingdings" w:hAnsi="Wingdings"/>
      </w:rPr>
    </w:lvl>
    <w:lvl w:ilvl="3" w:tplc="95960468">
      <w:start w:val="1"/>
      <w:numFmt w:val="bullet"/>
      <w:lvlText w:val=""/>
      <w:lvlJc w:val="left"/>
      <w:pPr>
        <w:tabs>
          <w:tab w:val="num" w:pos="2880"/>
        </w:tabs>
        <w:ind w:left="2880" w:hanging="360"/>
      </w:pPr>
      <w:rPr>
        <w:rFonts w:ascii="Symbol" w:hAnsi="Symbol"/>
      </w:rPr>
    </w:lvl>
    <w:lvl w:ilvl="4" w:tplc="4E184E9A">
      <w:start w:val="1"/>
      <w:numFmt w:val="bullet"/>
      <w:lvlText w:val="o"/>
      <w:lvlJc w:val="left"/>
      <w:pPr>
        <w:tabs>
          <w:tab w:val="num" w:pos="3600"/>
        </w:tabs>
        <w:ind w:left="3600" w:hanging="360"/>
      </w:pPr>
      <w:rPr>
        <w:rFonts w:ascii="Courier New" w:hAnsi="Courier New"/>
      </w:rPr>
    </w:lvl>
    <w:lvl w:ilvl="5" w:tplc="B9EE7EDA">
      <w:start w:val="1"/>
      <w:numFmt w:val="bullet"/>
      <w:lvlText w:val=""/>
      <w:lvlJc w:val="left"/>
      <w:pPr>
        <w:tabs>
          <w:tab w:val="num" w:pos="4320"/>
        </w:tabs>
        <w:ind w:left="4320" w:hanging="360"/>
      </w:pPr>
      <w:rPr>
        <w:rFonts w:ascii="Wingdings" w:hAnsi="Wingdings"/>
      </w:rPr>
    </w:lvl>
    <w:lvl w:ilvl="6" w:tplc="D8EA0C6C">
      <w:start w:val="1"/>
      <w:numFmt w:val="bullet"/>
      <w:lvlText w:val=""/>
      <w:lvlJc w:val="left"/>
      <w:pPr>
        <w:tabs>
          <w:tab w:val="num" w:pos="5040"/>
        </w:tabs>
        <w:ind w:left="5040" w:hanging="360"/>
      </w:pPr>
      <w:rPr>
        <w:rFonts w:ascii="Symbol" w:hAnsi="Symbol"/>
      </w:rPr>
    </w:lvl>
    <w:lvl w:ilvl="7" w:tplc="E408CD74">
      <w:start w:val="1"/>
      <w:numFmt w:val="bullet"/>
      <w:lvlText w:val="o"/>
      <w:lvlJc w:val="left"/>
      <w:pPr>
        <w:tabs>
          <w:tab w:val="num" w:pos="5760"/>
        </w:tabs>
        <w:ind w:left="5760" w:hanging="360"/>
      </w:pPr>
      <w:rPr>
        <w:rFonts w:ascii="Courier New" w:hAnsi="Courier New"/>
      </w:rPr>
    </w:lvl>
    <w:lvl w:ilvl="8" w:tplc="6EB2357E">
      <w:start w:val="1"/>
      <w:numFmt w:val="bullet"/>
      <w:lvlText w:val=""/>
      <w:lvlJc w:val="left"/>
      <w:pPr>
        <w:tabs>
          <w:tab w:val="num" w:pos="6480"/>
        </w:tabs>
        <w:ind w:left="6480" w:hanging="360"/>
      </w:pPr>
      <w:rPr>
        <w:rFonts w:ascii="Wingdings" w:hAnsi="Wingdings"/>
      </w:rPr>
    </w:lvl>
  </w:abstractNum>
  <w:abstractNum w:abstractNumId="53" w15:restartNumberingAfterBreak="0">
    <w:nsid w:val="7F8565B0"/>
    <w:multiLevelType w:val="hybridMultilevel"/>
    <w:tmpl w:val="7F8565B0"/>
    <w:lvl w:ilvl="0" w:tplc="9D2666D8">
      <w:start w:val="1"/>
      <w:numFmt w:val="bullet"/>
      <w:lvlText w:val=""/>
      <w:lvlJc w:val="left"/>
      <w:pPr>
        <w:ind w:left="720" w:hanging="360"/>
      </w:pPr>
      <w:rPr>
        <w:rFonts w:ascii="Symbol" w:hAnsi="Symbol"/>
      </w:rPr>
    </w:lvl>
    <w:lvl w:ilvl="1" w:tplc="DF427CC4">
      <w:start w:val="1"/>
      <w:numFmt w:val="bullet"/>
      <w:lvlText w:val="o"/>
      <w:lvlJc w:val="left"/>
      <w:pPr>
        <w:tabs>
          <w:tab w:val="num" w:pos="1440"/>
        </w:tabs>
        <w:ind w:left="1440" w:hanging="360"/>
      </w:pPr>
      <w:rPr>
        <w:rFonts w:ascii="Courier New" w:hAnsi="Courier New"/>
      </w:rPr>
    </w:lvl>
    <w:lvl w:ilvl="2" w:tplc="D55CEC9C">
      <w:start w:val="1"/>
      <w:numFmt w:val="bullet"/>
      <w:lvlText w:val=""/>
      <w:lvlJc w:val="left"/>
      <w:pPr>
        <w:tabs>
          <w:tab w:val="num" w:pos="2160"/>
        </w:tabs>
        <w:ind w:left="2160" w:hanging="360"/>
      </w:pPr>
      <w:rPr>
        <w:rFonts w:ascii="Wingdings" w:hAnsi="Wingdings"/>
      </w:rPr>
    </w:lvl>
    <w:lvl w:ilvl="3" w:tplc="D1B6BA8E">
      <w:start w:val="1"/>
      <w:numFmt w:val="bullet"/>
      <w:lvlText w:val=""/>
      <w:lvlJc w:val="left"/>
      <w:pPr>
        <w:tabs>
          <w:tab w:val="num" w:pos="2880"/>
        </w:tabs>
        <w:ind w:left="2880" w:hanging="360"/>
      </w:pPr>
      <w:rPr>
        <w:rFonts w:ascii="Symbol" w:hAnsi="Symbol"/>
      </w:rPr>
    </w:lvl>
    <w:lvl w:ilvl="4" w:tplc="611E4D94">
      <w:start w:val="1"/>
      <w:numFmt w:val="bullet"/>
      <w:lvlText w:val="o"/>
      <w:lvlJc w:val="left"/>
      <w:pPr>
        <w:tabs>
          <w:tab w:val="num" w:pos="3600"/>
        </w:tabs>
        <w:ind w:left="3600" w:hanging="360"/>
      </w:pPr>
      <w:rPr>
        <w:rFonts w:ascii="Courier New" w:hAnsi="Courier New"/>
      </w:rPr>
    </w:lvl>
    <w:lvl w:ilvl="5" w:tplc="A042AB98">
      <w:start w:val="1"/>
      <w:numFmt w:val="bullet"/>
      <w:lvlText w:val=""/>
      <w:lvlJc w:val="left"/>
      <w:pPr>
        <w:tabs>
          <w:tab w:val="num" w:pos="4320"/>
        </w:tabs>
        <w:ind w:left="4320" w:hanging="360"/>
      </w:pPr>
      <w:rPr>
        <w:rFonts w:ascii="Wingdings" w:hAnsi="Wingdings"/>
      </w:rPr>
    </w:lvl>
    <w:lvl w:ilvl="6" w:tplc="55C01EC0">
      <w:start w:val="1"/>
      <w:numFmt w:val="bullet"/>
      <w:lvlText w:val=""/>
      <w:lvlJc w:val="left"/>
      <w:pPr>
        <w:tabs>
          <w:tab w:val="num" w:pos="5040"/>
        </w:tabs>
        <w:ind w:left="5040" w:hanging="360"/>
      </w:pPr>
      <w:rPr>
        <w:rFonts w:ascii="Symbol" w:hAnsi="Symbol"/>
      </w:rPr>
    </w:lvl>
    <w:lvl w:ilvl="7" w:tplc="F2402862">
      <w:start w:val="1"/>
      <w:numFmt w:val="bullet"/>
      <w:lvlText w:val="o"/>
      <w:lvlJc w:val="left"/>
      <w:pPr>
        <w:tabs>
          <w:tab w:val="num" w:pos="5760"/>
        </w:tabs>
        <w:ind w:left="5760" w:hanging="360"/>
      </w:pPr>
      <w:rPr>
        <w:rFonts w:ascii="Courier New" w:hAnsi="Courier New"/>
      </w:rPr>
    </w:lvl>
    <w:lvl w:ilvl="8" w:tplc="AD7282CA">
      <w:start w:val="1"/>
      <w:numFmt w:val="bullet"/>
      <w:lvlText w:val=""/>
      <w:lvlJc w:val="left"/>
      <w:pPr>
        <w:tabs>
          <w:tab w:val="num" w:pos="6480"/>
        </w:tabs>
        <w:ind w:left="6480" w:hanging="360"/>
      </w:pPr>
      <w:rPr>
        <w:rFonts w:ascii="Wingdings" w:hAnsi="Wingdings"/>
      </w:rPr>
    </w:lvl>
  </w:abstractNum>
  <w:abstractNum w:abstractNumId="54" w15:restartNumberingAfterBreak="0">
    <w:nsid w:val="7F8565B1"/>
    <w:multiLevelType w:val="hybridMultilevel"/>
    <w:tmpl w:val="7F8565B1"/>
    <w:lvl w:ilvl="0" w:tplc="2B42D07E">
      <w:start w:val="1"/>
      <w:numFmt w:val="bullet"/>
      <w:lvlText w:val=""/>
      <w:lvlJc w:val="left"/>
      <w:pPr>
        <w:ind w:left="720" w:hanging="360"/>
      </w:pPr>
      <w:rPr>
        <w:rFonts w:ascii="Symbol" w:hAnsi="Symbol"/>
      </w:rPr>
    </w:lvl>
    <w:lvl w:ilvl="1" w:tplc="FBFA3522">
      <w:start w:val="1"/>
      <w:numFmt w:val="bullet"/>
      <w:lvlText w:val="o"/>
      <w:lvlJc w:val="left"/>
      <w:pPr>
        <w:tabs>
          <w:tab w:val="num" w:pos="1440"/>
        </w:tabs>
        <w:ind w:left="1440" w:hanging="360"/>
      </w:pPr>
      <w:rPr>
        <w:rFonts w:ascii="Courier New" w:hAnsi="Courier New"/>
      </w:rPr>
    </w:lvl>
    <w:lvl w:ilvl="2" w:tplc="E702E120">
      <w:start w:val="1"/>
      <w:numFmt w:val="bullet"/>
      <w:lvlText w:val=""/>
      <w:lvlJc w:val="left"/>
      <w:pPr>
        <w:tabs>
          <w:tab w:val="num" w:pos="2160"/>
        </w:tabs>
        <w:ind w:left="2160" w:hanging="360"/>
      </w:pPr>
      <w:rPr>
        <w:rFonts w:ascii="Wingdings" w:hAnsi="Wingdings"/>
      </w:rPr>
    </w:lvl>
    <w:lvl w:ilvl="3" w:tplc="21AAC1DE">
      <w:start w:val="1"/>
      <w:numFmt w:val="bullet"/>
      <w:lvlText w:val=""/>
      <w:lvlJc w:val="left"/>
      <w:pPr>
        <w:tabs>
          <w:tab w:val="num" w:pos="2880"/>
        </w:tabs>
        <w:ind w:left="2880" w:hanging="360"/>
      </w:pPr>
      <w:rPr>
        <w:rFonts w:ascii="Symbol" w:hAnsi="Symbol"/>
      </w:rPr>
    </w:lvl>
    <w:lvl w:ilvl="4" w:tplc="EEE2D32E">
      <w:start w:val="1"/>
      <w:numFmt w:val="bullet"/>
      <w:lvlText w:val="o"/>
      <w:lvlJc w:val="left"/>
      <w:pPr>
        <w:tabs>
          <w:tab w:val="num" w:pos="3600"/>
        </w:tabs>
        <w:ind w:left="3600" w:hanging="360"/>
      </w:pPr>
      <w:rPr>
        <w:rFonts w:ascii="Courier New" w:hAnsi="Courier New"/>
      </w:rPr>
    </w:lvl>
    <w:lvl w:ilvl="5" w:tplc="13EEED6C">
      <w:start w:val="1"/>
      <w:numFmt w:val="bullet"/>
      <w:lvlText w:val=""/>
      <w:lvlJc w:val="left"/>
      <w:pPr>
        <w:tabs>
          <w:tab w:val="num" w:pos="4320"/>
        </w:tabs>
        <w:ind w:left="4320" w:hanging="360"/>
      </w:pPr>
      <w:rPr>
        <w:rFonts w:ascii="Wingdings" w:hAnsi="Wingdings"/>
      </w:rPr>
    </w:lvl>
    <w:lvl w:ilvl="6" w:tplc="F71C777A">
      <w:start w:val="1"/>
      <w:numFmt w:val="bullet"/>
      <w:lvlText w:val=""/>
      <w:lvlJc w:val="left"/>
      <w:pPr>
        <w:tabs>
          <w:tab w:val="num" w:pos="5040"/>
        </w:tabs>
        <w:ind w:left="5040" w:hanging="360"/>
      </w:pPr>
      <w:rPr>
        <w:rFonts w:ascii="Symbol" w:hAnsi="Symbol"/>
      </w:rPr>
    </w:lvl>
    <w:lvl w:ilvl="7" w:tplc="0A888710">
      <w:start w:val="1"/>
      <w:numFmt w:val="bullet"/>
      <w:lvlText w:val="o"/>
      <w:lvlJc w:val="left"/>
      <w:pPr>
        <w:tabs>
          <w:tab w:val="num" w:pos="5760"/>
        </w:tabs>
        <w:ind w:left="5760" w:hanging="360"/>
      </w:pPr>
      <w:rPr>
        <w:rFonts w:ascii="Courier New" w:hAnsi="Courier New"/>
      </w:rPr>
    </w:lvl>
    <w:lvl w:ilvl="8" w:tplc="FA206648">
      <w:start w:val="1"/>
      <w:numFmt w:val="bullet"/>
      <w:lvlText w:val=""/>
      <w:lvlJc w:val="left"/>
      <w:pPr>
        <w:tabs>
          <w:tab w:val="num" w:pos="6480"/>
        </w:tabs>
        <w:ind w:left="6480" w:hanging="360"/>
      </w:pPr>
      <w:rPr>
        <w:rFonts w:ascii="Wingdings" w:hAnsi="Wingdings"/>
      </w:rPr>
    </w:lvl>
  </w:abstractNum>
  <w:abstractNum w:abstractNumId="55" w15:restartNumberingAfterBreak="0">
    <w:nsid w:val="7F8565B2"/>
    <w:multiLevelType w:val="hybridMultilevel"/>
    <w:tmpl w:val="7F8565B2"/>
    <w:lvl w:ilvl="0" w:tplc="755A7368">
      <w:start w:val="1"/>
      <w:numFmt w:val="bullet"/>
      <w:lvlText w:val=""/>
      <w:lvlJc w:val="left"/>
      <w:pPr>
        <w:ind w:left="720" w:hanging="360"/>
      </w:pPr>
      <w:rPr>
        <w:rFonts w:ascii="Symbol" w:hAnsi="Symbol"/>
      </w:rPr>
    </w:lvl>
    <w:lvl w:ilvl="1" w:tplc="F6362E18">
      <w:start w:val="1"/>
      <w:numFmt w:val="bullet"/>
      <w:lvlText w:val="o"/>
      <w:lvlJc w:val="left"/>
      <w:pPr>
        <w:tabs>
          <w:tab w:val="num" w:pos="1440"/>
        </w:tabs>
        <w:ind w:left="1440" w:hanging="360"/>
      </w:pPr>
      <w:rPr>
        <w:rFonts w:ascii="Courier New" w:hAnsi="Courier New"/>
      </w:rPr>
    </w:lvl>
    <w:lvl w:ilvl="2" w:tplc="C7FC8360">
      <w:start w:val="1"/>
      <w:numFmt w:val="bullet"/>
      <w:lvlText w:val=""/>
      <w:lvlJc w:val="left"/>
      <w:pPr>
        <w:tabs>
          <w:tab w:val="num" w:pos="2160"/>
        </w:tabs>
        <w:ind w:left="2160" w:hanging="360"/>
      </w:pPr>
      <w:rPr>
        <w:rFonts w:ascii="Wingdings" w:hAnsi="Wingdings"/>
      </w:rPr>
    </w:lvl>
    <w:lvl w:ilvl="3" w:tplc="6EE2480E">
      <w:start w:val="1"/>
      <w:numFmt w:val="bullet"/>
      <w:lvlText w:val=""/>
      <w:lvlJc w:val="left"/>
      <w:pPr>
        <w:tabs>
          <w:tab w:val="num" w:pos="2880"/>
        </w:tabs>
        <w:ind w:left="2880" w:hanging="360"/>
      </w:pPr>
      <w:rPr>
        <w:rFonts w:ascii="Symbol" w:hAnsi="Symbol"/>
      </w:rPr>
    </w:lvl>
    <w:lvl w:ilvl="4" w:tplc="D7A0A0A4">
      <w:start w:val="1"/>
      <w:numFmt w:val="bullet"/>
      <w:lvlText w:val="o"/>
      <w:lvlJc w:val="left"/>
      <w:pPr>
        <w:tabs>
          <w:tab w:val="num" w:pos="3600"/>
        </w:tabs>
        <w:ind w:left="3600" w:hanging="360"/>
      </w:pPr>
      <w:rPr>
        <w:rFonts w:ascii="Courier New" w:hAnsi="Courier New"/>
      </w:rPr>
    </w:lvl>
    <w:lvl w:ilvl="5" w:tplc="5D26F0E4">
      <w:start w:val="1"/>
      <w:numFmt w:val="bullet"/>
      <w:lvlText w:val=""/>
      <w:lvlJc w:val="left"/>
      <w:pPr>
        <w:tabs>
          <w:tab w:val="num" w:pos="4320"/>
        </w:tabs>
        <w:ind w:left="4320" w:hanging="360"/>
      </w:pPr>
      <w:rPr>
        <w:rFonts w:ascii="Wingdings" w:hAnsi="Wingdings"/>
      </w:rPr>
    </w:lvl>
    <w:lvl w:ilvl="6" w:tplc="DAC69486">
      <w:start w:val="1"/>
      <w:numFmt w:val="bullet"/>
      <w:lvlText w:val=""/>
      <w:lvlJc w:val="left"/>
      <w:pPr>
        <w:tabs>
          <w:tab w:val="num" w:pos="5040"/>
        </w:tabs>
        <w:ind w:left="5040" w:hanging="360"/>
      </w:pPr>
      <w:rPr>
        <w:rFonts w:ascii="Symbol" w:hAnsi="Symbol"/>
      </w:rPr>
    </w:lvl>
    <w:lvl w:ilvl="7" w:tplc="777C57AE">
      <w:start w:val="1"/>
      <w:numFmt w:val="bullet"/>
      <w:lvlText w:val="o"/>
      <w:lvlJc w:val="left"/>
      <w:pPr>
        <w:tabs>
          <w:tab w:val="num" w:pos="5760"/>
        </w:tabs>
        <w:ind w:left="5760" w:hanging="360"/>
      </w:pPr>
      <w:rPr>
        <w:rFonts w:ascii="Courier New" w:hAnsi="Courier New"/>
      </w:rPr>
    </w:lvl>
    <w:lvl w:ilvl="8" w:tplc="1D0C9CAC">
      <w:start w:val="1"/>
      <w:numFmt w:val="bullet"/>
      <w:lvlText w:val=""/>
      <w:lvlJc w:val="left"/>
      <w:pPr>
        <w:tabs>
          <w:tab w:val="num" w:pos="6480"/>
        </w:tabs>
        <w:ind w:left="6480" w:hanging="360"/>
      </w:pPr>
      <w:rPr>
        <w:rFonts w:ascii="Wingdings" w:hAnsi="Wingdings"/>
      </w:rPr>
    </w:lvl>
  </w:abstractNum>
  <w:abstractNum w:abstractNumId="56" w15:restartNumberingAfterBreak="0">
    <w:nsid w:val="7F8565B3"/>
    <w:multiLevelType w:val="hybridMultilevel"/>
    <w:tmpl w:val="7F8565B3"/>
    <w:lvl w:ilvl="0" w:tplc="B6C2A8A2">
      <w:start w:val="1"/>
      <w:numFmt w:val="bullet"/>
      <w:lvlText w:val=""/>
      <w:lvlJc w:val="left"/>
      <w:pPr>
        <w:ind w:left="720" w:hanging="360"/>
      </w:pPr>
      <w:rPr>
        <w:rFonts w:ascii="Symbol" w:hAnsi="Symbol"/>
      </w:rPr>
    </w:lvl>
    <w:lvl w:ilvl="1" w:tplc="EB62C2C2">
      <w:start w:val="1"/>
      <w:numFmt w:val="bullet"/>
      <w:lvlText w:val="o"/>
      <w:lvlJc w:val="left"/>
      <w:pPr>
        <w:tabs>
          <w:tab w:val="num" w:pos="1440"/>
        </w:tabs>
        <w:ind w:left="1440" w:hanging="360"/>
      </w:pPr>
      <w:rPr>
        <w:rFonts w:ascii="Courier New" w:hAnsi="Courier New"/>
      </w:rPr>
    </w:lvl>
    <w:lvl w:ilvl="2" w:tplc="0F7EA3AA">
      <w:start w:val="1"/>
      <w:numFmt w:val="bullet"/>
      <w:lvlText w:val=""/>
      <w:lvlJc w:val="left"/>
      <w:pPr>
        <w:tabs>
          <w:tab w:val="num" w:pos="2160"/>
        </w:tabs>
        <w:ind w:left="2160" w:hanging="360"/>
      </w:pPr>
      <w:rPr>
        <w:rFonts w:ascii="Wingdings" w:hAnsi="Wingdings"/>
      </w:rPr>
    </w:lvl>
    <w:lvl w:ilvl="3" w:tplc="3DA44EEE">
      <w:start w:val="1"/>
      <w:numFmt w:val="bullet"/>
      <w:lvlText w:val=""/>
      <w:lvlJc w:val="left"/>
      <w:pPr>
        <w:tabs>
          <w:tab w:val="num" w:pos="2880"/>
        </w:tabs>
        <w:ind w:left="2880" w:hanging="360"/>
      </w:pPr>
      <w:rPr>
        <w:rFonts w:ascii="Symbol" w:hAnsi="Symbol"/>
      </w:rPr>
    </w:lvl>
    <w:lvl w:ilvl="4" w:tplc="57ACF2E4">
      <w:start w:val="1"/>
      <w:numFmt w:val="bullet"/>
      <w:lvlText w:val="o"/>
      <w:lvlJc w:val="left"/>
      <w:pPr>
        <w:tabs>
          <w:tab w:val="num" w:pos="3600"/>
        </w:tabs>
        <w:ind w:left="3600" w:hanging="360"/>
      </w:pPr>
      <w:rPr>
        <w:rFonts w:ascii="Courier New" w:hAnsi="Courier New"/>
      </w:rPr>
    </w:lvl>
    <w:lvl w:ilvl="5" w:tplc="D44C0C36">
      <w:start w:val="1"/>
      <w:numFmt w:val="bullet"/>
      <w:lvlText w:val=""/>
      <w:lvlJc w:val="left"/>
      <w:pPr>
        <w:tabs>
          <w:tab w:val="num" w:pos="4320"/>
        </w:tabs>
        <w:ind w:left="4320" w:hanging="360"/>
      </w:pPr>
      <w:rPr>
        <w:rFonts w:ascii="Wingdings" w:hAnsi="Wingdings"/>
      </w:rPr>
    </w:lvl>
    <w:lvl w:ilvl="6" w:tplc="DF8C8E08">
      <w:start w:val="1"/>
      <w:numFmt w:val="bullet"/>
      <w:lvlText w:val=""/>
      <w:lvlJc w:val="left"/>
      <w:pPr>
        <w:tabs>
          <w:tab w:val="num" w:pos="5040"/>
        </w:tabs>
        <w:ind w:left="5040" w:hanging="360"/>
      </w:pPr>
      <w:rPr>
        <w:rFonts w:ascii="Symbol" w:hAnsi="Symbol"/>
      </w:rPr>
    </w:lvl>
    <w:lvl w:ilvl="7" w:tplc="66DEEAB0">
      <w:start w:val="1"/>
      <w:numFmt w:val="bullet"/>
      <w:lvlText w:val="o"/>
      <w:lvlJc w:val="left"/>
      <w:pPr>
        <w:tabs>
          <w:tab w:val="num" w:pos="5760"/>
        </w:tabs>
        <w:ind w:left="5760" w:hanging="360"/>
      </w:pPr>
      <w:rPr>
        <w:rFonts w:ascii="Courier New" w:hAnsi="Courier New"/>
      </w:rPr>
    </w:lvl>
    <w:lvl w:ilvl="8" w:tplc="0D40D4E4">
      <w:start w:val="1"/>
      <w:numFmt w:val="bullet"/>
      <w:lvlText w:val=""/>
      <w:lvlJc w:val="left"/>
      <w:pPr>
        <w:tabs>
          <w:tab w:val="num" w:pos="6480"/>
        </w:tabs>
        <w:ind w:left="6480" w:hanging="360"/>
      </w:pPr>
      <w:rPr>
        <w:rFonts w:ascii="Wingdings" w:hAnsi="Wingdings"/>
      </w:rPr>
    </w:lvl>
  </w:abstractNum>
  <w:abstractNum w:abstractNumId="57" w15:restartNumberingAfterBreak="0">
    <w:nsid w:val="7F8565B4"/>
    <w:multiLevelType w:val="hybridMultilevel"/>
    <w:tmpl w:val="7F8565B4"/>
    <w:lvl w:ilvl="0" w:tplc="5A90A18E">
      <w:start w:val="1"/>
      <w:numFmt w:val="bullet"/>
      <w:lvlText w:val=""/>
      <w:lvlJc w:val="left"/>
      <w:pPr>
        <w:ind w:left="720" w:hanging="360"/>
      </w:pPr>
      <w:rPr>
        <w:rFonts w:ascii="Symbol" w:hAnsi="Symbol"/>
      </w:rPr>
    </w:lvl>
    <w:lvl w:ilvl="1" w:tplc="59D25716">
      <w:start w:val="1"/>
      <w:numFmt w:val="bullet"/>
      <w:lvlText w:val="o"/>
      <w:lvlJc w:val="left"/>
      <w:pPr>
        <w:tabs>
          <w:tab w:val="num" w:pos="1440"/>
        </w:tabs>
        <w:ind w:left="1440" w:hanging="360"/>
      </w:pPr>
      <w:rPr>
        <w:rFonts w:ascii="Courier New" w:hAnsi="Courier New"/>
      </w:rPr>
    </w:lvl>
    <w:lvl w:ilvl="2" w:tplc="62E8F0C8">
      <w:start w:val="1"/>
      <w:numFmt w:val="bullet"/>
      <w:lvlText w:val=""/>
      <w:lvlJc w:val="left"/>
      <w:pPr>
        <w:tabs>
          <w:tab w:val="num" w:pos="2160"/>
        </w:tabs>
        <w:ind w:left="2160" w:hanging="360"/>
      </w:pPr>
      <w:rPr>
        <w:rFonts w:ascii="Wingdings" w:hAnsi="Wingdings"/>
      </w:rPr>
    </w:lvl>
    <w:lvl w:ilvl="3" w:tplc="CB5057C0">
      <w:start w:val="1"/>
      <w:numFmt w:val="bullet"/>
      <w:lvlText w:val=""/>
      <w:lvlJc w:val="left"/>
      <w:pPr>
        <w:tabs>
          <w:tab w:val="num" w:pos="2880"/>
        </w:tabs>
        <w:ind w:left="2880" w:hanging="360"/>
      </w:pPr>
      <w:rPr>
        <w:rFonts w:ascii="Symbol" w:hAnsi="Symbol"/>
      </w:rPr>
    </w:lvl>
    <w:lvl w:ilvl="4" w:tplc="D040B9C0">
      <w:start w:val="1"/>
      <w:numFmt w:val="bullet"/>
      <w:lvlText w:val="o"/>
      <w:lvlJc w:val="left"/>
      <w:pPr>
        <w:tabs>
          <w:tab w:val="num" w:pos="3600"/>
        </w:tabs>
        <w:ind w:left="3600" w:hanging="360"/>
      </w:pPr>
      <w:rPr>
        <w:rFonts w:ascii="Courier New" w:hAnsi="Courier New"/>
      </w:rPr>
    </w:lvl>
    <w:lvl w:ilvl="5" w:tplc="926814EA">
      <w:start w:val="1"/>
      <w:numFmt w:val="bullet"/>
      <w:lvlText w:val=""/>
      <w:lvlJc w:val="left"/>
      <w:pPr>
        <w:tabs>
          <w:tab w:val="num" w:pos="4320"/>
        </w:tabs>
        <w:ind w:left="4320" w:hanging="360"/>
      </w:pPr>
      <w:rPr>
        <w:rFonts w:ascii="Wingdings" w:hAnsi="Wingdings"/>
      </w:rPr>
    </w:lvl>
    <w:lvl w:ilvl="6" w:tplc="DCEA7B66">
      <w:start w:val="1"/>
      <w:numFmt w:val="bullet"/>
      <w:lvlText w:val=""/>
      <w:lvlJc w:val="left"/>
      <w:pPr>
        <w:tabs>
          <w:tab w:val="num" w:pos="5040"/>
        </w:tabs>
        <w:ind w:left="5040" w:hanging="360"/>
      </w:pPr>
      <w:rPr>
        <w:rFonts w:ascii="Symbol" w:hAnsi="Symbol"/>
      </w:rPr>
    </w:lvl>
    <w:lvl w:ilvl="7" w:tplc="8B56EF34">
      <w:start w:val="1"/>
      <w:numFmt w:val="bullet"/>
      <w:lvlText w:val="o"/>
      <w:lvlJc w:val="left"/>
      <w:pPr>
        <w:tabs>
          <w:tab w:val="num" w:pos="5760"/>
        </w:tabs>
        <w:ind w:left="5760" w:hanging="360"/>
      </w:pPr>
      <w:rPr>
        <w:rFonts w:ascii="Courier New" w:hAnsi="Courier New"/>
      </w:rPr>
    </w:lvl>
    <w:lvl w:ilvl="8" w:tplc="4434F604">
      <w:start w:val="1"/>
      <w:numFmt w:val="bullet"/>
      <w:lvlText w:val=""/>
      <w:lvlJc w:val="left"/>
      <w:pPr>
        <w:tabs>
          <w:tab w:val="num" w:pos="6480"/>
        </w:tabs>
        <w:ind w:left="6480" w:hanging="360"/>
      </w:pPr>
      <w:rPr>
        <w:rFonts w:ascii="Wingdings" w:hAnsi="Wingdings"/>
      </w:rPr>
    </w:lvl>
  </w:abstractNum>
  <w:abstractNum w:abstractNumId="58" w15:restartNumberingAfterBreak="0">
    <w:nsid w:val="7F8565B5"/>
    <w:multiLevelType w:val="hybridMultilevel"/>
    <w:tmpl w:val="7F8565B5"/>
    <w:lvl w:ilvl="0" w:tplc="48AE97E6">
      <w:start w:val="1"/>
      <w:numFmt w:val="bullet"/>
      <w:lvlText w:val=""/>
      <w:lvlJc w:val="left"/>
      <w:pPr>
        <w:ind w:left="720" w:hanging="360"/>
      </w:pPr>
      <w:rPr>
        <w:rFonts w:ascii="Symbol" w:hAnsi="Symbol"/>
      </w:rPr>
    </w:lvl>
    <w:lvl w:ilvl="1" w:tplc="F1A4E18C">
      <w:start w:val="1"/>
      <w:numFmt w:val="bullet"/>
      <w:lvlText w:val="o"/>
      <w:lvlJc w:val="left"/>
      <w:pPr>
        <w:tabs>
          <w:tab w:val="num" w:pos="1440"/>
        </w:tabs>
        <w:ind w:left="1440" w:hanging="360"/>
      </w:pPr>
      <w:rPr>
        <w:rFonts w:ascii="Courier New" w:hAnsi="Courier New"/>
      </w:rPr>
    </w:lvl>
    <w:lvl w:ilvl="2" w:tplc="5C58FD46">
      <w:start w:val="1"/>
      <w:numFmt w:val="bullet"/>
      <w:lvlText w:val=""/>
      <w:lvlJc w:val="left"/>
      <w:pPr>
        <w:tabs>
          <w:tab w:val="num" w:pos="2160"/>
        </w:tabs>
        <w:ind w:left="2160" w:hanging="360"/>
      </w:pPr>
      <w:rPr>
        <w:rFonts w:ascii="Wingdings" w:hAnsi="Wingdings"/>
      </w:rPr>
    </w:lvl>
    <w:lvl w:ilvl="3" w:tplc="13B42424">
      <w:start w:val="1"/>
      <w:numFmt w:val="bullet"/>
      <w:lvlText w:val=""/>
      <w:lvlJc w:val="left"/>
      <w:pPr>
        <w:tabs>
          <w:tab w:val="num" w:pos="2880"/>
        </w:tabs>
        <w:ind w:left="2880" w:hanging="360"/>
      </w:pPr>
      <w:rPr>
        <w:rFonts w:ascii="Symbol" w:hAnsi="Symbol"/>
      </w:rPr>
    </w:lvl>
    <w:lvl w:ilvl="4" w:tplc="DD1C38BC">
      <w:start w:val="1"/>
      <w:numFmt w:val="bullet"/>
      <w:lvlText w:val="o"/>
      <w:lvlJc w:val="left"/>
      <w:pPr>
        <w:tabs>
          <w:tab w:val="num" w:pos="3600"/>
        </w:tabs>
        <w:ind w:left="3600" w:hanging="360"/>
      </w:pPr>
      <w:rPr>
        <w:rFonts w:ascii="Courier New" w:hAnsi="Courier New"/>
      </w:rPr>
    </w:lvl>
    <w:lvl w:ilvl="5" w:tplc="E5AA6F52">
      <w:start w:val="1"/>
      <w:numFmt w:val="bullet"/>
      <w:lvlText w:val=""/>
      <w:lvlJc w:val="left"/>
      <w:pPr>
        <w:tabs>
          <w:tab w:val="num" w:pos="4320"/>
        </w:tabs>
        <w:ind w:left="4320" w:hanging="360"/>
      </w:pPr>
      <w:rPr>
        <w:rFonts w:ascii="Wingdings" w:hAnsi="Wingdings"/>
      </w:rPr>
    </w:lvl>
    <w:lvl w:ilvl="6" w:tplc="009E04D8">
      <w:start w:val="1"/>
      <w:numFmt w:val="bullet"/>
      <w:lvlText w:val=""/>
      <w:lvlJc w:val="left"/>
      <w:pPr>
        <w:tabs>
          <w:tab w:val="num" w:pos="5040"/>
        </w:tabs>
        <w:ind w:left="5040" w:hanging="360"/>
      </w:pPr>
      <w:rPr>
        <w:rFonts w:ascii="Symbol" w:hAnsi="Symbol"/>
      </w:rPr>
    </w:lvl>
    <w:lvl w:ilvl="7" w:tplc="112C4784">
      <w:start w:val="1"/>
      <w:numFmt w:val="bullet"/>
      <w:lvlText w:val="o"/>
      <w:lvlJc w:val="left"/>
      <w:pPr>
        <w:tabs>
          <w:tab w:val="num" w:pos="5760"/>
        </w:tabs>
        <w:ind w:left="5760" w:hanging="360"/>
      </w:pPr>
      <w:rPr>
        <w:rFonts w:ascii="Courier New" w:hAnsi="Courier New"/>
      </w:rPr>
    </w:lvl>
    <w:lvl w:ilvl="8" w:tplc="0C7AE2D6">
      <w:start w:val="1"/>
      <w:numFmt w:val="bullet"/>
      <w:lvlText w:val=""/>
      <w:lvlJc w:val="left"/>
      <w:pPr>
        <w:tabs>
          <w:tab w:val="num" w:pos="6480"/>
        </w:tabs>
        <w:ind w:left="6480" w:hanging="360"/>
      </w:pPr>
      <w:rPr>
        <w:rFonts w:ascii="Wingdings" w:hAnsi="Wingdings"/>
      </w:rPr>
    </w:lvl>
  </w:abstractNum>
  <w:abstractNum w:abstractNumId="59" w15:restartNumberingAfterBreak="0">
    <w:nsid w:val="7F8565B6"/>
    <w:multiLevelType w:val="hybridMultilevel"/>
    <w:tmpl w:val="7F8565B6"/>
    <w:lvl w:ilvl="0" w:tplc="EFAACF1C">
      <w:start w:val="1"/>
      <w:numFmt w:val="bullet"/>
      <w:lvlText w:val=""/>
      <w:lvlJc w:val="left"/>
      <w:pPr>
        <w:ind w:left="720" w:hanging="360"/>
      </w:pPr>
      <w:rPr>
        <w:rFonts w:ascii="Symbol" w:hAnsi="Symbol"/>
      </w:rPr>
    </w:lvl>
    <w:lvl w:ilvl="1" w:tplc="EFDE9A24">
      <w:start w:val="1"/>
      <w:numFmt w:val="bullet"/>
      <w:lvlText w:val="o"/>
      <w:lvlJc w:val="left"/>
      <w:pPr>
        <w:tabs>
          <w:tab w:val="num" w:pos="1440"/>
        </w:tabs>
        <w:ind w:left="1440" w:hanging="360"/>
      </w:pPr>
      <w:rPr>
        <w:rFonts w:ascii="Courier New" w:hAnsi="Courier New"/>
      </w:rPr>
    </w:lvl>
    <w:lvl w:ilvl="2" w:tplc="F236B8DC">
      <w:start w:val="1"/>
      <w:numFmt w:val="bullet"/>
      <w:lvlText w:val=""/>
      <w:lvlJc w:val="left"/>
      <w:pPr>
        <w:tabs>
          <w:tab w:val="num" w:pos="2160"/>
        </w:tabs>
        <w:ind w:left="2160" w:hanging="360"/>
      </w:pPr>
      <w:rPr>
        <w:rFonts w:ascii="Wingdings" w:hAnsi="Wingdings"/>
      </w:rPr>
    </w:lvl>
    <w:lvl w:ilvl="3" w:tplc="5D32A95C">
      <w:start w:val="1"/>
      <w:numFmt w:val="bullet"/>
      <w:lvlText w:val=""/>
      <w:lvlJc w:val="left"/>
      <w:pPr>
        <w:tabs>
          <w:tab w:val="num" w:pos="2880"/>
        </w:tabs>
        <w:ind w:left="2880" w:hanging="360"/>
      </w:pPr>
      <w:rPr>
        <w:rFonts w:ascii="Symbol" w:hAnsi="Symbol"/>
      </w:rPr>
    </w:lvl>
    <w:lvl w:ilvl="4" w:tplc="D4EACCE6">
      <w:start w:val="1"/>
      <w:numFmt w:val="bullet"/>
      <w:lvlText w:val="o"/>
      <w:lvlJc w:val="left"/>
      <w:pPr>
        <w:tabs>
          <w:tab w:val="num" w:pos="3600"/>
        </w:tabs>
        <w:ind w:left="3600" w:hanging="360"/>
      </w:pPr>
      <w:rPr>
        <w:rFonts w:ascii="Courier New" w:hAnsi="Courier New"/>
      </w:rPr>
    </w:lvl>
    <w:lvl w:ilvl="5" w:tplc="51CA0C2E">
      <w:start w:val="1"/>
      <w:numFmt w:val="bullet"/>
      <w:lvlText w:val=""/>
      <w:lvlJc w:val="left"/>
      <w:pPr>
        <w:tabs>
          <w:tab w:val="num" w:pos="4320"/>
        </w:tabs>
        <w:ind w:left="4320" w:hanging="360"/>
      </w:pPr>
      <w:rPr>
        <w:rFonts w:ascii="Wingdings" w:hAnsi="Wingdings"/>
      </w:rPr>
    </w:lvl>
    <w:lvl w:ilvl="6" w:tplc="91025C02">
      <w:start w:val="1"/>
      <w:numFmt w:val="bullet"/>
      <w:lvlText w:val=""/>
      <w:lvlJc w:val="left"/>
      <w:pPr>
        <w:tabs>
          <w:tab w:val="num" w:pos="5040"/>
        </w:tabs>
        <w:ind w:left="5040" w:hanging="360"/>
      </w:pPr>
      <w:rPr>
        <w:rFonts w:ascii="Symbol" w:hAnsi="Symbol"/>
      </w:rPr>
    </w:lvl>
    <w:lvl w:ilvl="7" w:tplc="43BA98BE">
      <w:start w:val="1"/>
      <w:numFmt w:val="bullet"/>
      <w:lvlText w:val="o"/>
      <w:lvlJc w:val="left"/>
      <w:pPr>
        <w:tabs>
          <w:tab w:val="num" w:pos="5760"/>
        </w:tabs>
        <w:ind w:left="5760" w:hanging="360"/>
      </w:pPr>
      <w:rPr>
        <w:rFonts w:ascii="Courier New" w:hAnsi="Courier New"/>
      </w:rPr>
    </w:lvl>
    <w:lvl w:ilvl="8" w:tplc="1F288234">
      <w:start w:val="1"/>
      <w:numFmt w:val="bullet"/>
      <w:lvlText w:val=""/>
      <w:lvlJc w:val="left"/>
      <w:pPr>
        <w:tabs>
          <w:tab w:val="num" w:pos="6480"/>
        </w:tabs>
        <w:ind w:left="6480" w:hanging="360"/>
      </w:pPr>
      <w:rPr>
        <w:rFonts w:ascii="Wingdings" w:hAnsi="Wingdings"/>
      </w:rPr>
    </w:lvl>
  </w:abstractNum>
  <w:abstractNum w:abstractNumId="60" w15:restartNumberingAfterBreak="0">
    <w:nsid w:val="7F8565B7"/>
    <w:multiLevelType w:val="hybridMultilevel"/>
    <w:tmpl w:val="7F8565B7"/>
    <w:lvl w:ilvl="0" w:tplc="421C9896">
      <w:start w:val="1"/>
      <w:numFmt w:val="bullet"/>
      <w:lvlText w:val=""/>
      <w:lvlJc w:val="left"/>
      <w:pPr>
        <w:ind w:left="720" w:hanging="360"/>
      </w:pPr>
      <w:rPr>
        <w:rFonts w:ascii="Symbol" w:hAnsi="Symbol"/>
      </w:rPr>
    </w:lvl>
    <w:lvl w:ilvl="1" w:tplc="549C3C6A">
      <w:start w:val="1"/>
      <w:numFmt w:val="bullet"/>
      <w:lvlText w:val="o"/>
      <w:lvlJc w:val="left"/>
      <w:pPr>
        <w:tabs>
          <w:tab w:val="num" w:pos="1440"/>
        </w:tabs>
        <w:ind w:left="1440" w:hanging="360"/>
      </w:pPr>
      <w:rPr>
        <w:rFonts w:ascii="Courier New" w:hAnsi="Courier New"/>
      </w:rPr>
    </w:lvl>
    <w:lvl w:ilvl="2" w:tplc="1DC09D22">
      <w:start w:val="1"/>
      <w:numFmt w:val="bullet"/>
      <w:lvlText w:val=""/>
      <w:lvlJc w:val="left"/>
      <w:pPr>
        <w:tabs>
          <w:tab w:val="num" w:pos="2160"/>
        </w:tabs>
        <w:ind w:left="2160" w:hanging="360"/>
      </w:pPr>
      <w:rPr>
        <w:rFonts w:ascii="Wingdings" w:hAnsi="Wingdings"/>
      </w:rPr>
    </w:lvl>
    <w:lvl w:ilvl="3" w:tplc="C1D6E758">
      <w:start w:val="1"/>
      <w:numFmt w:val="bullet"/>
      <w:lvlText w:val=""/>
      <w:lvlJc w:val="left"/>
      <w:pPr>
        <w:tabs>
          <w:tab w:val="num" w:pos="2880"/>
        </w:tabs>
        <w:ind w:left="2880" w:hanging="360"/>
      </w:pPr>
      <w:rPr>
        <w:rFonts w:ascii="Symbol" w:hAnsi="Symbol"/>
      </w:rPr>
    </w:lvl>
    <w:lvl w:ilvl="4" w:tplc="DB12CC9C">
      <w:start w:val="1"/>
      <w:numFmt w:val="bullet"/>
      <w:lvlText w:val="o"/>
      <w:lvlJc w:val="left"/>
      <w:pPr>
        <w:tabs>
          <w:tab w:val="num" w:pos="3600"/>
        </w:tabs>
        <w:ind w:left="3600" w:hanging="360"/>
      </w:pPr>
      <w:rPr>
        <w:rFonts w:ascii="Courier New" w:hAnsi="Courier New"/>
      </w:rPr>
    </w:lvl>
    <w:lvl w:ilvl="5" w:tplc="23943996">
      <w:start w:val="1"/>
      <w:numFmt w:val="bullet"/>
      <w:lvlText w:val=""/>
      <w:lvlJc w:val="left"/>
      <w:pPr>
        <w:tabs>
          <w:tab w:val="num" w:pos="4320"/>
        </w:tabs>
        <w:ind w:left="4320" w:hanging="360"/>
      </w:pPr>
      <w:rPr>
        <w:rFonts w:ascii="Wingdings" w:hAnsi="Wingdings"/>
      </w:rPr>
    </w:lvl>
    <w:lvl w:ilvl="6" w:tplc="B440AC76">
      <w:start w:val="1"/>
      <w:numFmt w:val="bullet"/>
      <w:lvlText w:val=""/>
      <w:lvlJc w:val="left"/>
      <w:pPr>
        <w:tabs>
          <w:tab w:val="num" w:pos="5040"/>
        </w:tabs>
        <w:ind w:left="5040" w:hanging="360"/>
      </w:pPr>
      <w:rPr>
        <w:rFonts w:ascii="Symbol" w:hAnsi="Symbol"/>
      </w:rPr>
    </w:lvl>
    <w:lvl w:ilvl="7" w:tplc="AF6AE44A">
      <w:start w:val="1"/>
      <w:numFmt w:val="bullet"/>
      <w:lvlText w:val="o"/>
      <w:lvlJc w:val="left"/>
      <w:pPr>
        <w:tabs>
          <w:tab w:val="num" w:pos="5760"/>
        </w:tabs>
        <w:ind w:left="5760" w:hanging="360"/>
      </w:pPr>
      <w:rPr>
        <w:rFonts w:ascii="Courier New" w:hAnsi="Courier New"/>
      </w:rPr>
    </w:lvl>
    <w:lvl w:ilvl="8" w:tplc="B058AF94">
      <w:start w:val="1"/>
      <w:numFmt w:val="bullet"/>
      <w:lvlText w:val=""/>
      <w:lvlJc w:val="left"/>
      <w:pPr>
        <w:tabs>
          <w:tab w:val="num" w:pos="6480"/>
        </w:tabs>
        <w:ind w:left="6480" w:hanging="360"/>
      </w:pPr>
      <w:rPr>
        <w:rFonts w:ascii="Wingdings" w:hAnsi="Wingdings"/>
      </w:rPr>
    </w:lvl>
  </w:abstractNum>
  <w:abstractNum w:abstractNumId="61" w15:restartNumberingAfterBreak="0">
    <w:nsid w:val="7F8565B8"/>
    <w:multiLevelType w:val="hybridMultilevel"/>
    <w:tmpl w:val="7F8565B8"/>
    <w:lvl w:ilvl="0" w:tplc="B536668A">
      <w:start w:val="1"/>
      <w:numFmt w:val="bullet"/>
      <w:lvlText w:val=""/>
      <w:lvlJc w:val="left"/>
      <w:pPr>
        <w:ind w:left="720" w:hanging="360"/>
      </w:pPr>
      <w:rPr>
        <w:rFonts w:ascii="Symbol" w:hAnsi="Symbol"/>
      </w:rPr>
    </w:lvl>
    <w:lvl w:ilvl="1" w:tplc="4DD08BB6">
      <w:start w:val="1"/>
      <w:numFmt w:val="bullet"/>
      <w:lvlText w:val="o"/>
      <w:lvlJc w:val="left"/>
      <w:pPr>
        <w:tabs>
          <w:tab w:val="num" w:pos="1440"/>
        </w:tabs>
        <w:ind w:left="1440" w:hanging="360"/>
      </w:pPr>
      <w:rPr>
        <w:rFonts w:ascii="Courier New" w:hAnsi="Courier New"/>
      </w:rPr>
    </w:lvl>
    <w:lvl w:ilvl="2" w:tplc="494429D4">
      <w:start w:val="1"/>
      <w:numFmt w:val="bullet"/>
      <w:lvlText w:val=""/>
      <w:lvlJc w:val="left"/>
      <w:pPr>
        <w:tabs>
          <w:tab w:val="num" w:pos="2160"/>
        </w:tabs>
        <w:ind w:left="2160" w:hanging="360"/>
      </w:pPr>
      <w:rPr>
        <w:rFonts w:ascii="Wingdings" w:hAnsi="Wingdings"/>
      </w:rPr>
    </w:lvl>
    <w:lvl w:ilvl="3" w:tplc="251C1D16">
      <w:start w:val="1"/>
      <w:numFmt w:val="bullet"/>
      <w:lvlText w:val=""/>
      <w:lvlJc w:val="left"/>
      <w:pPr>
        <w:tabs>
          <w:tab w:val="num" w:pos="2880"/>
        </w:tabs>
        <w:ind w:left="2880" w:hanging="360"/>
      </w:pPr>
      <w:rPr>
        <w:rFonts w:ascii="Symbol" w:hAnsi="Symbol"/>
      </w:rPr>
    </w:lvl>
    <w:lvl w:ilvl="4" w:tplc="53CC1C52">
      <w:start w:val="1"/>
      <w:numFmt w:val="bullet"/>
      <w:lvlText w:val="o"/>
      <w:lvlJc w:val="left"/>
      <w:pPr>
        <w:tabs>
          <w:tab w:val="num" w:pos="3600"/>
        </w:tabs>
        <w:ind w:left="3600" w:hanging="360"/>
      </w:pPr>
      <w:rPr>
        <w:rFonts w:ascii="Courier New" w:hAnsi="Courier New"/>
      </w:rPr>
    </w:lvl>
    <w:lvl w:ilvl="5" w:tplc="C78E1C94">
      <w:start w:val="1"/>
      <w:numFmt w:val="bullet"/>
      <w:lvlText w:val=""/>
      <w:lvlJc w:val="left"/>
      <w:pPr>
        <w:tabs>
          <w:tab w:val="num" w:pos="4320"/>
        </w:tabs>
        <w:ind w:left="4320" w:hanging="360"/>
      </w:pPr>
      <w:rPr>
        <w:rFonts w:ascii="Wingdings" w:hAnsi="Wingdings"/>
      </w:rPr>
    </w:lvl>
    <w:lvl w:ilvl="6" w:tplc="BDFC1C72">
      <w:start w:val="1"/>
      <w:numFmt w:val="bullet"/>
      <w:lvlText w:val=""/>
      <w:lvlJc w:val="left"/>
      <w:pPr>
        <w:tabs>
          <w:tab w:val="num" w:pos="5040"/>
        </w:tabs>
        <w:ind w:left="5040" w:hanging="360"/>
      </w:pPr>
      <w:rPr>
        <w:rFonts w:ascii="Symbol" w:hAnsi="Symbol"/>
      </w:rPr>
    </w:lvl>
    <w:lvl w:ilvl="7" w:tplc="AD067342">
      <w:start w:val="1"/>
      <w:numFmt w:val="bullet"/>
      <w:lvlText w:val="o"/>
      <w:lvlJc w:val="left"/>
      <w:pPr>
        <w:tabs>
          <w:tab w:val="num" w:pos="5760"/>
        </w:tabs>
        <w:ind w:left="5760" w:hanging="360"/>
      </w:pPr>
      <w:rPr>
        <w:rFonts w:ascii="Courier New" w:hAnsi="Courier New"/>
      </w:rPr>
    </w:lvl>
    <w:lvl w:ilvl="8" w:tplc="0C322106">
      <w:start w:val="1"/>
      <w:numFmt w:val="bullet"/>
      <w:lvlText w:val=""/>
      <w:lvlJc w:val="left"/>
      <w:pPr>
        <w:tabs>
          <w:tab w:val="num" w:pos="6480"/>
        </w:tabs>
        <w:ind w:left="6480" w:hanging="360"/>
      </w:pPr>
      <w:rPr>
        <w:rFonts w:ascii="Wingdings" w:hAnsi="Wingdings"/>
      </w:rPr>
    </w:lvl>
  </w:abstractNum>
  <w:abstractNum w:abstractNumId="62" w15:restartNumberingAfterBreak="0">
    <w:nsid w:val="7F8565B9"/>
    <w:multiLevelType w:val="hybridMultilevel"/>
    <w:tmpl w:val="7F8565B9"/>
    <w:lvl w:ilvl="0" w:tplc="3E884094">
      <w:start w:val="1"/>
      <w:numFmt w:val="bullet"/>
      <w:lvlText w:val=""/>
      <w:lvlJc w:val="left"/>
      <w:pPr>
        <w:ind w:left="720" w:hanging="360"/>
      </w:pPr>
      <w:rPr>
        <w:rFonts w:ascii="Symbol" w:hAnsi="Symbol"/>
      </w:rPr>
    </w:lvl>
    <w:lvl w:ilvl="1" w:tplc="F200889A">
      <w:start w:val="1"/>
      <w:numFmt w:val="bullet"/>
      <w:lvlText w:val="o"/>
      <w:lvlJc w:val="left"/>
      <w:pPr>
        <w:tabs>
          <w:tab w:val="num" w:pos="1440"/>
        </w:tabs>
        <w:ind w:left="1440" w:hanging="360"/>
      </w:pPr>
      <w:rPr>
        <w:rFonts w:ascii="Courier New" w:hAnsi="Courier New"/>
      </w:rPr>
    </w:lvl>
    <w:lvl w:ilvl="2" w:tplc="E85832A8">
      <w:start w:val="1"/>
      <w:numFmt w:val="bullet"/>
      <w:lvlText w:val=""/>
      <w:lvlJc w:val="left"/>
      <w:pPr>
        <w:tabs>
          <w:tab w:val="num" w:pos="2160"/>
        </w:tabs>
        <w:ind w:left="2160" w:hanging="360"/>
      </w:pPr>
      <w:rPr>
        <w:rFonts w:ascii="Wingdings" w:hAnsi="Wingdings"/>
      </w:rPr>
    </w:lvl>
    <w:lvl w:ilvl="3" w:tplc="C3D07D08">
      <w:start w:val="1"/>
      <w:numFmt w:val="bullet"/>
      <w:lvlText w:val=""/>
      <w:lvlJc w:val="left"/>
      <w:pPr>
        <w:tabs>
          <w:tab w:val="num" w:pos="2880"/>
        </w:tabs>
        <w:ind w:left="2880" w:hanging="360"/>
      </w:pPr>
      <w:rPr>
        <w:rFonts w:ascii="Symbol" w:hAnsi="Symbol"/>
      </w:rPr>
    </w:lvl>
    <w:lvl w:ilvl="4" w:tplc="3852EB28">
      <w:start w:val="1"/>
      <w:numFmt w:val="bullet"/>
      <w:lvlText w:val="o"/>
      <w:lvlJc w:val="left"/>
      <w:pPr>
        <w:tabs>
          <w:tab w:val="num" w:pos="3600"/>
        </w:tabs>
        <w:ind w:left="3600" w:hanging="360"/>
      </w:pPr>
      <w:rPr>
        <w:rFonts w:ascii="Courier New" w:hAnsi="Courier New"/>
      </w:rPr>
    </w:lvl>
    <w:lvl w:ilvl="5" w:tplc="1D500F7E">
      <w:start w:val="1"/>
      <w:numFmt w:val="bullet"/>
      <w:lvlText w:val=""/>
      <w:lvlJc w:val="left"/>
      <w:pPr>
        <w:tabs>
          <w:tab w:val="num" w:pos="4320"/>
        </w:tabs>
        <w:ind w:left="4320" w:hanging="360"/>
      </w:pPr>
      <w:rPr>
        <w:rFonts w:ascii="Wingdings" w:hAnsi="Wingdings"/>
      </w:rPr>
    </w:lvl>
    <w:lvl w:ilvl="6" w:tplc="B302C2E6">
      <w:start w:val="1"/>
      <w:numFmt w:val="bullet"/>
      <w:lvlText w:val=""/>
      <w:lvlJc w:val="left"/>
      <w:pPr>
        <w:tabs>
          <w:tab w:val="num" w:pos="5040"/>
        </w:tabs>
        <w:ind w:left="5040" w:hanging="360"/>
      </w:pPr>
      <w:rPr>
        <w:rFonts w:ascii="Symbol" w:hAnsi="Symbol"/>
      </w:rPr>
    </w:lvl>
    <w:lvl w:ilvl="7" w:tplc="759A01CA">
      <w:start w:val="1"/>
      <w:numFmt w:val="bullet"/>
      <w:lvlText w:val="o"/>
      <w:lvlJc w:val="left"/>
      <w:pPr>
        <w:tabs>
          <w:tab w:val="num" w:pos="5760"/>
        </w:tabs>
        <w:ind w:left="5760" w:hanging="360"/>
      </w:pPr>
      <w:rPr>
        <w:rFonts w:ascii="Courier New" w:hAnsi="Courier New"/>
      </w:rPr>
    </w:lvl>
    <w:lvl w:ilvl="8" w:tplc="2548B164">
      <w:start w:val="1"/>
      <w:numFmt w:val="bullet"/>
      <w:lvlText w:val=""/>
      <w:lvlJc w:val="left"/>
      <w:pPr>
        <w:tabs>
          <w:tab w:val="num" w:pos="6480"/>
        </w:tabs>
        <w:ind w:left="6480" w:hanging="360"/>
      </w:pPr>
      <w:rPr>
        <w:rFonts w:ascii="Wingdings" w:hAnsi="Wingdings"/>
      </w:rPr>
    </w:lvl>
  </w:abstractNum>
  <w:abstractNum w:abstractNumId="63" w15:restartNumberingAfterBreak="0">
    <w:nsid w:val="7F8565BA"/>
    <w:multiLevelType w:val="hybridMultilevel"/>
    <w:tmpl w:val="7F8565BA"/>
    <w:lvl w:ilvl="0" w:tplc="AFF018FC">
      <w:start w:val="1"/>
      <w:numFmt w:val="bullet"/>
      <w:lvlText w:val=""/>
      <w:lvlJc w:val="left"/>
      <w:pPr>
        <w:ind w:left="720" w:hanging="360"/>
      </w:pPr>
      <w:rPr>
        <w:rFonts w:ascii="Symbol" w:hAnsi="Symbol"/>
      </w:rPr>
    </w:lvl>
    <w:lvl w:ilvl="1" w:tplc="C27A75CE">
      <w:start w:val="1"/>
      <w:numFmt w:val="bullet"/>
      <w:lvlText w:val="o"/>
      <w:lvlJc w:val="left"/>
      <w:pPr>
        <w:tabs>
          <w:tab w:val="num" w:pos="1440"/>
        </w:tabs>
        <w:ind w:left="1440" w:hanging="360"/>
      </w:pPr>
      <w:rPr>
        <w:rFonts w:ascii="Courier New" w:hAnsi="Courier New"/>
      </w:rPr>
    </w:lvl>
    <w:lvl w:ilvl="2" w:tplc="CF58F4F0">
      <w:start w:val="1"/>
      <w:numFmt w:val="bullet"/>
      <w:lvlText w:val=""/>
      <w:lvlJc w:val="left"/>
      <w:pPr>
        <w:tabs>
          <w:tab w:val="num" w:pos="2160"/>
        </w:tabs>
        <w:ind w:left="2160" w:hanging="360"/>
      </w:pPr>
      <w:rPr>
        <w:rFonts w:ascii="Wingdings" w:hAnsi="Wingdings"/>
      </w:rPr>
    </w:lvl>
    <w:lvl w:ilvl="3" w:tplc="3F32AD3E">
      <w:start w:val="1"/>
      <w:numFmt w:val="bullet"/>
      <w:lvlText w:val=""/>
      <w:lvlJc w:val="left"/>
      <w:pPr>
        <w:tabs>
          <w:tab w:val="num" w:pos="2880"/>
        </w:tabs>
        <w:ind w:left="2880" w:hanging="360"/>
      </w:pPr>
      <w:rPr>
        <w:rFonts w:ascii="Symbol" w:hAnsi="Symbol"/>
      </w:rPr>
    </w:lvl>
    <w:lvl w:ilvl="4" w:tplc="AB72CE0A">
      <w:start w:val="1"/>
      <w:numFmt w:val="bullet"/>
      <w:lvlText w:val="o"/>
      <w:lvlJc w:val="left"/>
      <w:pPr>
        <w:tabs>
          <w:tab w:val="num" w:pos="3600"/>
        </w:tabs>
        <w:ind w:left="3600" w:hanging="360"/>
      </w:pPr>
      <w:rPr>
        <w:rFonts w:ascii="Courier New" w:hAnsi="Courier New"/>
      </w:rPr>
    </w:lvl>
    <w:lvl w:ilvl="5" w:tplc="F72268C4">
      <w:start w:val="1"/>
      <w:numFmt w:val="bullet"/>
      <w:lvlText w:val=""/>
      <w:lvlJc w:val="left"/>
      <w:pPr>
        <w:tabs>
          <w:tab w:val="num" w:pos="4320"/>
        </w:tabs>
        <w:ind w:left="4320" w:hanging="360"/>
      </w:pPr>
      <w:rPr>
        <w:rFonts w:ascii="Wingdings" w:hAnsi="Wingdings"/>
      </w:rPr>
    </w:lvl>
    <w:lvl w:ilvl="6" w:tplc="C3CC0BBC">
      <w:start w:val="1"/>
      <w:numFmt w:val="bullet"/>
      <w:lvlText w:val=""/>
      <w:lvlJc w:val="left"/>
      <w:pPr>
        <w:tabs>
          <w:tab w:val="num" w:pos="5040"/>
        </w:tabs>
        <w:ind w:left="5040" w:hanging="360"/>
      </w:pPr>
      <w:rPr>
        <w:rFonts w:ascii="Symbol" w:hAnsi="Symbol"/>
      </w:rPr>
    </w:lvl>
    <w:lvl w:ilvl="7" w:tplc="8E9453AA">
      <w:start w:val="1"/>
      <w:numFmt w:val="bullet"/>
      <w:lvlText w:val="o"/>
      <w:lvlJc w:val="left"/>
      <w:pPr>
        <w:tabs>
          <w:tab w:val="num" w:pos="5760"/>
        </w:tabs>
        <w:ind w:left="5760" w:hanging="360"/>
      </w:pPr>
      <w:rPr>
        <w:rFonts w:ascii="Courier New" w:hAnsi="Courier New"/>
      </w:rPr>
    </w:lvl>
    <w:lvl w:ilvl="8" w:tplc="09A20F16">
      <w:start w:val="1"/>
      <w:numFmt w:val="bullet"/>
      <w:lvlText w:val=""/>
      <w:lvlJc w:val="left"/>
      <w:pPr>
        <w:tabs>
          <w:tab w:val="num" w:pos="6480"/>
        </w:tabs>
        <w:ind w:left="6480" w:hanging="360"/>
      </w:pPr>
      <w:rPr>
        <w:rFonts w:ascii="Wingdings" w:hAnsi="Wingdings"/>
      </w:rPr>
    </w:lvl>
  </w:abstractNum>
  <w:abstractNum w:abstractNumId="64" w15:restartNumberingAfterBreak="0">
    <w:nsid w:val="7F8565BB"/>
    <w:multiLevelType w:val="hybridMultilevel"/>
    <w:tmpl w:val="7F8565BB"/>
    <w:lvl w:ilvl="0" w:tplc="9B5C8AA8">
      <w:start w:val="1"/>
      <w:numFmt w:val="bullet"/>
      <w:lvlText w:val=""/>
      <w:lvlJc w:val="left"/>
      <w:pPr>
        <w:ind w:left="720" w:hanging="360"/>
      </w:pPr>
      <w:rPr>
        <w:rFonts w:ascii="Symbol" w:hAnsi="Symbol"/>
      </w:rPr>
    </w:lvl>
    <w:lvl w:ilvl="1" w:tplc="B5E6AA7A">
      <w:start w:val="1"/>
      <w:numFmt w:val="bullet"/>
      <w:lvlText w:val="o"/>
      <w:lvlJc w:val="left"/>
      <w:pPr>
        <w:tabs>
          <w:tab w:val="num" w:pos="1440"/>
        </w:tabs>
        <w:ind w:left="1440" w:hanging="360"/>
      </w:pPr>
      <w:rPr>
        <w:rFonts w:ascii="Courier New" w:hAnsi="Courier New"/>
      </w:rPr>
    </w:lvl>
    <w:lvl w:ilvl="2" w:tplc="B1E89CD2">
      <w:start w:val="1"/>
      <w:numFmt w:val="bullet"/>
      <w:lvlText w:val=""/>
      <w:lvlJc w:val="left"/>
      <w:pPr>
        <w:tabs>
          <w:tab w:val="num" w:pos="2160"/>
        </w:tabs>
        <w:ind w:left="2160" w:hanging="360"/>
      </w:pPr>
      <w:rPr>
        <w:rFonts w:ascii="Wingdings" w:hAnsi="Wingdings"/>
      </w:rPr>
    </w:lvl>
    <w:lvl w:ilvl="3" w:tplc="CE10D3CA">
      <w:start w:val="1"/>
      <w:numFmt w:val="bullet"/>
      <w:lvlText w:val=""/>
      <w:lvlJc w:val="left"/>
      <w:pPr>
        <w:tabs>
          <w:tab w:val="num" w:pos="2880"/>
        </w:tabs>
        <w:ind w:left="2880" w:hanging="360"/>
      </w:pPr>
      <w:rPr>
        <w:rFonts w:ascii="Symbol" w:hAnsi="Symbol"/>
      </w:rPr>
    </w:lvl>
    <w:lvl w:ilvl="4" w:tplc="A4DABB2A">
      <w:start w:val="1"/>
      <w:numFmt w:val="bullet"/>
      <w:lvlText w:val="o"/>
      <w:lvlJc w:val="left"/>
      <w:pPr>
        <w:tabs>
          <w:tab w:val="num" w:pos="3600"/>
        </w:tabs>
        <w:ind w:left="3600" w:hanging="360"/>
      </w:pPr>
      <w:rPr>
        <w:rFonts w:ascii="Courier New" w:hAnsi="Courier New"/>
      </w:rPr>
    </w:lvl>
    <w:lvl w:ilvl="5" w:tplc="E2103A8C">
      <w:start w:val="1"/>
      <w:numFmt w:val="bullet"/>
      <w:lvlText w:val=""/>
      <w:lvlJc w:val="left"/>
      <w:pPr>
        <w:tabs>
          <w:tab w:val="num" w:pos="4320"/>
        </w:tabs>
        <w:ind w:left="4320" w:hanging="360"/>
      </w:pPr>
      <w:rPr>
        <w:rFonts w:ascii="Wingdings" w:hAnsi="Wingdings"/>
      </w:rPr>
    </w:lvl>
    <w:lvl w:ilvl="6" w:tplc="5F38575C">
      <w:start w:val="1"/>
      <w:numFmt w:val="bullet"/>
      <w:lvlText w:val=""/>
      <w:lvlJc w:val="left"/>
      <w:pPr>
        <w:tabs>
          <w:tab w:val="num" w:pos="5040"/>
        </w:tabs>
        <w:ind w:left="5040" w:hanging="360"/>
      </w:pPr>
      <w:rPr>
        <w:rFonts w:ascii="Symbol" w:hAnsi="Symbol"/>
      </w:rPr>
    </w:lvl>
    <w:lvl w:ilvl="7" w:tplc="DE68DDDA">
      <w:start w:val="1"/>
      <w:numFmt w:val="bullet"/>
      <w:lvlText w:val="o"/>
      <w:lvlJc w:val="left"/>
      <w:pPr>
        <w:tabs>
          <w:tab w:val="num" w:pos="5760"/>
        </w:tabs>
        <w:ind w:left="5760" w:hanging="360"/>
      </w:pPr>
      <w:rPr>
        <w:rFonts w:ascii="Courier New" w:hAnsi="Courier New"/>
      </w:rPr>
    </w:lvl>
    <w:lvl w:ilvl="8" w:tplc="8B0252EA">
      <w:start w:val="1"/>
      <w:numFmt w:val="bullet"/>
      <w:lvlText w:val=""/>
      <w:lvlJc w:val="left"/>
      <w:pPr>
        <w:tabs>
          <w:tab w:val="num" w:pos="6480"/>
        </w:tabs>
        <w:ind w:left="6480" w:hanging="360"/>
      </w:pPr>
      <w:rPr>
        <w:rFonts w:ascii="Wingdings" w:hAnsi="Wingdings"/>
      </w:rPr>
    </w:lvl>
  </w:abstractNum>
  <w:abstractNum w:abstractNumId="65" w15:restartNumberingAfterBreak="0">
    <w:nsid w:val="7F8565BC"/>
    <w:multiLevelType w:val="hybridMultilevel"/>
    <w:tmpl w:val="7F8565BC"/>
    <w:lvl w:ilvl="0" w:tplc="F9D04A98">
      <w:start w:val="1"/>
      <w:numFmt w:val="bullet"/>
      <w:lvlText w:val=""/>
      <w:lvlJc w:val="left"/>
      <w:pPr>
        <w:ind w:left="720" w:hanging="360"/>
      </w:pPr>
      <w:rPr>
        <w:rFonts w:ascii="Symbol" w:hAnsi="Symbol"/>
      </w:rPr>
    </w:lvl>
    <w:lvl w:ilvl="1" w:tplc="2DF6A9CE">
      <w:start w:val="1"/>
      <w:numFmt w:val="bullet"/>
      <w:lvlText w:val="o"/>
      <w:lvlJc w:val="left"/>
      <w:pPr>
        <w:tabs>
          <w:tab w:val="num" w:pos="1440"/>
        </w:tabs>
        <w:ind w:left="1440" w:hanging="360"/>
      </w:pPr>
      <w:rPr>
        <w:rFonts w:ascii="Courier New" w:hAnsi="Courier New"/>
      </w:rPr>
    </w:lvl>
    <w:lvl w:ilvl="2" w:tplc="BC3AA2F8">
      <w:start w:val="1"/>
      <w:numFmt w:val="bullet"/>
      <w:lvlText w:val=""/>
      <w:lvlJc w:val="left"/>
      <w:pPr>
        <w:tabs>
          <w:tab w:val="num" w:pos="2160"/>
        </w:tabs>
        <w:ind w:left="2160" w:hanging="360"/>
      </w:pPr>
      <w:rPr>
        <w:rFonts w:ascii="Wingdings" w:hAnsi="Wingdings"/>
      </w:rPr>
    </w:lvl>
    <w:lvl w:ilvl="3" w:tplc="9C340FF6">
      <w:start w:val="1"/>
      <w:numFmt w:val="bullet"/>
      <w:lvlText w:val=""/>
      <w:lvlJc w:val="left"/>
      <w:pPr>
        <w:tabs>
          <w:tab w:val="num" w:pos="2880"/>
        </w:tabs>
        <w:ind w:left="2880" w:hanging="360"/>
      </w:pPr>
      <w:rPr>
        <w:rFonts w:ascii="Symbol" w:hAnsi="Symbol"/>
      </w:rPr>
    </w:lvl>
    <w:lvl w:ilvl="4" w:tplc="C1F09656">
      <w:start w:val="1"/>
      <w:numFmt w:val="bullet"/>
      <w:lvlText w:val="o"/>
      <w:lvlJc w:val="left"/>
      <w:pPr>
        <w:tabs>
          <w:tab w:val="num" w:pos="3600"/>
        </w:tabs>
        <w:ind w:left="3600" w:hanging="360"/>
      </w:pPr>
      <w:rPr>
        <w:rFonts w:ascii="Courier New" w:hAnsi="Courier New"/>
      </w:rPr>
    </w:lvl>
    <w:lvl w:ilvl="5" w:tplc="00E24FAC">
      <w:start w:val="1"/>
      <w:numFmt w:val="bullet"/>
      <w:lvlText w:val=""/>
      <w:lvlJc w:val="left"/>
      <w:pPr>
        <w:tabs>
          <w:tab w:val="num" w:pos="4320"/>
        </w:tabs>
        <w:ind w:left="4320" w:hanging="360"/>
      </w:pPr>
      <w:rPr>
        <w:rFonts w:ascii="Wingdings" w:hAnsi="Wingdings"/>
      </w:rPr>
    </w:lvl>
    <w:lvl w:ilvl="6" w:tplc="13A60D8E">
      <w:start w:val="1"/>
      <w:numFmt w:val="bullet"/>
      <w:lvlText w:val=""/>
      <w:lvlJc w:val="left"/>
      <w:pPr>
        <w:tabs>
          <w:tab w:val="num" w:pos="5040"/>
        </w:tabs>
        <w:ind w:left="5040" w:hanging="360"/>
      </w:pPr>
      <w:rPr>
        <w:rFonts w:ascii="Symbol" w:hAnsi="Symbol"/>
      </w:rPr>
    </w:lvl>
    <w:lvl w:ilvl="7" w:tplc="832007DA">
      <w:start w:val="1"/>
      <w:numFmt w:val="bullet"/>
      <w:lvlText w:val="o"/>
      <w:lvlJc w:val="left"/>
      <w:pPr>
        <w:tabs>
          <w:tab w:val="num" w:pos="5760"/>
        </w:tabs>
        <w:ind w:left="5760" w:hanging="360"/>
      </w:pPr>
      <w:rPr>
        <w:rFonts w:ascii="Courier New" w:hAnsi="Courier New"/>
      </w:rPr>
    </w:lvl>
    <w:lvl w:ilvl="8" w:tplc="6F28F536">
      <w:start w:val="1"/>
      <w:numFmt w:val="bullet"/>
      <w:lvlText w:val=""/>
      <w:lvlJc w:val="left"/>
      <w:pPr>
        <w:tabs>
          <w:tab w:val="num" w:pos="6480"/>
        </w:tabs>
        <w:ind w:left="6480" w:hanging="360"/>
      </w:pPr>
      <w:rPr>
        <w:rFonts w:ascii="Wingdings" w:hAnsi="Wingdings"/>
      </w:rPr>
    </w:lvl>
  </w:abstractNum>
  <w:abstractNum w:abstractNumId="66" w15:restartNumberingAfterBreak="0">
    <w:nsid w:val="7F8565BD"/>
    <w:multiLevelType w:val="hybridMultilevel"/>
    <w:tmpl w:val="7F8565BD"/>
    <w:lvl w:ilvl="0" w:tplc="CE04EFC8">
      <w:start w:val="1"/>
      <w:numFmt w:val="bullet"/>
      <w:lvlText w:val=""/>
      <w:lvlJc w:val="left"/>
      <w:pPr>
        <w:ind w:left="720" w:hanging="360"/>
      </w:pPr>
      <w:rPr>
        <w:rFonts w:ascii="Symbol" w:hAnsi="Symbol"/>
      </w:rPr>
    </w:lvl>
    <w:lvl w:ilvl="1" w:tplc="8B06EF28">
      <w:start w:val="1"/>
      <w:numFmt w:val="bullet"/>
      <w:lvlText w:val="o"/>
      <w:lvlJc w:val="left"/>
      <w:pPr>
        <w:tabs>
          <w:tab w:val="num" w:pos="1440"/>
        </w:tabs>
        <w:ind w:left="1440" w:hanging="360"/>
      </w:pPr>
      <w:rPr>
        <w:rFonts w:ascii="Courier New" w:hAnsi="Courier New"/>
      </w:rPr>
    </w:lvl>
    <w:lvl w:ilvl="2" w:tplc="9692EA6A">
      <w:start w:val="1"/>
      <w:numFmt w:val="bullet"/>
      <w:lvlText w:val=""/>
      <w:lvlJc w:val="left"/>
      <w:pPr>
        <w:tabs>
          <w:tab w:val="num" w:pos="2160"/>
        </w:tabs>
        <w:ind w:left="2160" w:hanging="360"/>
      </w:pPr>
      <w:rPr>
        <w:rFonts w:ascii="Wingdings" w:hAnsi="Wingdings"/>
      </w:rPr>
    </w:lvl>
    <w:lvl w:ilvl="3" w:tplc="8E6EA960">
      <w:start w:val="1"/>
      <w:numFmt w:val="bullet"/>
      <w:lvlText w:val=""/>
      <w:lvlJc w:val="left"/>
      <w:pPr>
        <w:tabs>
          <w:tab w:val="num" w:pos="2880"/>
        </w:tabs>
        <w:ind w:left="2880" w:hanging="360"/>
      </w:pPr>
      <w:rPr>
        <w:rFonts w:ascii="Symbol" w:hAnsi="Symbol"/>
      </w:rPr>
    </w:lvl>
    <w:lvl w:ilvl="4" w:tplc="3148F09E">
      <w:start w:val="1"/>
      <w:numFmt w:val="bullet"/>
      <w:lvlText w:val="o"/>
      <w:lvlJc w:val="left"/>
      <w:pPr>
        <w:tabs>
          <w:tab w:val="num" w:pos="3600"/>
        </w:tabs>
        <w:ind w:left="3600" w:hanging="360"/>
      </w:pPr>
      <w:rPr>
        <w:rFonts w:ascii="Courier New" w:hAnsi="Courier New"/>
      </w:rPr>
    </w:lvl>
    <w:lvl w:ilvl="5" w:tplc="9FF88A9C">
      <w:start w:val="1"/>
      <w:numFmt w:val="bullet"/>
      <w:lvlText w:val=""/>
      <w:lvlJc w:val="left"/>
      <w:pPr>
        <w:tabs>
          <w:tab w:val="num" w:pos="4320"/>
        </w:tabs>
        <w:ind w:left="4320" w:hanging="360"/>
      </w:pPr>
      <w:rPr>
        <w:rFonts w:ascii="Wingdings" w:hAnsi="Wingdings"/>
      </w:rPr>
    </w:lvl>
    <w:lvl w:ilvl="6" w:tplc="19DED6FC">
      <w:start w:val="1"/>
      <w:numFmt w:val="bullet"/>
      <w:lvlText w:val=""/>
      <w:lvlJc w:val="left"/>
      <w:pPr>
        <w:tabs>
          <w:tab w:val="num" w:pos="5040"/>
        </w:tabs>
        <w:ind w:left="5040" w:hanging="360"/>
      </w:pPr>
      <w:rPr>
        <w:rFonts w:ascii="Symbol" w:hAnsi="Symbol"/>
      </w:rPr>
    </w:lvl>
    <w:lvl w:ilvl="7" w:tplc="2814F3B4">
      <w:start w:val="1"/>
      <w:numFmt w:val="bullet"/>
      <w:lvlText w:val="o"/>
      <w:lvlJc w:val="left"/>
      <w:pPr>
        <w:tabs>
          <w:tab w:val="num" w:pos="5760"/>
        </w:tabs>
        <w:ind w:left="5760" w:hanging="360"/>
      </w:pPr>
      <w:rPr>
        <w:rFonts w:ascii="Courier New" w:hAnsi="Courier New"/>
      </w:rPr>
    </w:lvl>
    <w:lvl w:ilvl="8" w:tplc="E704436C">
      <w:start w:val="1"/>
      <w:numFmt w:val="bullet"/>
      <w:lvlText w:val=""/>
      <w:lvlJc w:val="left"/>
      <w:pPr>
        <w:tabs>
          <w:tab w:val="num" w:pos="6480"/>
        </w:tabs>
        <w:ind w:left="6480" w:hanging="360"/>
      </w:pPr>
      <w:rPr>
        <w:rFonts w:ascii="Wingdings" w:hAnsi="Wingdings"/>
      </w:rPr>
    </w:lvl>
  </w:abstractNum>
  <w:abstractNum w:abstractNumId="67" w15:restartNumberingAfterBreak="0">
    <w:nsid w:val="7F8565BE"/>
    <w:multiLevelType w:val="hybridMultilevel"/>
    <w:tmpl w:val="7F8565BE"/>
    <w:lvl w:ilvl="0" w:tplc="EE48CE1A">
      <w:start w:val="1"/>
      <w:numFmt w:val="bullet"/>
      <w:lvlText w:val=""/>
      <w:lvlJc w:val="left"/>
      <w:pPr>
        <w:ind w:left="720" w:hanging="360"/>
      </w:pPr>
      <w:rPr>
        <w:rFonts w:ascii="Symbol" w:hAnsi="Symbol"/>
      </w:rPr>
    </w:lvl>
    <w:lvl w:ilvl="1" w:tplc="45E01204">
      <w:start w:val="1"/>
      <w:numFmt w:val="bullet"/>
      <w:lvlText w:val="o"/>
      <w:lvlJc w:val="left"/>
      <w:pPr>
        <w:tabs>
          <w:tab w:val="num" w:pos="1440"/>
        </w:tabs>
        <w:ind w:left="1440" w:hanging="360"/>
      </w:pPr>
      <w:rPr>
        <w:rFonts w:ascii="Courier New" w:hAnsi="Courier New"/>
      </w:rPr>
    </w:lvl>
    <w:lvl w:ilvl="2" w:tplc="A08452AE">
      <w:start w:val="1"/>
      <w:numFmt w:val="bullet"/>
      <w:lvlText w:val=""/>
      <w:lvlJc w:val="left"/>
      <w:pPr>
        <w:tabs>
          <w:tab w:val="num" w:pos="2160"/>
        </w:tabs>
        <w:ind w:left="2160" w:hanging="360"/>
      </w:pPr>
      <w:rPr>
        <w:rFonts w:ascii="Wingdings" w:hAnsi="Wingdings"/>
      </w:rPr>
    </w:lvl>
    <w:lvl w:ilvl="3" w:tplc="5D3AFE76">
      <w:start w:val="1"/>
      <w:numFmt w:val="bullet"/>
      <w:lvlText w:val=""/>
      <w:lvlJc w:val="left"/>
      <w:pPr>
        <w:tabs>
          <w:tab w:val="num" w:pos="2880"/>
        </w:tabs>
        <w:ind w:left="2880" w:hanging="360"/>
      </w:pPr>
      <w:rPr>
        <w:rFonts w:ascii="Symbol" w:hAnsi="Symbol"/>
      </w:rPr>
    </w:lvl>
    <w:lvl w:ilvl="4" w:tplc="AE244B00">
      <w:start w:val="1"/>
      <w:numFmt w:val="bullet"/>
      <w:lvlText w:val="o"/>
      <w:lvlJc w:val="left"/>
      <w:pPr>
        <w:tabs>
          <w:tab w:val="num" w:pos="3600"/>
        </w:tabs>
        <w:ind w:left="3600" w:hanging="360"/>
      </w:pPr>
      <w:rPr>
        <w:rFonts w:ascii="Courier New" w:hAnsi="Courier New"/>
      </w:rPr>
    </w:lvl>
    <w:lvl w:ilvl="5" w:tplc="A7D62E6A">
      <w:start w:val="1"/>
      <w:numFmt w:val="bullet"/>
      <w:lvlText w:val=""/>
      <w:lvlJc w:val="left"/>
      <w:pPr>
        <w:tabs>
          <w:tab w:val="num" w:pos="4320"/>
        </w:tabs>
        <w:ind w:left="4320" w:hanging="360"/>
      </w:pPr>
      <w:rPr>
        <w:rFonts w:ascii="Wingdings" w:hAnsi="Wingdings"/>
      </w:rPr>
    </w:lvl>
    <w:lvl w:ilvl="6" w:tplc="1DF2321C">
      <w:start w:val="1"/>
      <w:numFmt w:val="bullet"/>
      <w:lvlText w:val=""/>
      <w:lvlJc w:val="left"/>
      <w:pPr>
        <w:tabs>
          <w:tab w:val="num" w:pos="5040"/>
        </w:tabs>
        <w:ind w:left="5040" w:hanging="360"/>
      </w:pPr>
      <w:rPr>
        <w:rFonts w:ascii="Symbol" w:hAnsi="Symbol"/>
      </w:rPr>
    </w:lvl>
    <w:lvl w:ilvl="7" w:tplc="A14EC166">
      <w:start w:val="1"/>
      <w:numFmt w:val="bullet"/>
      <w:lvlText w:val="o"/>
      <w:lvlJc w:val="left"/>
      <w:pPr>
        <w:tabs>
          <w:tab w:val="num" w:pos="5760"/>
        </w:tabs>
        <w:ind w:left="5760" w:hanging="360"/>
      </w:pPr>
      <w:rPr>
        <w:rFonts w:ascii="Courier New" w:hAnsi="Courier New"/>
      </w:rPr>
    </w:lvl>
    <w:lvl w:ilvl="8" w:tplc="13C49930">
      <w:start w:val="1"/>
      <w:numFmt w:val="bullet"/>
      <w:lvlText w:val=""/>
      <w:lvlJc w:val="left"/>
      <w:pPr>
        <w:tabs>
          <w:tab w:val="num" w:pos="6480"/>
        </w:tabs>
        <w:ind w:left="6480" w:hanging="360"/>
      </w:pPr>
      <w:rPr>
        <w:rFonts w:ascii="Wingdings" w:hAnsi="Wingdings"/>
      </w:rPr>
    </w:lvl>
  </w:abstractNum>
  <w:abstractNum w:abstractNumId="68" w15:restartNumberingAfterBreak="0">
    <w:nsid w:val="7F8565BF"/>
    <w:multiLevelType w:val="hybridMultilevel"/>
    <w:tmpl w:val="7F8565BF"/>
    <w:lvl w:ilvl="0" w:tplc="C2143254">
      <w:start w:val="1"/>
      <w:numFmt w:val="bullet"/>
      <w:lvlText w:val=""/>
      <w:lvlJc w:val="left"/>
      <w:pPr>
        <w:ind w:left="720" w:hanging="360"/>
      </w:pPr>
      <w:rPr>
        <w:rFonts w:ascii="Symbol" w:hAnsi="Symbol"/>
      </w:rPr>
    </w:lvl>
    <w:lvl w:ilvl="1" w:tplc="4056AD58">
      <w:start w:val="1"/>
      <w:numFmt w:val="bullet"/>
      <w:lvlText w:val="o"/>
      <w:lvlJc w:val="left"/>
      <w:pPr>
        <w:tabs>
          <w:tab w:val="num" w:pos="1440"/>
        </w:tabs>
        <w:ind w:left="1440" w:hanging="360"/>
      </w:pPr>
      <w:rPr>
        <w:rFonts w:ascii="Courier New" w:hAnsi="Courier New"/>
      </w:rPr>
    </w:lvl>
    <w:lvl w:ilvl="2" w:tplc="80C460BE">
      <w:start w:val="1"/>
      <w:numFmt w:val="bullet"/>
      <w:lvlText w:val=""/>
      <w:lvlJc w:val="left"/>
      <w:pPr>
        <w:tabs>
          <w:tab w:val="num" w:pos="2160"/>
        </w:tabs>
        <w:ind w:left="2160" w:hanging="360"/>
      </w:pPr>
      <w:rPr>
        <w:rFonts w:ascii="Wingdings" w:hAnsi="Wingdings"/>
      </w:rPr>
    </w:lvl>
    <w:lvl w:ilvl="3" w:tplc="AD843486">
      <w:start w:val="1"/>
      <w:numFmt w:val="bullet"/>
      <w:lvlText w:val=""/>
      <w:lvlJc w:val="left"/>
      <w:pPr>
        <w:tabs>
          <w:tab w:val="num" w:pos="2880"/>
        </w:tabs>
        <w:ind w:left="2880" w:hanging="360"/>
      </w:pPr>
      <w:rPr>
        <w:rFonts w:ascii="Symbol" w:hAnsi="Symbol"/>
      </w:rPr>
    </w:lvl>
    <w:lvl w:ilvl="4" w:tplc="562A1908">
      <w:start w:val="1"/>
      <w:numFmt w:val="bullet"/>
      <w:lvlText w:val="o"/>
      <w:lvlJc w:val="left"/>
      <w:pPr>
        <w:tabs>
          <w:tab w:val="num" w:pos="3600"/>
        </w:tabs>
        <w:ind w:left="3600" w:hanging="360"/>
      </w:pPr>
      <w:rPr>
        <w:rFonts w:ascii="Courier New" w:hAnsi="Courier New"/>
      </w:rPr>
    </w:lvl>
    <w:lvl w:ilvl="5" w:tplc="B5DEA5C4">
      <w:start w:val="1"/>
      <w:numFmt w:val="bullet"/>
      <w:lvlText w:val=""/>
      <w:lvlJc w:val="left"/>
      <w:pPr>
        <w:tabs>
          <w:tab w:val="num" w:pos="4320"/>
        </w:tabs>
        <w:ind w:left="4320" w:hanging="360"/>
      </w:pPr>
      <w:rPr>
        <w:rFonts w:ascii="Wingdings" w:hAnsi="Wingdings"/>
      </w:rPr>
    </w:lvl>
    <w:lvl w:ilvl="6" w:tplc="D1FADF46">
      <w:start w:val="1"/>
      <w:numFmt w:val="bullet"/>
      <w:lvlText w:val=""/>
      <w:lvlJc w:val="left"/>
      <w:pPr>
        <w:tabs>
          <w:tab w:val="num" w:pos="5040"/>
        </w:tabs>
        <w:ind w:left="5040" w:hanging="360"/>
      </w:pPr>
      <w:rPr>
        <w:rFonts w:ascii="Symbol" w:hAnsi="Symbol"/>
      </w:rPr>
    </w:lvl>
    <w:lvl w:ilvl="7" w:tplc="24C640A2">
      <w:start w:val="1"/>
      <w:numFmt w:val="bullet"/>
      <w:lvlText w:val="o"/>
      <w:lvlJc w:val="left"/>
      <w:pPr>
        <w:tabs>
          <w:tab w:val="num" w:pos="5760"/>
        </w:tabs>
        <w:ind w:left="5760" w:hanging="360"/>
      </w:pPr>
      <w:rPr>
        <w:rFonts w:ascii="Courier New" w:hAnsi="Courier New"/>
      </w:rPr>
    </w:lvl>
    <w:lvl w:ilvl="8" w:tplc="E6666578">
      <w:start w:val="1"/>
      <w:numFmt w:val="bullet"/>
      <w:lvlText w:val=""/>
      <w:lvlJc w:val="left"/>
      <w:pPr>
        <w:tabs>
          <w:tab w:val="num" w:pos="6480"/>
        </w:tabs>
        <w:ind w:left="6480" w:hanging="360"/>
      </w:pPr>
      <w:rPr>
        <w:rFonts w:ascii="Wingdings" w:hAnsi="Wingdings"/>
      </w:rPr>
    </w:lvl>
  </w:abstractNum>
  <w:abstractNum w:abstractNumId="69" w15:restartNumberingAfterBreak="0">
    <w:nsid w:val="7F8565C0"/>
    <w:multiLevelType w:val="hybridMultilevel"/>
    <w:tmpl w:val="7F8565C0"/>
    <w:lvl w:ilvl="0" w:tplc="1EDEA544">
      <w:start w:val="1"/>
      <w:numFmt w:val="bullet"/>
      <w:lvlText w:val=""/>
      <w:lvlJc w:val="left"/>
      <w:pPr>
        <w:ind w:left="720" w:hanging="360"/>
      </w:pPr>
      <w:rPr>
        <w:rFonts w:ascii="Symbol" w:hAnsi="Symbol"/>
      </w:rPr>
    </w:lvl>
    <w:lvl w:ilvl="1" w:tplc="A69670A4">
      <w:start w:val="1"/>
      <w:numFmt w:val="bullet"/>
      <w:lvlText w:val="o"/>
      <w:lvlJc w:val="left"/>
      <w:pPr>
        <w:tabs>
          <w:tab w:val="num" w:pos="1440"/>
        </w:tabs>
        <w:ind w:left="1440" w:hanging="360"/>
      </w:pPr>
      <w:rPr>
        <w:rFonts w:ascii="Courier New" w:hAnsi="Courier New"/>
      </w:rPr>
    </w:lvl>
    <w:lvl w:ilvl="2" w:tplc="BBB0F238">
      <w:start w:val="1"/>
      <w:numFmt w:val="bullet"/>
      <w:lvlText w:val=""/>
      <w:lvlJc w:val="left"/>
      <w:pPr>
        <w:tabs>
          <w:tab w:val="num" w:pos="2160"/>
        </w:tabs>
        <w:ind w:left="2160" w:hanging="360"/>
      </w:pPr>
      <w:rPr>
        <w:rFonts w:ascii="Wingdings" w:hAnsi="Wingdings"/>
      </w:rPr>
    </w:lvl>
    <w:lvl w:ilvl="3" w:tplc="08924A66">
      <w:start w:val="1"/>
      <w:numFmt w:val="bullet"/>
      <w:lvlText w:val=""/>
      <w:lvlJc w:val="left"/>
      <w:pPr>
        <w:tabs>
          <w:tab w:val="num" w:pos="2880"/>
        </w:tabs>
        <w:ind w:left="2880" w:hanging="360"/>
      </w:pPr>
      <w:rPr>
        <w:rFonts w:ascii="Symbol" w:hAnsi="Symbol"/>
      </w:rPr>
    </w:lvl>
    <w:lvl w:ilvl="4" w:tplc="B868E7F0">
      <w:start w:val="1"/>
      <w:numFmt w:val="bullet"/>
      <w:lvlText w:val="o"/>
      <w:lvlJc w:val="left"/>
      <w:pPr>
        <w:tabs>
          <w:tab w:val="num" w:pos="3600"/>
        </w:tabs>
        <w:ind w:left="3600" w:hanging="360"/>
      </w:pPr>
      <w:rPr>
        <w:rFonts w:ascii="Courier New" w:hAnsi="Courier New"/>
      </w:rPr>
    </w:lvl>
    <w:lvl w:ilvl="5" w:tplc="8E84F866">
      <w:start w:val="1"/>
      <w:numFmt w:val="bullet"/>
      <w:lvlText w:val=""/>
      <w:lvlJc w:val="left"/>
      <w:pPr>
        <w:tabs>
          <w:tab w:val="num" w:pos="4320"/>
        </w:tabs>
        <w:ind w:left="4320" w:hanging="360"/>
      </w:pPr>
      <w:rPr>
        <w:rFonts w:ascii="Wingdings" w:hAnsi="Wingdings"/>
      </w:rPr>
    </w:lvl>
    <w:lvl w:ilvl="6" w:tplc="E3689FFC">
      <w:start w:val="1"/>
      <w:numFmt w:val="bullet"/>
      <w:lvlText w:val=""/>
      <w:lvlJc w:val="left"/>
      <w:pPr>
        <w:tabs>
          <w:tab w:val="num" w:pos="5040"/>
        </w:tabs>
        <w:ind w:left="5040" w:hanging="360"/>
      </w:pPr>
      <w:rPr>
        <w:rFonts w:ascii="Symbol" w:hAnsi="Symbol"/>
      </w:rPr>
    </w:lvl>
    <w:lvl w:ilvl="7" w:tplc="2A54583C">
      <w:start w:val="1"/>
      <w:numFmt w:val="bullet"/>
      <w:lvlText w:val="o"/>
      <w:lvlJc w:val="left"/>
      <w:pPr>
        <w:tabs>
          <w:tab w:val="num" w:pos="5760"/>
        </w:tabs>
        <w:ind w:left="5760" w:hanging="360"/>
      </w:pPr>
      <w:rPr>
        <w:rFonts w:ascii="Courier New" w:hAnsi="Courier New"/>
      </w:rPr>
    </w:lvl>
    <w:lvl w:ilvl="8" w:tplc="6240B118">
      <w:start w:val="1"/>
      <w:numFmt w:val="bullet"/>
      <w:lvlText w:val=""/>
      <w:lvlJc w:val="left"/>
      <w:pPr>
        <w:tabs>
          <w:tab w:val="num" w:pos="6480"/>
        </w:tabs>
        <w:ind w:left="6480" w:hanging="360"/>
      </w:pPr>
      <w:rPr>
        <w:rFonts w:ascii="Wingdings" w:hAnsi="Wingdings"/>
      </w:rPr>
    </w:lvl>
  </w:abstractNum>
  <w:abstractNum w:abstractNumId="70" w15:restartNumberingAfterBreak="0">
    <w:nsid w:val="7F8565C1"/>
    <w:multiLevelType w:val="hybridMultilevel"/>
    <w:tmpl w:val="7F8565C1"/>
    <w:lvl w:ilvl="0" w:tplc="314447B8">
      <w:start w:val="1"/>
      <w:numFmt w:val="bullet"/>
      <w:lvlText w:val=""/>
      <w:lvlJc w:val="left"/>
      <w:pPr>
        <w:ind w:left="720" w:hanging="360"/>
      </w:pPr>
      <w:rPr>
        <w:rFonts w:ascii="Symbol" w:hAnsi="Symbol"/>
      </w:rPr>
    </w:lvl>
    <w:lvl w:ilvl="1" w:tplc="C00280EE">
      <w:start w:val="1"/>
      <w:numFmt w:val="bullet"/>
      <w:lvlText w:val="o"/>
      <w:lvlJc w:val="left"/>
      <w:pPr>
        <w:tabs>
          <w:tab w:val="num" w:pos="1440"/>
        </w:tabs>
        <w:ind w:left="1440" w:hanging="360"/>
      </w:pPr>
      <w:rPr>
        <w:rFonts w:ascii="Courier New" w:hAnsi="Courier New"/>
      </w:rPr>
    </w:lvl>
    <w:lvl w:ilvl="2" w:tplc="AB86DC10">
      <w:start w:val="1"/>
      <w:numFmt w:val="bullet"/>
      <w:lvlText w:val=""/>
      <w:lvlJc w:val="left"/>
      <w:pPr>
        <w:tabs>
          <w:tab w:val="num" w:pos="2160"/>
        </w:tabs>
        <w:ind w:left="2160" w:hanging="360"/>
      </w:pPr>
      <w:rPr>
        <w:rFonts w:ascii="Wingdings" w:hAnsi="Wingdings"/>
      </w:rPr>
    </w:lvl>
    <w:lvl w:ilvl="3" w:tplc="E72E9484">
      <w:start w:val="1"/>
      <w:numFmt w:val="bullet"/>
      <w:lvlText w:val=""/>
      <w:lvlJc w:val="left"/>
      <w:pPr>
        <w:tabs>
          <w:tab w:val="num" w:pos="2880"/>
        </w:tabs>
        <w:ind w:left="2880" w:hanging="360"/>
      </w:pPr>
      <w:rPr>
        <w:rFonts w:ascii="Symbol" w:hAnsi="Symbol"/>
      </w:rPr>
    </w:lvl>
    <w:lvl w:ilvl="4" w:tplc="346A4A18">
      <w:start w:val="1"/>
      <w:numFmt w:val="bullet"/>
      <w:lvlText w:val="o"/>
      <w:lvlJc w:val="left"/>
      <w:pPr>
        <w:tabs>
          <w:tab w:val="num" w:pos="3600"/>
        </w:tabs>
        <w:ind w:left="3600" w:hanging="360"/>
      </w:pPr>
      <w:rPr>
        <w:rFonts w:ascii="Courier New" w:hAnsi="Courier New"/>
      </w:rPr>
    </w:lvl>
    <w:lvl w:ilvl="5" w:tplc="10BE8B48">
      <w:start w:val="1"/>
      <w:numFmt w:val="bullet"/>
      <w:lvlText w:val=""/>
      <w:lvlJc w:val="left"/>
      <w:pPr>
        <w:tabs>
          <w:tab w:val="num" w:pos="4320"/>
        </w:tabs>
        <w:ind w:left="4320" w:hanging="360"/>
      </w:pPr>
      <w:rPr>
        <w:rFonts w:ascii="Wingdings" w:hAnsi="Wingdings"/>
      </w:rPr>
    </w:lvl>
    <w:lvl w:ilvl="6" w:tplc="BE125C0A">
      <w:start w:val="1"/>
      <w:numFmt w:val="bullet"/>
      <w:lvlText w:val=""/>
      <w:lvlJc w:val="left"/>
      <w:pPr>
        <w:tabs>
          <w:tab w:val="num" w:pos="5040"/>
        </w:tabs>
        <w:ind w:left="5040" w:hanging="360"/>
      </w:pPr>
      <w:rPr>
        <w:rFonts w:ascii="Symbol" w:hAnsi="Symbol"/>
      </w:rPr>
    </w:lvl>
    <w:lvl w:ilvl="7" w:tplc="79EA93B2">
      <w:start w:val="1"/>
      <w:numFmt w:val="bullet"/>
      <w:lvlText w:val="o"/>
      <w:lvlJc w:val="left"/>
      <w:pPr>
        <w:tabs>
          <w:tab w:val="num" w:pos="5760"/>
        </w:tabs>
        <w:ind w:left="5760" w:hanging="360"/>
      </w:pPr>
      <w:rPr>
        <w:rFonts w:ascii="Courier New" w:hAnsi="Courier New"/>
      </w:rPr>
    </w:lvl>
    <w:lvl w:ilvl="8" w:tplc="9CE0BF04">
      <w:start w:val="1"/>
      <w:numFmt w:val="bullet"/>
      <w:lvlText w:val=""/>
      <w:lvlJc w:val="left"/>
      <w:pPr>
        <w:tabs>
          <w:tab w:val="num" w:pos="6480"/>
        </w:tabs>
        <w:ind w:left="6480" w:hanging="360"/>
      </w:pPr>
      <w:rPr>
        <w:rFonts w:ascii="Wingdings" w:hAnsi="Wingdings"/>
      </w:rPr>
    </w:lvl>
  </w:abstractNum>
  <w:abstractNum w:abstractNumId="71" w15:restartNumberingAfterBreak="0">
    <w:nsid w:val="7F8565C2"/>
    <w:multiLevelType w:val="hybridMultilevel"/>
    <w:tmpl w:val="7F8565C2"/>
    <w:lvl w:ilvl="0" w:tplc="5E1E345E">
      <w:start w:val="1"/>
      <w:numFmt w:val="bullet"/>
      <w:lvlText w:val=""/>
      <w:lvlJc w:val="left"/>
      <w:pPr>
        <w:ind w:left="720" w:hanging="360"/>
      </w:pPr>
      <w:rPr>
        <w:rFonts w:ascii="Symbol" w:hAnsi="Symbol"/>
      </w:rPr>
    </w:lvl>
    <w:lvl w:ilvl="1" w:tplc="6072515A">
      <w:start w:val="1"/>
      <w:numFmt w:val="bullet"/>
      <w:lvlText w:val="o"/>
      <w:lvlJc w:val="left"/>
      <w:pPr>
        <w:tabs>
          <w:tab w:val="num" w:pos="1440"/>
        </w:tabs>
        <w:ind w:left="1440" w:hanging="360"/>
      </w:pPr>
      <w:rPr>
        <w:rFonts w:ascii="Courier New" w:hAnsi="Courier New"/>
      </w:rPr>
    </w:lvl>
    <w:lvl w:ilvl="2" w:tplc="60BEB7E6">
      <w:start w:val="1"/>
      <w:numFmt w:val="bullet"/>
      <w:lvlText w:val=""/>
      <w:lvlJc w:val="left"/>
      <w:pPr>
        <w:tabs>
          <w:tab w:val="num" w:pos="2160"/>
        </w:tabs>
        <w:ind w:left="2160" w:hanging="360"/>
      </w:pPr>
      <w:rPr>
        <w:rFonts w:ascii="Wingdings" w:hAnsi="Wingdings"/>
      </w:rPr>
    </w:lvl>
    <w:lvl w:ilvl="3" w:tplc="751AECFC">
      <w:start w:val="1"/>
      <w:numFmt w:val="bullet"/>
      <w:lvlText w:val=""/>
      <w:lvlJc w:val="left"/>
      <w:pPr>
        <w:tabs>
          <w:tab w:val="num" w:pos="2880"/>
        </w:tabs>
        <w:ind w:left="2880" w:hanging="360"/>
      </w:pPr>
      <w:rPr>
        <w:rFonts w:ascii="Symbol" w:hAnsi="Symbol"/>
      </w:rPr>
    </w:lvl>
    <w:lvl w:ilvl="4" w:tplc="10E0C492">
      <w:start w:val="1"/>
      <w:numFmt w:val="bullet"/>
      <w:lvlText w:val="o"/>
      <w:lvlJc w:val="left"/>
      <w:pPr>
        <w:tabs>
          <w:tab w:val="num" w:pos="3600"/>
        </w:tabs>
        <w:ind w:left="3600" w:hanging="360"/>
      </w:pPr>
      <w:rPr>
        <w:rFonts w:ascii="Courier New" w:hAnsi="Courier New"/>
      </w:rPr>
    </w:lvl>
    <w:lvl w:ilvl="5" w:tplc="A3789CEC">
      <w:start w:val="1"/>
      <w:numFmt w:val="bullet"/>
      <w:lvlText w:val=""/>
      <w:lvlJc w:val="left"/>
      <w:pPr>
        <w:tabs>
          <w:tab w:val="num" w:pos="4320"/>
        </w:tabs>
        <w:ind w:left="4320" w:hanging="360"/>
      </w:pPr>
      <w:rPr>
        <w:rFonts w:ascii="Wingdings" w:hAnsi="Wingdings"/>
      </w:rPr>
    </w:lvl>
    <w:lvl w:ilvl="6" w:tplc="AFD4DFCC">
      <w:start w:val="1"/>
      <w:numFmt w:val="bullet"/>
      <w:lvlText w:val=""/>
      <w:lvlJc w:val="left"/>
      <w:pPr>
        <w:tabs>
          <w:tab w:val="num" w:pos="5040"/>
        </w:tabs>
        <w:ind w:left="5040" w:hanging="360"/>
      </w:pPr>
      <w:rPr>
        <w:rFonts w:ascii="Symbol" w:hAnsi="Symbol"/>
      </w:rPr>
    </w:lvl>
    <w:lvl w:ilvl="7" w:tplc="3EDCEC0A">
      <w:start w:val="1"/>
      <w:numFmt w:val="bullet"/>
      <w:lvlText w:val="o"/>
      <w:lvlJc w:val="left"/>
      <w:pPr>
        <w:tabs>
          <w:tab w:val="num" w:pos="5760"/>
        </w:tabs>
        <w:ind w:left="5760" w:hanging="360"/>
      </w:pPr>
      <w:rPr>
        <w:rFonts w:ascii="Courier New" w:hAnsi="Courier New"/>
      </w:rPr>
    </w:lvl>
    <w:lvl w:ilvl="8" w:tplc="C3CA9608">
      <w:start w:val="1"/>
      <w:numFmt w:val="bullet"/>
      <w:lvlText w:val=""/>
      <w:lvlJc w:val="left"/>
      <w:pPr>
        <w:tabs>
          <w:tab w:val="num" w:pos="6480"/>
        </w:tabs>
        <w:ind w:left="6480" w:hanging="360"/>
      </w:pPr>
      <w:rPr>
        <w:rFonts w:ascii="Wingdings" w:hAnsi="Wingdings"/>
      </w:rPr>
    </w:lvl>
  </w:abstractNum>
  <w:abstractNum w:abstractNumId="72" w15:restartNumberingAfterBreak="0">
    <w:nsid w:val="7F8565C3"/>
    <w:multiLevelType w:val="hybridMultilevel"/>
    <w:tmpl w:val="7F8565C3"/>
    <w:lvl w:ilvl="0" w:tplc="BAAA95DC">
      <w:start w:val="1"/>
      <w:numFmt w:val="bullet"/>
      <w:lvlText w:val=""/>
      <w:lvlJc w:val="left"/>
      <w:pPr>
        <w:ind w:left="720" w:hanging="360"/>
      </w:pPr>
      <w:rPr>
        <w:rFonts w:ascii="Symbol" w:hAnsi="Symbol"/>
      </w:rPr>
    </w:lvl>
    <w:lvl w:ilvl="1" w:tplc="BBE23DB0">
      <w:start w:val="1"/>
      <w:numFmt w:val="bullet"/>
      <w:lvlText w:val="o"/>
      <w:lvlJc w:val="left"/>
      <w:pPr>
        <w:tabs>
          <w:tab w:val="num" w:pos="1440"/>
        </w:tabs>
        <w:ind w:left="1440" w:hanging="360"/>
      </w:pPr>
      <w:rPr>
        <w:rFonts w:ascii="Courier New" w:hAnsi="Courier New"/>
      </w:rPr>
    </w:lvl>
    <w:lvl w:ilvl="2" w:tplc="DDFCAB6A">
      <w:start w:val="1"/>
      <w:numFmt w:val="bullet"/>
      <w:lvlText w:val=""/>
      <w:lvlJc w:val="left"/>
      <w:pPr>
        <w:tabs>
          <w:tab w:val="num" w:pos="2160"/>
        </w:tabs>
        <w:ind w:left="2160" w:hanging="360"/>
      </w:pPr>
      <w:rPr>
        <w:rFonts w:ascii="Wingdings" w:hAnsi="Wingdings"/>
      </w:rPr>
    </w:lvl>
    <w:lvl w:ilvl="3" w:tplc="A7E23188">
      <w:start w:val="1"/>
      <w:numFmt w:val="bullet"/>
      <w:lvlText w:val=""/>
      <w:lvlJc w:val="left"/>
      <w:pPr>
        <w:tabs>
          <w:tab w:val="num" w:pos="2880"/>
        </w:tabs>
        <w:ind w:left="2880" w:hanging="360"/>
      </w:pPr>
      <w:rPr>
        <w:rFonts w:ascii="Symbol" w:hAnsi="Symbol"/>
      </w:rPr>
    </w:lvl>
    <w:lvl w:ilvl="4" w:tplc="78A01A4C">
      <w:start w:val="1"/>
      <w:numFmt w:val="bullet"/>
      <w:lvlText w:val="o"/>
      <w:lvlJc w:val="left"/>
      <w:pPr>
        <w:tabs>
          <w:tab w:val="num" w:pos="3600"/>
        </w:tabs>
        <w:ind w:left="3600" w:hanging="360"/>
      </w:pPr>
      <w:rPr>
        <w:rFonts w:ascii="Courier New" w:hAnsi="Courier New"/>
      </w:rPr>
    </w:lvl>
    <w:lvl w:ilvl="5" w:tplc="381AB93C">
      <w:start w:val="1"/>
      <w:numFmt w:val="bullet"/>
      <w:lvlText w:val=""/>
      <w:lvlJc w:val="left"/>
      <w:pPr>
        <w:tabs>
          <w:tab w:val="num" w:pos="4320"/>
        </w:tabs>
        <w:ind w:left="4320" w:hanging="360"/>
      </w:pPr>
      <w:rPr>
        <w:rFonts w:ascii="Wingdings" w:hAnsi="Wingdings"/>
      </w:rPr>
    </w:lvl>
    <w:lvl w:ilvl="6" w:tplc="B0FE6EFA">
      <w:start w:val="1"/>
      <w:numFmt w:val="bullet"/>
      <w:lvlText w:val=""/>
      <w:lvlJc w:val="left"/>
      <w:pPr>
        <w:tabs>
          <w:tab w:val="num" w:pos="5040"/>
        </w:tabs>
        <w:ind w:left="5040" w:hanging="360"/>
      </w:pPr>
      <w:rPr>
        <w:rFonts w:ascii="Symbol" w:hAnsi="Symbol"/>
      </w:rPr>
    </w:lvl>
    <w:lvl w:ilvl="7" w:tplc="D150752C">
      <w:start w:val="1"/>
      <w:numFmt w:val="bullet"/>
      <w:lvlText w:val="o"/>
      <w:lvlJc w:val="left"/>
      <w:pPr>
        <w:tabs>
          <w:tab w:val="num" w:pos="5760"/>
        </w:tabs>
        <w:ind w:left="5760" w:hanging="360"/>
      </w:pPr>
      <w:rPr>
        <w:rFonts w:ascii="Courier New" w:hAnsi="Courier New"/>
      </w:rPr>
    </w:lvl>
    <w:lvl w:ilvl="8" w:tplc="AE3CB9DC">
      <w:start w:val="1"/>
      <w:numFmt w:val="bullet"/>
      <w:lvlText w:val=""/>
      <w:lvlJc w:val="left"/>
      <w:pPr>
        <w:tabs>
          <w:tab w:val="num" w:pos="6480"/>
        </w:tabs>
        <w:ind w:left="6480" w:hanging="360"/>
      </w:pPr>
      <w:rPr>
        <w:rFonts w:ascii="Wingdings" w:hAnsi="Wingdings"/>
      </w:rPr>
    </w:lvl>
  </w:abstractNum>
  <w:abstractNum w:abstractNumId="73" w15:restartNumberingAfterBreak="0">
    <w:nsid w:val="7F8565C4"/>
    <w:multiLevelType w:val="hybridMultilevel"/>
    <w:tmpl w:val="7F8565C4"/>
    <w:lvl w:ilvl="0" w:tplc="FA28608E">
      <w:start w:val="1"/>
      <w:numFmt w:val="bullet"/>
      <w:lvlText w:val=""/>
      <w:lvlJc w:val="left"/>
      <w:pPr>
        <w:ind w:left="720" w:hanging="360"/>
      </w:pPr>
      <w:rPr>
        <w:rFonts w:ascii="Symbol" w:hAnsi="Symbol"/>
      </w:rPr>
    </w:lvl>
    <w:lvl w:ilvl="1" w:tplc="B8FC097E">
      <w:start w:val="1"/>
      <w:numFmt w:val="bullet"/>
      <w:lvlText w:val="o"/>
      <w:lvlJc w:val="left"/>
      <w:pPr>
        <w:tabs>
          <w:tab w:val="num" w:pos="1440"/>
        </w:tabs>
        <w:ind w:left="1440" w:hanging="360"/>
      </w:pPr>
      <w:rPr>
        <w:rFonts w:ascii="Courier New" w:hAnsi="Courier New"/>
      </w:rPr>
    </w:lvl>
    <w:lvl w:ilvl="2" w:tplc="A0067AA2">
      <w:start w:val="1"/>
      <w:numFmt w:val="bullet"/>
      <w:lvlText w:val=""/>
      <w:lvlJc w:val="left"/>
      <w:pPr>
        <w:tabs>
          <w:tab w:val="num" w:pos="2160"/>
        </w:tabs>
        <w:ind w:left="2160" w:hanging="360"/>
      </w:pPr>
      <w:rPr>
        <w:rFonts w:ascii="Wingdings" w:hAnsi="Wingdings"/>
      </w:rPr>
    </w:lvl>
    <w:lvl w:ilvl="3" w:tplc="F7A4F060">
      <w:start w:val="1"/>
      <w:numFmt w:val="bullet"/>
      <w:lvlText w:val=""/>
      <w:lvlJc w:val="left"/>
      <w:pPr>
        <w:tabs>
          <w:tab w:val="num" w:pos="2880"/>
        </w:tabs>
        <w:ind w:left="2880" w:hanging="360"/>
      </w:pPr>
      <w:rPr>
        <w:rFonts w:ascii="Symbol" w:hAnsi="Symbol"/>
      </w:rPr>
    </w:lvl>
    <w:lvl w:ilvl="4" w:tplc="258A6D12">
      <w:start w:val="1"/>
      <w:numFmt w:val="bullet"/>
      <w:lvlText w:val="o"/>
      <w:lvlJc w:val="left"/>
      <w:pPr>
        <w:tabs>
          <w:tab w:val="num" w:pos="3600"/>
        </w:tabs>
        <w:ind w:left="3600" w:hanging="360"/>
      </w:pPr>
      <w:rPr>
        <w:rFonts w:ascii="Courier New" w:hAnsi="Courier New"/>
      </w:rPr>
    </w:lvl>
    <w:lvl w:ilvl="5" w:tplc="CD28F2DA">
      <w:start w:val="1"/>
      <w:numFmt w:val="bullet"/>
      <w:lvlText w:val=""/>
      <w:lvlJc w:val="left"/>
      <w:pPr>
        <w:tabs>
          <w:tab w:val="num" w:pos="4320"/>
        </w:tabs>
        <w:ind w:left="4320" w:hanging="360"/>
      </w:pPr>
      <w:rPr>
        <w:rFonts w:ascii="Wingdings" w:hAnsi="Wingdings"/>
      </w:rPr>
    </w:lvl>
    <w:lvl w:ilvl="6" w:tplc="281E865C">
      <w:start w:val="1"/>
      <w:numFmt w:val="bullet"/>
      <w:lvlText w:val=""/>
      <w:lvlJc w:val="left"/>
      <w:pPr>
        <w:tabs>
          <w:tab w:val="num" w:pos="5040"/>
        </w:tabs>
        <w:ind w:left="5040" w:hanging="360"/>
      </w:pPr>
      <w:rPr>
        <w:rFonts w:ascii="Symbol" w:hAnsi="Symbol"/>
      </w:rPr>
    </w:lvl>
    <w:lvl w:ilvl="7" w:tplc="E9E81E9C">
      <w:start w:val="1"/>
      <w:numFmt w:val="bullet"/>
      <w:lvlText w:val="o"/>
      <w:lvlJc w:val="left"/>
      <w:pPr>
        <w:tabs>
          <w:tab w:val="num" w:pos="5760"/>
        </w:tabs>
        <w:ind w:left="5760" w:hanging="360"/>
      </w:pPr>
      <w:rPr>
        <w:rFonts w:ascii="Courier New" w:hAnsi="Courier New"/>
      </w:rPr>
    </w:lvl>
    <w:lvl w:ilvl="8" w:tplc="AF40A4EC">
      <w:start w:val="1"/>
      <w:numFmt w:val="bullet"/>
      <w:lvlText w:val=""/>
      <w:lvlJc w:val="left"/>
      <w:pPr>
        <w:tabs>
          <w:tab w:val="num" w:pos="6480"/>
        </w:tabs>
        <w:ind w:left="6480" w:hanging="360"/>
      </w:pPr>
      <w:rPr>
        <w:rFonts w:ascii="Wingdings" w:hAnsi="Wingdings"/>
      </w:rPr>
    </w:lvl>
  </w:abstractNum>
  <w:abstractNum w:abstractNumId="74" w15:restartNumberingAfterBreak="0">
    <w:nsid w:val="7F8565C5"/>
    <w:multiLevelType w:val="hybridMultilevel"/>
    <w:tmpl w:val="7F8565C5"/>
    <w:lvl w:ilvl="0" w:tplc="60925FBA">
      <w:start w:val="1"/>
      <w:numFmt w:val="bullet"/>
      <w:lvlText w:val=""/>
      <w:lvlJc w:val="left"/>
      <w:pPr>
        <w:ind w:left="720" w:hanging="360"/>
      </w:pPr>
      <w:rPr>
        <w:rFonts w:ascii="Symbol" w:hAnsi="Symbol"/>
      </w:rPr>
    </w:lvl>
    <w:lvl w:ilvl="1" w:tplc="FC8C1A4E">
      <w:start w:val="1"/>
      <w:numFmt w:val="bullet"/>
      <w:lvlText w:val="o"/>
      <w:lvlJc w:val="left"/>
      <w:pPr>
        <w:tabs>
          <w:tab w:val="num" w:pos="1440"/>
        </w:tabs>
        <w:ind w:left="1440" w:hanging="360"/>
      </w:pPr>
      <w:rPr>
        <w:rFonts w:ascii="Courier New" w:hAnsi="Courier New"/>
      </w:rPr>
    </w:lvl>
    <w:lvl w:ilvl="2" w:tplc="930A4AFA">
      <w:start w:val="1"/>
      <w:numFmt w:val="bullet"/>
      <w:lvlText w:val=""/>
      <w:lvlJc w:val="left"/>
      <w:pPr>
        <w:tabs>
          <w:tab w:val="num" w:pos="2160"/>
        </w:tabs>
        <w:ind w:left="2160" w:hanging="360"/>
      </w:pPr>
      <w:rPr>
        <w:rFonts w:ascii="Wingdings" w:hAnsi="Wingdings"/>
      </w:rPr>
    </w:lvl>
    <w:lvl w:ilvl="3" w:tplc="D28E3E9A">
      <w:start w:val="1"/>
      <w:numFmt w:val="bullet"/>
      <w:lvlText w:val=""/>
      <w:lvlJc w:val="left"/>
      <w:pPr>
        <w:tabs>
          <w:tab w:val="num" w:pos="2880"/>
        </w:tabs>
        <w:ind w:left="2880" w:hanging="360"/>
      </w:pPr>
      <w:rPr>
        <w:rFonts w:ascii="Symbol" w:hAnsi="Symbol"/>
      </w:rPr>
    </w:lvl>
    <w:lvl w:ilvl="4" w:tplc="094E4460">
      <w:start w:val="1"/>
      <w:numFmt w:val="bullet"/>
      <w:lvlText w:val="o"/>
      <w:lvlJc w:val="left"/>
      <w:pPr>
        <w:tabs>
          <w:tab w:val="num" w:pos="3600"/>
        </w:tabs>
        <w:ind w:left="3600" w:hanging="360"/>
      </w:pPr>
      <w:rPr>
        <w:rFonts w:ascii="Courier New" w:hAnsi="Courier New"/>
      </w:rPr>
    </w:lvl>
    <w:lvl w:ilvl="5" w:tplc="8524405C">
      <w:start w:val="1"/>
      <w:numFmt w:val="bullet"/>
      <w:lvlText w:val=""/>
      <w:lvlJc w:val="left"/>
      <w:pPr>
        <w:tabs>
          <w:tab w:val="num" w:pos="4320"/>
        </w:tabs>
        <w:ind w:left="4320" w:hanging="360"/>
      </w:pPr>
      <w:rPr>
        <w:rFonts w:ascii="Wingdings" w:hAnsi="Wingdings"/>
      </w:rPr>
    </w:lvl>
    <w:lvl w:ilvl="6" w:tplc="7C0AEA28">
      <w:start w:val="1"/>
      <w:numFmt w:val="bullet"/>
      <w:lvlText w:val=""/>
      <w:lvlJc w:val="left"/>
      <w:pPr>
        <w:tabs>
          <w:tab w:val="num" w:pos="5040"/>
        </w:tabs>
        <w:ind w:left="5040" w:hanging="360"/>
      </w:pPr>
      <w:rPr>
        <w:rFonts w:ascii="Symbol" w:hAnsi="Symbol"/>
      </w:rPr>
    </w:lvl>
    <w:lvl w:ilvl="7" w:tplc="8E6078F2">
      <w:start w:val="1"/>
      <w:numFmt w:val="bullet"/>
      <w:lvlText w:val="o"/>
      <w:lvlJc w:val="left"/>
      <w:pPr>
        <w:tabs>
          <w:tab w:val="num" w:pos="5760"/>
        </w:tabs>
        <w:ind w:left="5760" w:hanging="360"/>
      </w:pPr>
      <w:rPr>
        <w:rFonts w:ascii="Courier New" w:hAnsi="Courier New"/>
      </w:rPr>
    </w:lvl>
    <w:lvl w:ilvl="8" w:tplc="623C3448">
      <w:start w:val="1"/>
      <w:numFmt w:val="bullet"/>
      <w:lvlText w:val=""/>
      <w:lvlJc w:val="left"/>
      <w:pPr>
        <w:tabs>
          <w:tab w:val="num" w:pos="6480"/>
        </w:tabs>
        <w:ind w:left="6480" w:hanging="360"/>
      </w:pPr>
      <w:rPr>
        <w:rFonts w:ascii="Wingdings" w:hAnsi="Wingdings"/>
      </w:rPr>
    </w:lvl>
  </w:abstractNum>
  <w:abstractNum w:abstractNumId="75" w15:restartNumberingAfterBreak="0">
    <w:nsid w:val="7F8565C6"/>
    <w:multiLevelType w:val="hybridMultilevel"/>
    <w:tmpl w:val="7F8565C6"/>
    <w:lvl w:ilvl="0" w:tplc="CDD88A02">
      <w:start w:val="1"/>
      <w:numFmt w:val="bullet"/>
      <w:lvlText w:val=""/>
      <w:lvlJc w:val="left"/>
      <w:pPr>
        <w:ind w:left="720" w:hanging="360"/>
      </w:pPr>
      <w:rPr>
        <w:rFonts w:ascii="Symbol" w:hAnsi="Symbol"/>
      </w:rPr>
    </w:lvl>
    <w:lvl w:ilvl="1" w:tplc="0732522E">
      <w:start w:val="1"/>
      <w:numFmt w:val="bullet"/>
      <w:lvlText w:val="o"/>
      <w:lvlJc w:val="left"/>
      <w:pPr>
        <w:tabs>
          <w:tab w:val="num" w:pos="1440"/>
        </w:tabs>
        <w:ind w:left="1440" w:hanging="360"/>
      </w:pPr>
      <w:rPr>
        <w:rFonts w:ascii="Courier New" w:hAnsi="Courier New"/>
      </w:rPr>
    </w:lvl>
    <w:lvl w:ilvl="2" w:tplc="48F2ECDA">
      <w:start w:val="1"/>
      <w:numFmt w:val="bullet"/>
      <w:lvlText w:val=""/>
      <w:lvlJc w:val="left"/>
      <w:pPr>
        <w:tabs>
          <w:tab w:val="num" w:pos="2160"/>
        </w:tabs>
        <w:ind w:left="2160" w:hanging="360"/>
      </w:pPr>
      <w:rPr>
        <w:rFonts w:ascii="Wingdings" w:hAnsi="Wingdings"/>
      </w:rPr>
    </w:lvl>
    <w:lvl w:ilvl="3" w:tplc="216EC87A">
      <w:start w:val="1"/>
      <w:numFmt w:val="bullet"/>
      <w:lvlText w:val=""/>
      <w:lvlJc w:val="left"/>
      <w:pPr>
        <w:tabs>
          <w:tab w:val="num" w:pos="2880"/>
        </w:tabs>
        <w:ind w:left="2880" w:hanging="360"/>
      </w:pPr>
      <w:rPr>
        <w:rFonts w:ascii="Symbol" w:hAnsi="Symbol"/>
      </w:rPr>
    </w:lvl>
    <w:lvl w:ilvl="4" w:tplc="6C126866">
      <w:start w:val="1"/>
      <w:numFmt w:val="bullet"/>
      <w:lvlText w:val="o"/>
      <w:lvlJc w:val="left"/>
      <w:pPr>
        <w:tabs>
          <w:tab w:val="num" w:pos="3600"/>
        </w:tabs>
        <w:ind w:left="3600" w:hanging="360"/>
      </w:pPr>
      <w:rPr>
        <w:rFonts w:ascii="Courier New" w:hAnsi="Courier New"/>
      </w:rPr>
    </w:lvl>
    <w:lvl w:ilvl="5" w:tplc="91362BC8">
      <w:start w:val="1"/>
      <w:numFmt w:val="bullet"/>
      <w:lvlText w:val=""/>
      <w:lvlJc w:val="left"/>
      <w:pPr>
        <w:tabs>
          <w:tab w:val="num" w:pos="4320"/>
        </w:tabs>
        <w:ind w:left="4320" w:hanging="360"/>
      </w:pPr>
      <w:rPr>
        <w:rFonts w:ascii="Wingdings" w:hAnsi="Wingdings"/>
      </w:rPr>
    </w:lvl>
    <w:lvl w:ilvl="6" w:tplc="01821D86">
      <w:start w:val="1"/>
      <w:numFmt w:val="bullet"/>
      <w:lvlText w:val=""/>
      <w:lvlJc w:val="left"/>
      <w:pPr>
        <w:tabs>
          <w:tab w:val="num" w:pos="5040"/>
        </w:tabs>
        <w:ind w:left="5040" w:hanging="360"/>
      </w:pPr>
      <w:rPr>
        <w:rFonts w:ascii="Symbol" w:hAnsi="Symbol"/>
      </w:rPr>
    </w:lvl>
    <w:lvl w:ilvl="7" w:tplc="190E9D3A">
      <w:start w:val="1"/>
      <w:numFmt w:val="bullet"/>
      <w:lvlText w:val="o"/>
      <w:lvlJc w:val="left"/>
      <w:pPr>
        <w:tabs>
          <w:tab w:val="num" w:pos="5760"/>
        </w:tabs>
        <w:ind w:left="5760" w:hanging="360"/>
      </w:pPr>
      <w:rPr>
        <w:rFonts w:ascii="Courier New" w:hAnsi="Courier New"/>
      </w:rPr>
    </w:lvl>
    <w:lvl w:ilvl="8" w:tplc="57ACC602">
      <w:start w:val="1"/>
      <w:numFmt w:val="bullet"/>
      <w:lvlText w:val=""/>
      <w:lvlJc w:val="left"/>
      <w:pPr>
        <w:tabs>
          <w:tab w:val="num" w:pos="6480"/>
        </w:tabs>
        <w:ind w:left="6480" w:hanging="360"/>
      </w:pPr>
      <w:rPr>
        <w:rFonts w:ascii="Wingdings" w:hAnsi="Wingdings"/>
      </w:rPr>
    </w:lvl>
  </w:abstractNum>
  <w:abstractNum w:abstractNumId="76" w15:restartNumberingAfterBreak="0">
    <w:nsid w:val="7F8565C7"/>
    <w:multiLevelType w:val="hybridMultilevel"/>
    <w:tmpl w:val="7F8565C7"/>
    <w:lvl w:ilvl="0" w:tplc="B2D2A2C6">
      <w:start w:val="1"/>
      <w:numFmt w:val="bullet"/>
      <w:lvlText w:val=""/>
      <w:lvlJc w:val="left"/>
      <w:pPr>
        <w:ind w:left="720" w:hanging="360"/>
      </w:pPr>
      <w:rPr>
        <w:rFonts w:ascii="Symbol" w:hAnsi="Symbol"/>
      </w:rPr>
    </w:lvl>
    <w:lvl w:ilvl="1" w:tplc="0D5CEEC0">
      <w:start w:val="1"/>
      <w:numFmt w:val="bullet"/>
      <w:lvlText w:val="o"/>
      <w:lvlJc w:val="left"/>
      <w:pPr>
        <w:tabs>
          <w:tab w:val="num" w:pos="1440"/>
        </w:tabs>
        <w:ind w:left="1440" w:hanging="360"/>
      </w:pPr>
      <w:rPr>
        <w:rFonts w:ascii="Courier New" w:hAnsi="Courier New"/>
      </w:rPr>
    </w:lvl>
    <w:lvl w:ilvl="2" w:tplc="C0FE7F20">
      <w:start w:val="1"/>
      <w:numFmt w:val="bullet"/>
      <w:lvlText w:val=""/>
      <w:lvlJc w:val="left"/>
      <w:pPr>
        <w:tabs>
          <w:tab w:val="num" w:pos="2160"/>
        </w:tabs>
        <w:ind w:left="2160" w:hanging="360"/>
      </w:pPr>
      <w:rPr>
        <w:rFonts w:ascii="Wingdings" w:hAnsi="Wingdings"/>
      </w:rPr>
    </w:lvl>
    <w:lvl w:ilvl="3" w:tplc="5002EB78">
      <w:start w:val="1"/>
      <w:numFmt w:val="bullet"/>
      <w:lvlText w:val=""/>
      <w:lvlJc w:val="left"/>
      <w:pPr>
        <w:tabs>
          <w:tab w:val="num" w:pos="2880"/>
        </w:tabs>
        <w:ind w:left="2880" w:hanging="360"/>
      </w:pPr>
      <w:rPr>
        <w:rFonts w:ascii="Symbol" w:hAnsi="Symbol"/>
      </w:rPr>
    </w:lvl>
    <w:lvl w:ilvl="4" w:tplc="15640BD0">
      <w:start w:val="1"/>
      <w:numFmt w:val="bullet"/>
      <w:lvlText w:val="o"/>
      <w:lvlJc w:val="left"/>
      <w:pPr>
        <w:tabs>
          <w:tab w:val="num" w:pos="3600"/>
        </w:tabs>
        <w:ind w:left="3600" w:hanging="360"/>
      </w:pPr>
      <w:rPr>
        <w:rFonts w:ascii="Courier New" w:hAnsi="Courier New"/>
      </w:rPr>
    </w:lvl>
    <w:lvl w:ilvl="5" w:tplc="6F2A1014">
      <w:start w:val="1"/>
      <w:numFmt w:val="bullet"/>
      <w:lvlText w:val=""/>
      <w:lvlJc w:val="left"/>
      <w:pPr>
        <w:tabs>
          <w:tab w:val="num" w:pos="4320"/>
        </w:tabs>
        <w:ind w:left="4320" w:hanging="360"/>
      </w:pPr>
      <w:rPr>
        <w:rFonts w:ascii="Wingdings" w:hAnsi="Wingdings"/>
      </w:rPr>
    </w:lvl>
    <w:lvl w:ilvl="6" w:tplc="27AA2DF2">
      <w:start w:val="1"/>
      <w:numFmt w:val="bullet"/>
      <w:lvlText w:val=""/>
      <w:lvlJc w:val="left"/>
      <w:pPr>
        <w:tabs>
          <w:tab w:val="num" w:pos="5040"/>
        </w:tabs>
        <w:ind w:left="5040" w:hanging="360"/>
      </w:pPr>
      <w:rPr>
        <w:rFonts w:ascii="Symbol" w:hAnsi="Symbol"/>
      </w:rPr>
    </w:lvl>
    <w:lvl w:ilvl="7" w:tplc="1FAEAD26">
      <w:start w:val="1"/>
      <w:numFmt w:val="bullet"/>
      <w:lvlText w:val="o"/>
      <w:lvlJc w:val="left"/>
      <w:pPr>
        <w:tabs>
          <w:tab w:val="num" w:pos="5760"/>
        </w:tabs>
        <w:ind w:left="5760" w:hanging="360"/>
      </w:pPr>
      <w:rPr>
        <w:rFonts w:ascii="Courier New" w:hAnsi="Courier New"/>
      </w:rPr>
    </w:lvl>
    <w:lvl w:ilvl="8" w:tplc="FED249AC">
      <w:start w:val="1"/>
      <w:numFmt w:val="bullet"/>
      <w:lvlText w:val=""/>
      <w:lvlJc w:val="left"/>
      <w:pPr>
        <w:tabs>
          <w:tab w:val="num" w:pos="6480"/>
        </w:tabs>
        <w:ind w:left="6480" w:hanging="360"/>
      </w:pPr>
      <w:rPr>
        <w:rFonts w:ascii="Wingdings" w:hAnsi="Wingdings"/>
      </w:rPr>
    </w:lvl>
  </w:abstractNum>
  <w:abstractNum w:abstractNumId="77" w15:restartNumberingAfterBreak="0">
    <w:nsid w:val="7F8565C8"/>
    <w:multiLevelType w:val="hybridMultilevel"/>
    <w:tmpl w:val="7F8565C8"/>
    <w:lvl w:ilvl="0" w:tplc="0BBC7CA6">
      <w:start w:val="1"/>
      <w:numFmt w:val="bullet"/>
      <w:lvlText w:val=""/>
      <w:lvlJc w:val="left"/>
      <w:pPr>
        <w:ind w:left="720" w:hanging="360"/>
      </w:pPr>
      <w:rPr>
        <w:rFonts w:ascii="Symbol" w:hAnsi="Symbol"/>
      </w:rPr>
    </w:lvl>
    <w:lvl w:ilvl="1" w:tplc="62AA8BDE">
      <w:start w:val="1"/>
      <w:numFmt w:val="bullet"/>
      <w:lvlText w:val="o"/>
      <w:lvlJc w:val="left"/>
      <w:pPr>
        <w:tabs>
          <w:tab w:val="num" w:pos="1440"/>
        </w:tabs>
        <w:ind w:left="1440" w:hanging="360"/>
      </w:pPr>
      <w:rPr>
        <w:rFonts w:ascii="Courier New" w:hAnsi="Courier New"/>
      </w:rPr>
    </w:lvl>
    <w:lvl w:ilvl="2" w:tplc="4CC0E942">
      <w:start w:val="1"/>
      <w:numFmt w:val="bullet"/>
      <w:lvlText w:val=""/>
      <w:lvlJc w:val="left"/>
      <w:pPr>
        <w:tabs>
          <w:tab w:val="num" w:pos="2160"/>
        </w:tabs>
        <w:ind w:left="2160" w:hanging="360"/>
      </w:pPr>
      <w:rPr>
        <w:rFonts w:ascii="Wingdings" w:hAnsi="Wingdings"/>
      </w:rPr>
    </w:lvl>
    <w:lvl w:ilvl="3" w:tplc="4022CEC6">
      <w:start w:val="1"/>
      <w:numFmt w:val="bullet"/>
      <w:lvlText w:val=""/>
      <w:lvlJc w:val="left"/>
      <w:pPr>
        <w:tabs>
          <w:tab w:val="num" w:pos="2880"/>
        </w:tabs>
        <w:ind w:left="2880" w:hanging="360"/>
      </w:pPr>
      <w:rPr>
        <w:rFonts w:ascii="Symbol" w:hAnsi="Symbol"/>
      </w:rPr>
    </w:lvl>
    <w:lvl w:ilvl="4" w:tplc="0A7EC47C">
      <w:start w:val="1"/>
      <w:numFmt w:val="bullet"/>
      <w:lvlText w:val="o"/>
      <w:lvlJc w:val="left"/>
      <w:pPr>
        <w:tabs>
          <w:tab w:val="num" w:pos="3600"/>
        </w:tabs>
        <w:ind w:left="3600" w:hanging="360"/>
      </w:pPr>
      <w:rPr>
        <w:rFonts w:ascii="Courier New" w:hAnsi="Courier New"/>
      </w:rPr>
    </w:lvl>
    <w:lvl w:ilvl="5" w:tplc="7B503BC4">
      <w:start w:val="1"/>
      <w:numFmt w:val="bullet"/>
      <w:lvlText w:val=""/>
      <w:lvlJc w:val="left"/>
      <w:pPr>
        <w:tabs>
          <w:tab w:val="num" w:pos="4320"/>
        </w:tabs>
        <w:ind w:left="4320" w:hanging="360"/>
      </w:pPr>
      <w:rPr>
        <w:rFonts w:ascii="Wingdings" w:hAnsi="Wingdings"/>
      </w:rPr>
    </w:lvl>
    <w:lvl w:ilvl="6" w:tplc="628E686A">
      <w:start w:val="1"/>
      <w:numFmt w:val="bullet"/>
      <w:lvlText w:val=""/>
      <w:lvlJc w:val="left"/>
      <w:pPr>
        <w:tabs>
          <w:tab w:val="num" w:pos="5040"/>
        </w:tabs>
        <w:ind w:left="5040" w:hanging="360"/>
      </w:pPr>
      <w:rPr>
        <w:rFonts w:ascii="Symbol" w:hAnsi="Symbol"/>
      </w:rPr>
    </w:lvl>
    <w:lvl w:ilvl="7" w:tplc="2E6C6098">
      <w:start w:val="1"/>
      <w:numFmt w:val="bullet"/>
      <w:lvlText w:val="o"/>
      <w:lvlJc w:val="left"/>
      <w:pPr>
        <w:tabs>
          <w:tab w:val="num" w:pos="5760"/>
        </w:tabs>
        <w:ind w:left="5760" w:hanging="360"/>
      </w:pPr>
      <w:rPr>
        <w:rFonts w:ascii="Courier New" w:hAnsi="Courier New"/>
      </w:rPr>
    </w:lvl>
    <w:lvl w:ilvl="8" w:tplc="04F202F6">
      <w:start w:val="1"/>
      <w:numFmt w:val="bullet"/>
      <w:lvlText w:val=""/>
      <w:lvlJc w:val="left"/>
      <w:pPr>
        <w:tabs>
          <w:tab w:val="num" w:pos="6480"/>
        </w:tabs>
        <w:ind w:left="6480" w:hanging="360"/>
      </w:pPr>
      <w:rPr>
        <w:rFonts w:ascii="Wingdings" w:hAnsi="Wingdings"/>
      </w:rPr>
    </w:lvl>
  </w:abstractNum>
  <w:abstractNum w:abstractNumId="78" w15:restartNumberingAfterBreak="0">
    <w:nsid w:val="7F8565C9"/>
    <w:multiLevelType w:val="hybridMultilevel"/>
    <w:tmpl w:val="7F8565C9"/>
    <w:lvl w:ilvl="0" w:tplc="010C947C">
      <w:start w:val="1"/>
      <w:numFmt w:val="bullet"/>
      <w:lvlText w:val=""/>
      <w:lvlJc w:val="left"/>
      <w:pPr>
        <w:ind w:left="720" w:hanging="360"/>
      </w:pPr>
      <w:rPr>
        <w:rFonts w:ascii="Symbol" w:hAnsi="Symbol"/>
      </w:rPr>
    </w:lvl>
    <w:lvl w:ilvl="1" w:tplc="D56E826A">
      <w:start w:val="1"/>
      <w:numFmt w:val="bullet"/>
      <w:lvlText w:val="o"/>
      <w:lvlJc w:val="left"/>
      <w:pPr>
        <w:tabs>
          <w:tab w:val="num" w:pos="1440"/>
        </w:tabs>
        <w:ind w:left="1440" w:hanging="360"/>
      </w:pPr>
      <w:rPr>
        <w:rFonts w:ascii="Courier New" w:hAnsi="Courier New"/>
      </w:rPr>
    </w:lvl>
    <w:lvl w:ilvl="2" w:tplc="C3AC1380">
      <w:start w:val="1"/>
      <w:numFmt w:val="bullet"/>
      <w:lvlText w:val=""/>
      <w:lvlJc w:val="left"/>
      <w:pPr>
        <w:tabs>
          <w:tab w:val="num" w:pos="2160"/>
        </w:tabs>
        <w:ind w:left="2160" w:hanging="360"/>
      </w:pPr>
      <w:rPr>
        <w:rFonts w:ascii="Wingdings" w:hAnsi="Wingdings"/>
      </w:rPr>
    </w:lvl>
    <w:lvl w:ilvl="3" w:tplc="9DBE2CE8">
      <w:start w:val="1"/>
      <w:numFmt w:val="bullet"/>
      <w:lvlText w:val=""/>
      <w:lvlJc w:val="left"/>
      <w:pPr>
        <w:tabs>
          <w:tab w:val="num" w:pos="2880"/>
        </w:tabs>
        <w:ind w:left="2880" w:hanging="360"/>
      </w:pPr>
      <w:rPr>
        <w:rFonts w:ascii="Symbol" w:hAnsi="Symbol"/>
      </w:rPr>
    </w:lvl>
    <w:lvl w:ilvl="4" w:tplc="4C629E7C">
      <w:start w:val="1"/>
      <w:numFmt w:val="bullet"/>
      <w:lvlText w:val="o"/>
      <w:lvlJc w:val="left"/>
      <w:pPr>
        <w:tabs>
          <w:tab w:val="num" w:pos="3600"/>
        </w:tabs>
        <w:ind w:left="3600" w:hanging="360"/>
      </w:pPr>
      <w:rPr>
        <w:rFonts w:ascii="Courier New" w:hAnsi="Courier New"/>
      </w:rPr>
    </w:lvl>
    <w:lvl w:ilvl="5" w:tplc="8DE4C6CA">
      <w:start w:val="1"/>
      <w:numFmt w:val="bullet"/>
      <w:lvlText w:val=""/>
      <w:lvlJc w:val="left"/>
      <w:pPr>
        <w:tabs>
          <w:tab w:val="num" w:pos="4320"/>
        </w:tabs>
        <w:ind w:left="4320" w:hanging="360"/>
      </w:pPr>
      <w:rPr>
        <w:rFonts w:ascii="Wingdings" w:hAnsi="Wingdings"/>
      </w:rPr>
    </w:lvl>
    <w:lvl w:ilvl="6" w:tplc="BB0C639A">
      <w:start w:val="1"/>
      <w:numFmt w:val="bullet"/>
      <w:lvlText w:val=""/>
      <w:lvlJc w:val="left"/>
      <w:pPr>
        <w:tabs>
          <w:tab w:val="num" w:pos="5040"/>
        </w:tabs>
        <w:ind w:left="5040" w:hanging="360"/>
      </w:pPr>
      <w:rPr>
        <w:rFonts w:ascii="Symbol" w:hAnsi="Symbol"/>
      </w:rPr>
    </w:lvl>
    <w:lvl w:ilvl="7" w:tplc="9994421A">
      <w:start w:val="1"/>
      <w:numFmt w:val="bullet"/>
      <w:lvlText w:val="o"/>
      <w:lvlJc w:val="left"/>
      <w:pPr>
        <w:tabs>
          <w:tab w:val="num" w:pos="5760"/>
        </w:tabs>
        <w:ind w:left="5760" w:hanging="360"/>
      </w:pPr>
      <w:rPr>
        <w:rFonts w:ascii="Courier New" w:hAnsi="Courier New"/>
      </w:rPr>
    </w:lvl>
    <w:lvl w:ilvl="8" w:tplc="7466E632">
      <w:start w:val="1"/>
      <w:numFmt w:val="bullet"/>
      <w:lvlText w:val=""/>
      <w:lvlJc w:val="left"/>
      <w:pPr>
        <w:tabs>
          <w:tab w:val="num" w:pos="6480"/>
        </w:tabs>
        <w:ind w:left="6480" w:hanging="360"/>
      </w:pPr>
      <w:rPr>
        <w:rFonts w:ascii="Wingdings" w:hAnsi="Wingdings"/>
      </w:rPr>
    </w:lvl>
  </w:abstractNum>
  <w:abstractNum w:abstractNumId="79" w15:restartNumberingAfterBreak="0">
    <w:nsid w:val="7F8565CA"/>
    <w:multiLevelType w:val="hybridMultilevel"/>
    <w:tmpl w:val="7F8565CA"/>
    <w:lvl w:ilvl="0" w:tplc="99EA48CE">
      <w:start w:val="1"/>
      <w:numFmt w:val="bullet"/>
      <w:lvlText w:val=""/>
      <w:lvlJc w:val="left"/>
      <w:pPr>
        <w:ind w:left="720" w:hanging="360"/>
      </w:pPr>
      <w:rPr>
        <w:rFonts w:ascii="Symbol" w:hAnsi="Symbol"/>
      </w:rPr>
    </w:lvl>
    <w:lvl w:ilvl="1" w:tplc="6874A24C">
      <w:start w:val="1"/>
      <w:numFmt w:val="bullet"/>
      <w:lvlText w:val="o"/>
      <w:lvlJc w:val="left"/>
      <w:pPr>
        <w:tabs>
          <w:tab w:val="num" w:pos="1440"/>
        </w:tabs>
        <w:ind w:left="1440" w:hanging="360"/>
      </w:pPr>
      <w:rPr>
        <w:rFonts w:ascii="Courier New" w:hAnsi="Courier New"/>
      </w:rPr>
    </w:lvl>
    <w:lvl w:ilvl="2" w:tplc="BD32CA26">
      <w:start w:val="1"/>
      <w:numFmt w:val="bullet"/>
      <w:lvlText w:val=""/>
      <w:lvlJc w:val="left"/>
      <w:pPr>
        <w:tabs>
          <w:tab w:val="num" w:pos="2160"/>
        </w:tabs>
        <w:ind w:left="2160" w:hanging="360"/>
      </w:pPr>
      <w:rPr>
        <w:rFonts w:ascii="Wingdings" w:hAnsi="Wingdings"/>
      </w:rPr>
    </w:lvl>
    <w:lvl w:ilvl="3" w:tplc="894E1DBC">
      <w:start w:val="1"/>
      <w:numFmt w:val="bullet"/>
      <w:lvlText w:val=""/>
      <w:lvlJc w:val="left"/>
      <w:pPr>
        <w:tabs>
          <w:tab w:val="num" w:pos="2880"/>
        </w:tabs>
        <w:ind w:left="2880" w:hanging="360"/>
      </w:pPr>
      <w:rPr>
        <w:rFonts w:ascii="Symbol" w:hAnsi="Symbol"/>
      </w:rPr>
    </w:lvl>
    <w:lvl w:ilvl="4" w:tplc="223A5990">
      <w:start w:val="1"/>
      <w:numFmt w:val="bullet"/>
      <w:lvlText w:val="o"/>
      <w:lvlJc w:val="left"/>
      <w:pPr>
        <w:tabs>
          <w:tab w:val="num" w:pos="3600"/>
        </w:tabs>
        <w:ind w:left="3600" w:hanging="360"/>
      </w:pPr>
      <w:rPr>
        <w:rFonts w:ascii="Courier New" w:hAnsi="Courier New"/>
      </w:rPr>
    </w:lvl>
    <w:lvl w:ilvl="5" w:tplc="64C40F4E">
      <w:start w:val="1"/>
      <w:numFmt w:val="bullet"/>
      <w:lvlText w:val=""/>
      <w:lvlJc w:val="left"/>
      <w:pPr>
        <w:tabs>
          <w:tab w:val="num" w:pos="4320"/>
        </w:tabs>
        <w:ind w:left="4320" w:hanging="360"/>
      </w:pPr>
      <w:rPr>
        <w:rFonts w:ascii="Wingdings" w:hAnsi="Wingdings"/>
      </w:rPr>
    </w:lvl>
    <w:lvl w:ilvl="6" w:tplc="90DE0DDA">
      <w:start w:val="1"/>
      <w:numFmt w:val="bullet"/>
      <w:lvlText w:val=""/>
      <w:lvlJc w:val="left"/>
      <w:pPr>
        <w:tabs>
          <w:tab w:val="num" w:pos="5040"/>
        </w:tabs>
        <w:ind w:left="5040" w:hanging="360"/>
      </w:pPr>
      <w:rPr>
        <w:rFonts w:ascii="Symbol" w:hAnsi="Symbol"/>
      </w:rPr>
    </w:lvl>
    <w:lvl w:ilvl="7" w:tplc="C3D699F0">
      <w:start w:val="1"/>
      <w:numFmt w:val="bullet"/>
      <w:lvlText w:val="o"/>
      <w:lvlJc w:val="left"/>
      <w:pPr>
        <w:tabs>
          <w:tab w:val="num" w:pos="5760"/>
        </w:tabs>
        <w:ind w:left="5760" w:hanging="360"/>
      </w:pPr>
      <w:rPr>
        <w:rFonts w:ascii="Courier New" w:hAnsi="Courier New"/>
      </w:rPr>
    </w:lvl>
    <w:lvl w:ilvl="8" w:tplc="03A07616">
      <w:start w:val="1"/>
      <w:numFmt w:val="bullet"/>
      <w:lvlText w:val=""/>
      <w:lvlJc w:val="left"/>
      <w:pPr>
        <w:tabs>
          <w:tab w:val="num" w:pos="6480"/>
        </w:tabs>
        <w:ind w:left="6480" w:hanging="360"/>
      </w:pPr>
      <w:rPr>
        <w:rFonts w:ascii="Wingdings" w:hAnsi="Wingdings"/>
      </w:rPr>
    </w:lvl>
  </w:abstractNum>
  <w:abstractNum w:abstractNumId="80" w15:restartNumberingAfterBreak="0">
    <w:nsid w:val="7F8565CB"/>
    <w:multiLevelType w:val="hybridMultilevel"/>
    <w:tmpl w:val="7F8565CB"/>
    <w:lvl w:ilvl="0" w:tplc="A7747F92">
      <w:start w:val="1"/>
      <w:numFmt w:val="bullet"/>
      <w:lvlText w:val=""/>
      <w:lvlJc w:val="left"/>
      <w:pPr>
        <w:ind w:left="720" w:hanging="360"/>
      </w:pPr>
      <w:rPr>
        <w:rFonts w:ascii="Symbol" w:hAnsi="Symbol"/>
      </w:rPr>
    </w:lvl>
    <w:lvl w:ilvl="1" w:tplc="82AA3450">
      <w:start w:val="1"/>
      <w:numFmt w:val="bullet"/>
      <w:lvlText w:val="o"/>
      <w:lvlJc w:val="left"/>
      <w:pPr>
        <w:tabs>
          <w:tab w:val="num" w:pos="1440"/>
        </w:tabs>
        <w:ind w:left="1440" w:hanging="360"/>
      </w:pPr>
      <w:rPr>
        <w:rFonts w:ascii="Courier New" w:hAnsi="Courier New"/>
      </w:rPr>
    </w:lvl>
    <w:lvl w:ilvl="2" w:tplc="52804EA4">
      <w:start w:val="1"/>
      <w:numFmt w:val="bullet"/>
      <w:lvlText w:val=""/>
      <w:lvlJc w:val="left"/>
      <w:pPr>
        <w:tabs>
          <w:tab w:val="num" w:pos="2160"/>
        </w:tabs>
        <w:ind w:left="2160" w:hanging="360"/>
      </w:pPr>
      <w:rPr>
        <w:rFonts w:ascii="Wingdings" w:hAnsi="Wingdings"/>
      </w:rPr>
    </w:lvl>
    <w:lvl w:ilvl="3" w:tplc="69242242">
      <w:start w:val="1"/>
      <w:numFmt w:val="bullet"/>
      <w:lvlText w:val=""/>
      <w:lvlJc w:val="left"/>
      <w:pPr>
        <w:tabs>
          <w:tab w:val="num" w:pos="2880"/>
        </w:tabs>
        <w:ind w:left="2880" w:hanging="360"/>
      </w:pPr>
      <w:rPr>
        <w:rFonts w:ascii="Symbol" w:hAnsi="Symbol"/>
      </w:rPr>
    </w:lvl>
    <w:lvl w:ilvl="4" w:tplc="A3D6B9C8">
      <w:start w:val="1"/>
      <w:numFmt w:val="bullet"/>
      <w:lvlText w:val="o"/>
      <w:lvlJc w:val="left"/>
      <w:pPr>
        <w:tabs>
          <w:tab w:val="num" w:pos="3600"/>
        </w:tabs>
        <w:ind w:left="3600" w:hanging="360"/>
      </w:pPr>
      <w:rPr>
        <w:rFonts w:ascii="Courier New" w:hAnsi="Courier New"/>
      </w:rPr>
    </w:lvl>
    <w:lvl w:ilvl="5" w:tplc="9F6800FC">
      <w:start w:val="1"/>
      <w:numFmt w:val="bullet"/>
      <w:lvlText w:val=""/>
      <w:lvlJc w:val="left"/>
      <w:pPr>
        <w:tabs>
          <w:tab w:val="num" w:pos="4320"/>
        </w:tabs>
        <w:ind w:left="4320" w:hanging="360"/>
      </w:pPr>
      <w:rPr>
        <w:rFonts w:ascii="Wingdings" w:hAnsi="Wingdings"/>
      </w:rPr>
    </w:lvl>
    <w:lvl w:ilvl="6" w:tplc="1256DE7A">
      <w:start w:val="1"/>
      <w:numFmt w:val="bullet"/>
      <w:lvlText w:val=""/>
      <w:lvlJc w:val="left"/>
      <w:pPr>
        <w:tabs>
          <w:tab w:val="num" w:pos="5040"/>
        </w:tabs>
        <w:ind w:left="5040" w:hanging="360"/>
      </w:pPr>
      <w:rPr>
        <w:rFonts w:ascii="Symbol" w:hAnsi="Symbol"/>
      </w:rPr>
    </w:lvl>
    <w:lvl w:ilvl="7" w:tplc="7BAC0C5C">
      <w:start w:val="1"/>
      <w:numFmt w:val="bullet"/>
      <w:lvlText w:val="o"/>
      <w:lvlJc w:val="left"/>
      <w:pPr>
        <w:tabs>
          <w:tab w:val="num" w:pos="5760"/>
        </w:tabs>
        <w:ind w:left="5760" w:hanging="360"/>
      </w:pPr>
      <w:rPr>
        <w:rFonts w:ascii="Courier New" w:hAnsi="Courier New"/>
      </w:rPr>
    </w:lvl>
    <w:lvl w:ilvl="8" w:tplc="8840A4CA">
      <w:start w:val="1"/>
      <w:numFmt w:val="bullet"/>
      <w:lvlText w:val=""/>
      <w:lvlJc w:val="left"/>
      <w:pPr>
        <w:tabs>
          <w:tab w:val="num" w:pos="6480"/>
        </w:tabs>
        <w:ind w:left="6480" w:hanging="360"/>
      </w:pPr>
      <w:rPr>
        <w:rFonts w:ascii="Wingdings" w:hAnsi="Wingdings"/>
      </w:rPr>
    </w:lvl>
  </w:abstractNum>
  <w:abstractNum w:abstractNumId="81" w15:restartNumberingAfterBreak="0">
    <w:nsid w:val="7F8565CC"/>
    <w:multiLevelType w:val="hybridMultilevel"/>
    <w:tmpl w:val="7F8565CC"/>
    <w:lvl w:ilvl="0" w:tplc="A63031FE">
      <w:start w:val="1"/>
      <w:numFmt w:val="bullet"/>
      <w:lvlText w:val=""/>
      <w:lvlJc w:val="left"/>
      <w:pPr>
        <w:ind w:left="720" w:hanging="360"/>
      </w:pPr>
      <w:rPr>
        <w:rFonts w:ascii="Symbol" w:hAnsi="Symbol"/>
      </w:rPr>
    </w:lvl>
    <w:lvl w:ilvl="1" w:tplc="3DC04F5E">
      <w:start w:val="1"/>
      <w:numFmt w:val="bullet"/>
      <w:lvlText w:val="o"/>
      <w:lvlJc w:val="left"/>
      <w:pPr>
        <w:tabs>
          <w:tab w:val="num" w:pos="1440"/>
        </w:tabs>
        <w:ind w:left="1440" w:hanging="360"/>
      </w:pPr>
      <w:rPr>
        <w:rFonts w:ascii="Courier New" w:hAnsi="Courier New"/>
      </w:rPr>
    </w:lvl>
    <w:lvl w:ilvl="2" w:tplc="244A93DA">
      <w:start w:val="1"/>
      <w:numFmt w:val="bullet"/>
      <w:lvlText w:val=""/>
      <w:lvlJc w:val="left"/>
      <w:pPr>
        <w:tabs>
          <w:tab w:val="num" w:pos="2160"/>
        </w:tabs>
        <w:ind w:left="2160" w:hanging="360"/>
      </w:pPr>
      <w:rPr>
        <w:rFonts w:ascii="Wingdings" w:hAnsi="Wingdings"/>
      </w:rPr>
    </w:lvl>
    <w:lvl w:ilvl="3" w:tplc="8D52E744">
      <w:start w:val="1"/>
      <w:numFmt w:val="bullet"/>
      <w:lvlText w:val=""/>
      <w:lvlJc w:val="left"/>
      <w:pPr>
        <w:tabs>
          <w:tab w:val="num" w:pos="2880"/>
        </w:tabs>
        <w:ind w:left="2880" w:hanging="360"/>
      </w:pPr>
      <w:rPr>
        <w:rFonts w:ascii="Symbol" w:hAnsi="Symbol"/>
      </w:rPr>
    </w:lvl>
    <w:lvl w:ilvl="4" w:tplc="C6DCA014">
      <w:start w:val="1"/>
      <w:numFmt w:val="bullet"/>
      <w:lvlText w:val="o"/>
      <w:lvlJc w:val="left"/>
      <w:pPr>
        <w:tabs>
          <w:tab w:val="num" w:pos="3600"/>
        </w:tabs>
        <w:ind w:left="3600" w:hanging="360"/>
      </w:pPr>
      <w:rPr>
        <w:rFonts w:ascii="Courier New" w:hAnsi="Courier New"/>
      </w:rPr>
    </w:lvl>
    <w:lvl w:ilvl="5" w:tplc="9CA882FE">
      <w:start w:val="1"/>
      <w:numFmt w:val="bullet"/>
      <w:lvlText w:val=""/>
      <w:lvlJc w:val="left"/>
      <w:pPr>
        <w:tabs>
          <w:tab w:val="num" w:pos="4320"/>
        </w:tabs>
        <w:ind w:left="4320" w:hanging="360"/>
      </w:pPr>
      <w:rPr>
        <w:rFonts w:ascii="Wingdings" w:hAnsi="Wingdings"/>
      </w:rPr>
    </w:lvl>
    <w:lvl w:ilvl="6" w:tplc="C7465EFE">
      <w:start w:val="1"/>
      <w:numFmt w:val="bullet"/>
      <w:lvlText w:val=""/>
      <w:lvlJc w:val="left"/>
      <w:pPr>
        <w:tabs>
          <w:tab w:val="num" w:pos="5040"/>
        </w:tabs>
        <w:ind w:left="5040" w:hanging="360"/>
      </w:pPr>
      <w:rPr>
        <w:rFonts w:ascii="Symbol" w:hAnsi="Symbol"/>
      </w:rPr>
    </w:lvl>
    <w:lvl w:ilvl="7" w:tplc="8BDAD67A">
      <w:start w:val="1"/>
      <w:numFmt w:val="bullet"/>
      <w:lvlText w:val="o"/>
      <w:lvlJc w:val="left"/>
      <w:pPr>
        <w:tabs>
          <w:tab w:val="num" w:pos="5760"/>
        </w:tabs>
        <w:ind w:left="5760" w:hanging="360"/>
      </w:pPr>
      <w:rPr>
        <w:rFonts w:ascii="Courier New" w:hAnsi="Courier New"/>
      </w:rPr>
    </w:lvl>
    <w:lvl w:ilvl="8" w:tplc="8C866E1A">
      <w:start w:val="1"/>
      <w:numFmt w:val="bullet"/>
      <w:lvlText w:val=""/>
      <w:lvlJc w:val="left"/>
      <w:pPr>
        <w:tabs>
          <w:tab w:val="num" w:pos="6480"/>
        </w:tabs>
        <w:ind w:left="6480" w:hanging="360"/>
      </w:pPr>
      <w:rPr>
        <w:rFonts w:ascii="Wingdings" w:hAnsi="Wingdings"/>
      </w:rPr>
    </w:lvl>
  </w:abstractNum>
  <w:abstractNum w:abstractNumId="82" w15:restartNumberingAfterBreak="0">
    <w:nsid w:val="7F8565CD"/>
    <w:multiLevelType w:val="hybridMultilevel"/>
    <w:tmpl w:val="7F8565CD"/>
    <w:lvl w:ilvl="0" w:tplc="CCD46BB4">
      <w:start w:val="1"/>
      <w:numFmt w:val="bullet"/>
      <w:lvlText w:val=""/>
      <w:lvlJc w:val="left"/>
      <w:pPr>
        <w:ind w:left="720" w:hanging="360"/>
      </w:pPr>
      <w:rPr>
        <w:rFonts w:ascii="Symbol" w:hAnsi="Symbol"/>
      </w:rPr>
    </w:lvl>
    <w:lvl w:ilvl="1" w:tplc="46F6A726">
      <w:start w:val="1"/>
      <w:numFmt w:val="bullet"/>
      <w:lvlText w:val="o"/>
      <w:lvlJc w:val="left"/>
      <w:pPr>
        <w:tabs>
          <w:tab w:val="num" w:pos="1440"/>
        </w:tabs>
        <w:ind w:left="1440" w:hanging="360"/>
      </w:pPr>
      <w:rPr>
        <w:rFonts w:ascii="Courier New" w:hAnsi="Courier New"/>
      </w:rPr>
    </w:lvl>
    <w:lvl w:ilvl="2" w:tplc="FDFEC726">
      <w:start w:val="1"/>
      <w:numFmt w:val="bullet"/>
      <w:lvlText w:val=""/>
      <w:lvlJc w:val="left"/>
      <w:pPr>
        <w:tabs>
          <w:tab w:val="num" w:pos="2160"/>
        </w:tabs>
        <w:ind w:left="2160" w:hanging="360"/>
      </w:pPr>
      <w:rPr>
        <w:rFonts w:ascii="Wingdings" w:hAnsi="Wingdings"/>
      </w:rPr>
    </w:lvl>
    <w:lvl w:ilvl="3" w:tplc="748EFFAE">
      <w:start w:val="1"/>
      <w:numFmt w:val="bullet"/>
      <w:lvlText w:val=""/>
      <w:lvlJc w:val="left"/>
      <w:pPr>
        <w:tabs>
          <w:tab w:val="num" w:pos="2880"/>
        </w:tabs>
        <w:ind w:left="2880" w:hanging="360"/>
      </w:pPr>
      <w:rPr>
        <w:rFonts w:ascii="Symbol" w:hAnsi="Symbol"/>
      </w:rPr>
    </w:lvl>
    <w:lvl w:ilvl="4" w:tplc="5C4C40B4">
      <w:start w:val="1"/>
      <w:numFmt w:val="bullet"/>
      <w:lvlText w:val="o"/>
      <w:lvlJc w:val="left"/>
      <w:pPr>
        <w:tabs>
          <w:tab w:val="num" w:pos="3600"/>
        </w:tabs>
        <w:ind w:left="3600" w:hanging="360"/>
      </w:pPr>
      <w:rPr>
        <w:rFonts w:ascii="Courier New" w:hAnsi="Courier New"/>
      </w:rPr>
    </w:lvl>
    <w:lvl w:ilvl="5" w:tplc="C558659C">
      <w:start w:val="1"/>
      <w:numFmt w:val="bullet"/>
      <w:lvlText w:val=""/>
      <w:lvlJc w:val="left"/>
      <w:pPr>
        <w:tabs>
          <w:tab w:val="num" w:pos="4320"/>
        </w:tabs>
        <w:ind w:left="4320" w:hanging="360"/>
      </w:pPr>
      <w:rPr>
        <w:rFonts w:ascii="Wingdings" w:hAnsi="Wingdings"/>
      </w:rPr>
    </w:lvl>
    <w:lvl w:ilvl="6" w:tplc="71182E54">
      <w:start w:val="1"/>
      <w:numFmt w:val="bullet"/>
      <w:lvlText w:val=""/>
      <w:lvlJc w:val="left"/>
      <w:pPr>
        <w:tabs>
          <w:tab w:val="num" w:pos="5040"/>
        </w:tabs>
        <w:ind w:left="5040" w:hanging="360"/>
      </w:pPr>
      <w:rPr>
        <w:rFonts w:ascii="Symbol" w:hAnsi="Symbol"/>
      </w:rPr>
    </w:lvl>
    <w:lvl w:ilvl="7" w:tplc="D66CA8E6">
      <w:start w:val="1"/>
      <w:numFmt w:val="bullet"/>
      <w:lvlText w:val="o"/>
      <w:lvlJc w:val="left"/>
      <w:pPr>
        <w:tabs>
          <w:tab w:val="num" w:pos="5760"/>
        </w:tabs>
        <w:ind w:left="5760" w:hanging="360"/>
      </w:pPr>
      <w:rPr>
        <w:rFonts w:ascii="Courier New" w:hAnsi="Courier New"/>
      </w:rPr>
    </w:lvl>
    <w:lvl w:ilvl="8" w:tplc="EDC43366">
      <w:start w:val="1"/>
      <w:numFmt w:val="bullet"/>
      <w:lvlText w:val=""/>
      <w:lvlJc w:val="left"/>
      <w:pPr>
        <w:tabs>
          <w:tab w:val="num" w:pos="6480"/>
        </w:tabs>
        <w:ind w:left="6480" w:hanging="360"/>
      </w:pPr>
      <w:rPr>
        <w:rFonts w:ascii="Wingdings" w:hAnsi="Wingdings"/>
      </w:rPr>
    </w:lvl>
  </w:abstractNum>
  <w:abstractNum w:abstractNumId="83" w15:restartNumberingAfterBreak="0">
    <w:nsid w:val="7F8565CE"/>
    <w:multiLevelType w:val="hybridMultilevel"/>
    <w:tmpl w:val="7F8565CE"/>
    <w:lvl w:ilvl="0" w:tplc="1428C05E">
      <w:start w:val="1"/>
      <w:numFmt w:val="bullet"/>
      <w:lvlText w:val=""/>
      <w:lvlJc w:val="left"/>
      <w:pPr>
        <w:ind w:left="720" w:hanging="360"/>
      </w:pPr>
      <w:rPr>
        <w:rFonts w:ascii="Symbol" w:hAnsi="Symbol"/>
      </w:rPr>
    </w:lvl>
    <w:lvl w:ilvl="1" w:tplc="75B03F76">
      <w:start w:val="1"/>
      <w:numFmt w:val="bullet"/>
      <w:lvlText w:val="o"/>
      <w:lvlJc w:val="left"/>
      <w:pPr>
        <w:tabs>
          <w:tab w:val="num" w:pos="1440"/>
        </w:tabs>
        <w:ind w:left="1440" w:hanging="360"/>
      </w:pPr>
      <w:rPr>
        <w:rFonts w:ascii="Courier New" w:hAnsi="Courier New"/>
      </w:rPr>
    </w:lvl>
    <w:lvl w:ilvl="2" w:tplc="21C84BCC">
      <w:start w:val="1"/>
      <w:numFmt w:val="bullet"/>
      <w:lvlText w:val=""/>
      <w:lvlJc w:val="left"/>
      <w:pPr>
        <w:tabs>
          <w:tab w:val="num" w:pos="2160"/>
        </w:tabs>
        <w:ind w:left="2160" w:hanging="360"/>
      </w:pPr>
      <w:rPr>
        <w:rFonts w:ascii="Wingdings" w:hAnsi="Wingdings"/>
      </w:rPr>
    </w:lvl>
    <w:lvl w:ilvl="3" w:tplc="5B962204">
      <w:start w:val="1"/>
      <w:numFmt w:val="bullet"/>
      <w:lvlText w:val=""/>
      <w:lvlJc w:val="left"/>
      <w:pPr>
        <w:tabs>
          <w:tab w:val="num" w:pos="2880"/>
        </w:tabs>
        <w:ind w:left="2880" w:hanging="360"/>
      </w:pPr>
      <w:rPr>
        <w:rFonts w:ascii="Symbol" w:hAnsi="Symbol"/>
      </w:rPr>
    </w:lvl>
    <w:lvl w:ilvl="4" w:tplc="5B5EAA20">
      <w:start w:val="1"/>
      <w:numFmt w:val="bullet"/>
      <w:lvlText w:val="o"/>
      <w:lvlJc w:val="left"/>
      <w:pPr>
        <w:tabs>
          <w:tab w:val="num" w:pos="3600"/>
        </w:tabs>
        <w:ind w:left="3600" w:hanging="360"/>
      </w:pPr>
      <w:rPr>
        <w:rFonts w:ascii="Courier New" w:hAnsi="Courier New"/>
      </w:rPr>
    </w:lvl>
    <w:lvl w:ilvl="5" w:tplc="41B88CAC">
      <w:start w:val="1"/>
      <w:numFmt w:val="bullet"/>
      <w:lvlText w:val=""/>
      <w:lvlJc w:val="left"/>
      <w:pPr>
        <w:tabs>
          <w:tab w:val="num" w:pos="4320"/>
        </w:tabs>
        <w:ind w:left="4320" w:hanging="360"/>
      </w:pPr>
      <w:rPr>
        <w:rFonts w:ascii="Wingdings" w:hAnsi="Wingdings"/>
      </w:rPr>
    </w:lvl>
    <w:lvl w:ilvl="6" w:tplc="2E22555C">
      <w:start w:val="1"/>
      <w:numFmt w:val="bullet"/>
      <w:lvlText w:val=""/>
      <w:lvlJc w:val="left"/>
      <w:pPr>
        <w:tabs>
          <w:tab w:val="num" w:pos="5040"/>
        </w:tabs>
        <w:ind w:left="5040" w:hanging="360"/>
      </w:pPr>
      <w:rPr>
        <w:rFonts w:ascii="Symbol" w:hAnsi="Symbol"/>
      </w:rPr>
    </w:lvl>
    <w:lvl w:ilvl="7" w:tplc="FEC0AD46">
      <w:start w:val="1"/>
      <w:numFmt w:val="bullet"/>
      <w:lvlText w:val="o"/>
      <w:lvlJc w:val="left"/>
      <w:pPr>
        <w:tabs>
          <w:tab w:val="num" w:pos="5760"/>
        </w:tabs>
        <w:ind w:left="5760" w:hanging="360"/>
      </w:pPr>
      <w:rPr>
        <w:rFonts w:ascii="Courier New" w:hAnsi="Courier New"/>
      </w:rPr>
    </w:lvl>
    <w:lvl w:ilvl="8" w:tplc="F1D2B052">
      <w:start w:val="1"/>
      <w:numFmt w:val="bullet"/>
      <w:lvlText w:val=""/>
      <w:lvlJc w:val="left"/>
      <w:pPr>
        <w:tabs>
          <w:tab w:val="num" w:pos="6480"/>
        </w:tabs>
        <w:ind w:left="6480" w:hanging="360"/>
      </w:pPr>
      <w:rPr>
        <w:rFonts w:ascii="Wingdings" w:hAnsi="Wingdings"/>
      </w:rPr>
    </w:lvl>
  </w:abstractNum>
  <w:abstractNum w:abstractNumId="84" w15:restartNumberingAfterBreak="0">
    <w:nsid w:val="7F8565CF"/>
    <w:multiLevelType w:val="hybridMultilevel"/>
    <w:tmpl w:val="7F8565CF"/>
    <w:lvl w:ilvl="0" w:tplc="D3DC34E4">
      <w:start w:val="1"/>
      <w:numFmt w:val="bullet"/>
      <w:lvlText w:val=""/>
      <w:lvlJc w:val="left"/>
      <w:pPr>
        <w:ind w:left="720" w:hanging="360"/>
      </w:pPr>
      <w:rPr>
        <w:rFonts w:ascii="Symbol" w:hAnsi="Symbol"/>
      </w:rPr>
    </w:lvl>
    <w:lvl w:ilvl="1" w:tplc="776CF996">
      <w:start w:val="1"/>
      <w:numFmt w:val="bullet"/>
      <w:lvlText w:val="o"/>
      <w:lvlJc w:val="left"/>
      <w:pPr>
        <w:tabs>
          <w:tab w:val="num" w:pos="1440"/>
        </w:tabs>
        <w:ind w:left="1440" w:hanging="360"/>
      </w:pPr>
      <w:rPr>
        <w:rFonts w:ascii="Courier New" w:hAnsi="Courier New"/>
      </w:rPr>
    </w:lvl>
    <w:lvl w:ilvl="2" w:tplc="721AE526">
      <w:start w:val="1"/>
      <w:numFmt w:val="bullet"/>
      <w:lvlText w:val=""/>
      <w:lvlJc w:val="left"/>
      <w:pPr>
        <w:tabs>
          <w:tab w:val="num" w:pos="2160"/>
        </w:tabs>
        <w:ind w:left="2160" w:hanging="360"/>
      </w:pPr>
      <w:rPr>
        <w:rFonts w:ascii="Wingdings" w:hAnsi="Wingdings"/>
      </w:rPr>
    </w:lvl>
    <w:lvl w:ilvl="3" w:tplc="68B8BC1C">
      <w:start w:val="1"/>
      <w:numFmt w:val="bullet"/>
      <w:lvlText w:val=""/>
      <w:lvlJc w:val="left"/>
      <w:pPr>
        <w:tabs>
          <w:tab w:val="num" w:pos="2880"/>
        </w:tabs>
        <w:ind w:left="2880" w:hanging="360"/>
      </w:pPr>
      <w:rPr>
        <w:rFonts w:ascii="Symbol" w:hAnsi="Symbol"/>
      </w:rPr>
    </w:lvl>
    <w:lvl w:ilvl="4" w:tplc="14101FE2">
      <w:start w:val="1"/>
      <w:numFmt w:val="bullet"/>
      <w:lvlText w:val="o"/>
      <w:lvlJc w:val="left"/>
      <w:pPr>
        <w:tabs>
          <w:tab w:val="num" w:pos="3600"/>
        </w:tabs>
        <w:ind w:left="3600" w:hanging="360"/>
      </w:pPr>
      <w:rPr>
        <w:rFonts w:ascii="Courier New" w:hAnsi="Courier New"/>
      </w:rPr>
    </w:lvl>
    <w:lvl w:ilvl="5" w:tplc="99F6EE62">
      <w:start w:val="1"/>
      <w:numFmt w:val="bullet"/>
      <w:lvlText w:val=""/>
      <w:lvlJc w:val="left"/>
      <w:pPr>
        <w:tabs>
          <w:tab w:val="num" w:pos="4320"/>
        </w:tabs>
        <w:ind w:left="4320" w:hanging="360"/>
      </w:pPr>
      <w:rPr>
        <w:rFonts w:ascii="Wingdings" w:hAnsi="Wingdings"/>
      </w:rPr>
    </w:lvl>
    <w:lvl w:ilvl="6" w:tplc="BE487680">
      <w:start w:val="1"/>
      <w:numFmt w:val="bullet"/>
      <w:lvlText w:val=""/>
      <w:lvlJc w:val="left"/>
      <w:pPr>
        <w:tabs>
          <w:tab w:val="num" w:pos="5040"/>
        </w:tabs>
        <w:ind w:left="5040" w:hanging="360"/>
      </w:pPr>
      <w:rPr>
        <w:rFonts w:ascii="Symbol" w:hAnsi="Symbol"/>
      </w:rPr>
    </w:lvl>
    <w:lvl w:ilvl="7" w:tplc="9756342A">
      <w:start w:val="1"/>
      <w:numFmt w:val="bullet"/>
      <w:lvlText w:val="o"/>
      <w:lvlJc w:val="left"/>
      <w:pPr>
        <w:tabs>
          <w:tab w:val="num" w:pos="5760"/>
        </w:tabs>
        <w:ind w:left="5760" w:hanging="360"/>
      </w:pPr>
      <w:rPr>
        <w:rFonts w:ascii="Courier New" w:hAnsi="Courier New"/>
      </w:rPr>
    </w:lvl>
    <w:lvl w:ilvl="8" w:tplc="BE1CCB24">
      <w:start w:val="1"/>
      <w:numFmt w:val="bullet"/>
      <w:lvlText w:val=""/>
      <w:lvlJc w:val="left"/>
      <w:pPr>
        <w:tabs>
          <w:tab w:val="num" w:pos="6480"/>
        </w:tabs>
        <w:ind w:left="6480" w:hanging="360"/>
      </w:pPr>
      <w:rPr>
        <w:rFonts w:ascii="Wingdings" w:hAnsi="Wingdings"/>
      </w:rPr>
    </w:lvl>
  </w:abstractNum>
  <w:abstractNum w:abstractNumId="85" w15:restartNumberingAfterBreak="0">
    <w:nsid w:val="7F8565D0"/>
    <w:multiLevelType w:val="hybridMultilevel"/>
    <w:tmpl w:val="7F8565D0"/>
    <w:lvl w:ilvl="0" w:tplc="C194DCE0">
      <w:start w:val="1"/>
      <w:numFmt w:val="bullet"/>
      <w:lvlText w:val=""/>
      <w:lvlJc w:val="left"/>
      <w:pPr>
        <w:ind w:left="720" w:hanging="360"/>
      </w:pPr>
      <w:rPr>
        <w:rFonts w:ascii="Symbol" w:hAnsi="Symbol"/>
      </w:rPr>
    </w:lvl>
    <w:lvl w:ilvl="1" w:tplc="3A0A1770">
      <w:start w:val="1"/>
      <w:numFmt w:val="bullet"/>
      <w:lvlText w:val="o"/>
      <w:lvlJc w:val="left"/>
      <w:pPr>
        <w:tabs>
          <w:tab w:val="num" w:pos="1440"/>
        </w:tabs>
        <w:ind w:left="1440" w:hanging="360"/>
      </w:pPr>
      <w:rPr>
        <w:rFonts w:ascii="Courier New" w:hAnsi="Courier New"/>
      </w:rPr>
    </w:lvl>
    <w:lvl w:ilvl="2" w:tplc="78A279D0">
      <w:start w:val="1"/>
      <w:numFmt w:val="bullet"/>
      <w:lvlText w:val=""/>
      <w:lvlJc w:val="left"/>
      <w:pPr>
        <w:tabs>
          <w:tab w:val="num" w:pos="2160"/>
        </w:tabs>
        <w:ind w:left="2160" w:hanging="360"/>
      </w:pPr>
      <w:rPr>
        <w:rFonts w:ascii="Wingdings" w:hAnsi="Wingdings"/>
      </w:rPr>
    </w:lvl>
    <w:lvl w:ilvl="3" w:tplc="8F624ACE">
      <w:start w:val="1"/>
      <w:numFmt w:val="bullet"/>
      <w:lvlText w:val=""/>
      <w:lvlJc w:val="left"/>
      <w:pPr>
        <w:tabs>
          <w:tab w:val="num" w:pos="2880"/>
        </w:tabs>
        <w:ind w:left="2880" w:hanging="360"/>
      </w:pPr>
      <w:rPr>
        <w:rFonts w:ascii="Symbol" w:hAnsi="Symbol"/>
      </w:rPr>
    </w:lvl>
    <w:lvl w:ilvl="4" w:tplc="2C424FC0">
      <w:start w:val="1"/>
      <w:numFmt w:val="bullet"/>
      <w:lvlText w:val="o"/>
      <w:lvlJc w:val="left"/>
      <w:pPr>
        <w:tabs>
          <w:tab w:val="num" w:pos="3600"/>
        </w:tabs>
        <w:ind w:left="3600" w:hanging="360"/>
      </w:pPr>
      <w:rPr>
        <w:rFonts w:ascii="Courier New" w:hAnsi="Courier New"/>
      </w:rPr>
    </w:lvl>
    <w:lvl w:ilvl="5" w:tplc="D6ECD17C">
      <w:start w:val="1"/>
      <w:numFmt w:val="bullet"/>
      <w:lvlText w:val=""/>
      <w:lvlJc w:val="left"/>
      <w:pPr>
        <w:tabs>
          <w:tab w:val="num" w:pos="4320"/>
        </w:tabs>
        <w:ind w:left="4320" w:hanging="360"/>
      </w:pPr>
      <w:rPr>
        <w:rFonts w:ascii="Wingdings" w:hAnsi="Wingdings"/>
      </w:rPr>
    </w:lvl>
    <w:lvl w:ilvl="6" w:tplc="03D0BBAC">
      <w:start w:val="1"/>
      <w:numFmt w:val="bullet"/>
      <w:lvlText w:val=""/>
      <w:lvlJc w:val="left"/>
      <w:pPr>
        <w:tabs>
          <w:tab w:val="num" w:pos="5040"/>
        </w:tabs>
        <w:ind w:left="5040" w:hanging="360"/>
      </w:pPr>
      <w:rPr>
        <w:rFonts w:ascii="Symbol" w:hAnsi="Symbol"/>
      </w:rPr>
    </w:lvl>
    <w:lvl w:ilvl="7" w:tplc="527240A4">
      <w:start w:val="1"/>
      <w:numFmt w:val="bullet"/>
      <w:lvlText w:val="o"/>
      <w:lvlJc w:val="left"/>
      <w:pPr>
        <w:tabs>
          <w:tab w:val="num" w:pos="5760"/>
        </w:tabs>
        <w:ind w:left="5760" w:hanging="360"/>
      </w:pPr>
      <w:rPr>
        <w:rFonts w:ascii="Courier New" w:hAnsi="Courier New"/>
      </w:rPr>
    </w:lvl>
    <w:lvl w:ilvl="8" w:tplc="3234613C">
      <w:start w:val="1"/>
      <w:numFmt w:val="bullet"/>
      <w:lvlText w:val=""/>
      <w:lvlJc w:val="left"/>
      <w:pPr>
        <w:tabs>
          <w:tab w:val="num" w:pos="6480"/>
        </w:tabs>
        <w:ind w:left="6480" w:hanging="360"/>
      </w:pPr>
      <w:rPr>
        <w:rFonts w:ascii="Wingdings" w:hAnsi="Wingdings"/>
      </w:rPr>
    </w:lvl>
  </w:abstractNum>
  <w:abstractNum w:abstractNumId="86" w15:restartNumberingAfterBreak="0">
    <w:nsid w:val="7F8565D1"/>
    <w:multiLevelType w:val="hybridMultilevel"/>
    <w:tmpl w:val="7F8565D1"/>
    <w:lvl w:ilvl="0" w:tplc="336C1868">
      <w:start w:val="1"/>
      <w:numFmt w:val="bullet"/>
      <w:lvlText w:val=""/>
      <w:lvlJc w:val="left"/>
      <w:pPr>
        <w:ind w:left="720" w:hanging="360"/>
      </w:pPr>
      <w:rPr>
        <w:rFonts w:ascii="Symbol" w:hAnsi="Symbol"/>
      </w:rPr>
    </w:lvl>
    <w:lvl w:ilvl="1" w:tplc="9BDCDBAC">
      <w:start w:val="1"/>
      <w:numFmt w:val="bullet"/>
      <w:lvlText w:val="o"/>
      <w:lvlJc w:val="left"/>
      <w:pPr>
        <w:tabs>
          <w:tab w:val="num" w:pos="1440"/>
        </w:tabs>
        <w:ind w:left="1440" w:hanging="360"/>
      </w:pPr>
      <w:rPr>
        <w:rFonts w:ascii="Courier New" w:hAnsi="Courier New"/>
      </w:rPr>
    </w:lvl>
    <w:lvl w:ilvl="2" w:tplc="00E250E0">
      <w:start w:val="1"/>
      <w:numFmt w:val="bullet"/>
      <w:lvlText w:val=""/>
      <w:lvlJc w:val="left"/>
      <w:pPr>
        <w:tabs>
          <w:tab w:val="num" w:pos="2160"/>
        </w:tabs>
        <w:ind w:left="2160" w:hanging="360"/>
      </w:pPr>
      <w:rPr>
        <w:rFonts w:ascii="Wingdings" w:hAnsi="Wingdings"/>
      </w:rPr>
    </w:lvl>
    <w:lvl w:ilvl="3" w:tplc="267006DC">
      <w:start w:val="1"/>
      <w:numFmt w:val="bullet"/>
      <w:lvlText w:val=""/>
      <w:lvlJc w:val="left"/>
      <w:pPr>
        <w:tabs>
          <w:tab w:val="num" w:pos="2880"/>
        </w:tabs>
        <w:ind w:left="2880" w:hanging="360"/>
      </w:pPr>
      <w:rPr>
        <w:rFonts w:ascii="Symbol" w:hAnsi="Symbol"/>
      </w:rPr>
    </w:lvl>
    <w:lvl w:ilvl="4" w:tplc="763E991A">
      <w:start w:val="1"/>
      <w:numFmt w:val="bullet"/>
      <w:lvlText w:val="o"/>
      <w:lvlJc w:val="left"/>
      <w:pPr>
        <w:tabs>
          <w:tab w:val="num" w:pos="3600"/>
        </w:tabs>
        <w:ind w:left="3600" w:hanging="360"/>
      </w:pPr>
      <w:rPr>
        <w:rFonts w:ascii="Courier New" w:hAnsi="Courier New"/>
      </w:rPr>
    </w:lvl>
    <w:lvl w:ilvl="5" w:tplc="13DC4450">
      <w:start w:val="1"/>
      <w:numFmt w:val="bullet"/>
      <w:lvlText w:val=""/>
      <w:lvlJc w:val="left"/>
      <w:pPr>
        <w:tabs>
          <w:tab w:val="num" w:pos="4320"/>
        </w:tabs>
        <w:ind w:left="4320" w:hanging="360"/>
      </w:pPr>
      <w:rPr>
        <w:rFonts w:ascii="Wingdings" w:hAnsi="Wingdings"/>
      </w:rPr>
    </w:lvl>
    <w:lvl w:ilvl="6" w:tplc="263081E6">
      <w:start w:val="1"/>
      <w:numFmt w:val="bullet"/>
      <w:lvlText w:val=""/>
      <w:lvlJc w:val="left"/>
      <w:pPr>
        <w:tabs>
          <w:tab w:val="num" w:pos="5040"/>
        </w:tabs>
        <w:ind w:left="5040" w:hanging="360"/>
      </w:pPr>
      <w:rPr>
        <w:rFonts w:ascii="Symbol" w:hAnsi="Symbol"/>
      </w:rPr>
    </w:lvl>
    <w:lvl w:ilvl="7" w:tplc="E416DA40">
      <w:start w:val="1"/>
      <w:numFmt w:val="bullet"/>
      <w:lvlText w:val="o"/>
      <w:lvlJc w:val="left"/>
      <w:pPr>
        <w:tabs>
          <w:tab w:val="num" w:pos="5760"/>
        </w:tabs>
        <w:ind w:left="5760" w:hanging="360"/>
      </w:pPr>
      <w:rPr>
        <w:rFonts w:ascii="Courier New" w:hAnsi="Courier New"/>
      </w:rPr>
    </w:lvl>
    <w:lvl w:ilvl="8" w:tplc="892AAC18">
      <w:start w:val="1"/>
      <w:numFmt w:val="bullet"/>
      <w:lvlText w:val=""/>
      <w:lvlJc w:val="left"/>
      <w:pPr>
        <w:tabs>
          <w:tab w:val="num" w:pos="6480"/>
        </w:tabs>
        <w:ind w:left="6480" w:hanging="360"/>
      </w:pPr>
      <w:rPr>
        <w:rFonts w:ascii="Wingdings" w:hAnsi="Wingdings"/>
      </w:rPr>
    </w:lvl>
  </w:abstractNum>
  <w:abstractNum w:abstractNumId="87" w15:restartNumberingAfterBreak="0">
    <w:nsid w:val="7F8565D2"/>
    <w:multiLevelType w:val="hybridMultilevel"/>
    <w:tmpl w:val="7F8565D2"/>
    <w:lvl w:ilvl="0" w:tplc="95740CF0">
      <w:start w:val="1"/>
      <w:numFmt w:val="bullet"/>
      <w:lvlText w:val=""/>
      <w:lvlJc w:val="left"/>
      <w:pPr>
        <w:ind w:left="720" w:hanging="360"/>
      </w:pPr>
      <w:rPr>
        <w:rFonts w:ascii="Symbol" w:hAnsi="Symbol"/>
      </w:rPr>
    </w:lvl>
    <w:lvl w:ilvl="1" w:tplc="9B1860E8">
      <w:start w:val="1"/>
      <w:numFmt w:val="bullet"/>
      <w:lvlText w:val="o"/>
      <w:lvlJc w:val="left"/>
      <w:pPr>
        <w:tabs>
          <w:tab w:val="num" w:pos="1440"/>
        </w:tabs>
        <w:ind w:left="1440" w:hanging="360"/>
      </w:pPr>
      <w:rPr>
        <w:rFonts w:ascii="Courier New" w:hAnsi="Courier New"/>
      </w:rPr>
    </w:lvl>
    <w:lvl w:ilvl="2" w:tplc="FBC69680">
      <w:start w:val="1"/>
      <w:numFmt w:val="bullet"/>
      <w:lvlText w:val=""/>
      <w:lvlJc w:val="left"/>
      <w:pPr>
        <w:tabs>
          <w:tab w:val="num" w:pos="2160"/>
        </w:tabs>
        <w:ind w:left="2160" w:hanging="360"/>
      </w:pPr>
      <w:rPr>
        <w:rFonts w:ascii="Wingdings" w:hAnsi="Wingdings"/>
      </w:rPr>
    </w:lvl>
    <w:lvl w:ilvl="3" w:tplc="48BCE382">
      <w:start w:val="1"/>
      <w:numFmt w:val="bullet"/>
      <w:lvlText w:val=""/>
      <w:lvlJc w:val="left"/>
      <w:pPr>
        <w:tabs>
          <w:tab w:val="num" w:pos="2880"/>
        </w:tabs>
        <w:ind w:left="2880" w:hanging="360"/>
      </w:pPr>
      <w:rPr>
        <w:rFonts w:ascii="Symbol" w:hAnsi="Symbol"/>
      </w:rPr>
    </w:lvl>
    <w:lvl w:ilvl="4" w:tplc="6F047E3C">
      <w:start w:val="1"/>
      <w:numFmt w:val="bullet"/>
      <w:lvlText w:val="o"/>
      <w:lvlJc w:val="left"/>
      <w:pPr>
        <w:tabs>
          <w:tab w:val="num" w:pos="3600"/>
        </w:tabs>
        <w:ind w:left="3600" w:hanging="360"/>
      </w:pPr>
      <w:rPr>
        <w:rFonts w:ascii="Courier New" w:hAnsi="Courier New"/>
      </w:rPr>
    </w:lvl>
    <w:lvl w:ilvl="5" w:tplc="331037C4">
      <w:start w:val="1"/>
      <w:numFmt w:val="bullet"/>
      <w:lvlText w:val=""/>
      <w:lvlJc w:val="left"/>
      <w:pPr>
        <w:tabs>
          <w:tab w:val="num" w:pos="4320"/>
        </w:tabs>
        <w:ind w:left="4320" w:hanging="360"/>
      </w:pPr>
      <w:rPr>
        <w:rFonts w:ascii="Wingdings" w:hAnsi="Wingdings"/>
      </w:rPr>
    </w:lvl>
    <w:lvl w:ilvl="6" w:tplc="E95E4B9A">
      <w:start w:val="1"/>
      <w:numFmt w:val="bullet"/>
      <w:lvlText w:val=""/>
      <w:lvlJc w:val="left"/>
      <w:pPr>
        <w:tabs>
          <w:tab w:val="num" w:pos="5040"/>
        </w:tabs>
        <w:ind w:left="5040" w:hanging="360"/>
      </w:pPr>
      <w:rPr>
        <w:rFonts w:ascii="Symbol" w:hAnsi="Symbol"/>
      </w:rPr>
    </w:lvl>
    <w:lvl w:ilvl="7" w:tplc="DE18ECCE">
      <w:start w:val="1"/>
      <w:numFmt w:val="bullet"/>
      <w:lvlText w:val="o"/>
      <w:lvlJc w:val="left"/>
      <w:pPr>
        <w:tabs>
          <w:tab w:val="num" w:pos="5760"/>
        </w:tabs>
        <w:ind w:left="5760" w:hanging="360"/>
      </w:pPr>
      <w:rPr>
        <w:rFonts w:ascii="Courier New" w:hAnsi="Courier New"/>
      </w:rPr>
    </w:lvl>
    <w:lvl w:ilvl="8" w:tplc="2F320342">
      <w:start w:val="1"/>
      <w:numFmt w:val="bullet"/>
      <w:lvlText w:val=""/>
      <w:lvlJc w:val="left"/>
      <w:pPr>
        <w:tabs>
          <w:tab w:val="num" w:pos="6480"/>
        </w:tabs>
        <w:ind w:left="6480" w:hanging="360"/>
      </w:pPr>
      <w:rPr>
        <w:rFonts w:ascii="Wingdings" w:hAnsi="Wingdings"/>
      </w:rPr>
    </w:lvl>
  </w:abstractNum>
  <w:abstractNum w:abstractNumId="88" w15:restartNumberingAfterBreak="0">
    <w:nsid w:val="7F8565D3"/>
    <w:multiLevelType w:val="hybridMultilevel"/>
    <w:tmpl w:val="7F8565D3"/>
    <w:lvl w:ilvl="0" w:tplc="626E9556">
      <w:start w:val="1"/>
      <w:numFmt w:val="bullet"/>
      <w:lvlText w:val=""/>
      <w:lvlJc w:val="left"/>
      <w:pPr>
        <w:ind w:left="720" w:hanging="360"/>
      </w:pPr>
      <w:rPr>
        <w:rFonts w:ascii="Symbol" w:hAnsi="Symbol"/>
      </w:rPr>
    </w:lvl>
    <w:lvl w:ilvl="1" w:tplc="6C182D0A">
      <w:start w:val="1"/>
      <w:numFmt w:val="bullet"/>
      <w:lvlText w:val="o"/>
      <w:lvlJc w:val="left"/>
      <w:pPr>
        <w:tabs>
          <w:tab w:val="num" w:pos="1440"/>
        </w:tabs>
        <w:ind w:left="1440" w:hanging="360"/>
      </w:pPr>
      <w:rPr>
        <w:rFonts w:ascii="Courier New" w:hAnsi="Courier New"/>
      </w:rPr>
    </w:lvl>
    <w:lvl w:ilvl="2" w:tplc="665C3FF0">
      <w:start w:val="1"/>
      <w:numFmt w:val="bullet"/>
      <w:lvlText w:val=""/>
      <w:lvlJc w:val="left"/>
      <w:pPr>
        <w:tabs>
          <w:tab w:val="num" w:pos="2160"/>
        </w:tabs>
        <w:ind w:left="2160" w:hanging="360"/>
      </w:pPr>
      <w:rPr>
        <w:rFonts w:ascii="Wingdings" w:hAnsi="Wingdings"/>
      </w:rPr>
    </w:lvl>
    <w:lvl w:ilvl="3" w:tplc="4728584C">
      <w:start w:val="1"/>
      <w:numFmt w:val="bullet"/>
      <w:lvlText w:val=""/>
      <w:lvlJc w:val="left"/>
      <w:pPr>
        <w:tabs>
          <w:tab w:val="num" w:pos="2880"/>
        </w:tabs>
        <w:ind w:left="2880" w:hanging="360"/>
      </w:pPr>
      <w:rPr>
        <w:rFonts w:ascii="Symbol" w:hAnsi="Symbol"/>
      </w:rPr>
    </w:lvl>
    <w:lvl w:ilvl="4" w:tplc="C7A6D0EA">
      <w:start w:val="1"/>
      <w:numFmt w:val="bullet"/>
      <w:lvlText w:val="o"/>
      <w:lvlJc w:val="left"/>
      <w:pPr>
        <w:tabs>
          <w:tab w:val="num" w:pos="3600"/>
        </w:tabs>
        <w:ind w:left="3600" w:hanging="360"/>
      </w:pPr>
      <w:rPr>
        <w:rFonts w:ascii="Courier New" w:hAnsi="Courier New"/>
      </w:rPr>
    </w:lvl>
    <w:lvl w:ilvl="5" w:tplc="3D5AF352">
      <w:start w:val="1"/>
      <w:numFmt w:val="bullet"/>
      <w:lvlText w:val=""/>
      <w:lvlJc w:val="left"/>
      <w:pPr>
        <w:tabs>
          <w:tab w:val="num" w:pos="4320"/>
        </w:tabs>
        <w:ind w:left="4320" w:hanging="360"/>
      </w:pPr>
      <w:rPr>
        <w:rFonts w:ascii="Wingdings" w:hAnsi="Wingdings"/>
      </w:rPr>
    </w:lvl>
    <w:lvl w:ilvl="6" w:tplc="257A0D34">
      <w:start w:val="1"/>
      <w:numFmt w:val="bullet"/>
      <w:lvlText w:val=""/>
      <w:lvlJc w:val="left"/>
      <w:pPr>
        <w:tabs>
          <w:tab w:val="num" w:pos="5040"/>
        </w:tabs>
        <w:ind w:left="5040" w:hanging="360"/>
      </w:pPr>
      <w:rPr>
        <w:rFonts w:ascii="Symbol" w:hAnsi="Symbol"/>
      </w:rPr>
    </w:lvl>
    <w:lvl w:ilvl="7" w:tplc="D2603512">
      <w:start w:val="1"/>
      <w:numFmt w:val="bullet"/>
      <w:lvlText w:val="o"/>
      <w:lvlJc w:val="left"/>
      <w:pPr>
        <w:tabs>
          <w:tab w:val="num" w:pos="5760"/>
        </w:tabs>
        <w:ind w:left="5760" w:hanging="360"/>
      </w:pPr>
      <w:rPr>
        <w:rFonts w:ascii="Courier New" w:hAnsi="Courier New"/>
      </w:rPr>
    </w:lvl>
    <w:lvl w:ilvl="8" w:tplc="7AEE9466">
      <w:start w:val="1"/>
      <w:numFmt w:val="bullet"/>
      <w:lvlText w:val=""/>
      <w:lvlJc w:val="left"/>
      <w:pPr>
        <w:tabs>
          <w:tab w:val="num" w:pos="6480"/>
        </w:tabs>
        <w:ind w:left="6480" w:hanging="360"/>
      </w:pPr>
      <w:rPr>
        <w:rFonts w:ascii="Wingdings" w:hAnsi="Wingdings"/>
      </w:rPr>
    </w:lvl>
  </w:abstractNum>
  <w:abstractNum w:abstractNumId="89" w15:restartNumberingAfterBreak="0">
    <w:nsid w:val="7F8565D4"/>
    <w:multiLevelType w:val="hybridMultilevel"/>
    <w:tmpl w:val="7F8565D4"/>
    <w:lvl w:ilvl="0" w:tplc="829407F4">
      <w:start w:val="1"/>
      <w:numFmt w:val="bullet"/>
      <w:lvlText w:val=""/>
      <w:lvlJc w:val="left"/>
      <w:pPr>
        <w:ind w:left="720" w:hanging="360"/>
      </w:pPr>
      <w:rPr>
        <w:rFonts w:ascii="Symbol" w:hAnsi="Symbol"/>
      </w:rPr>
    </w:lvl>
    <w:lvl w:ilvl="1" w:tplc="5E76341C">
      <w:start w:val="1"/>
      <w:numFmt w:val="bullet"/>
      <w:lvlText w:val="o"/>
      <w:lvlJc w:val="left"/>
      <w:pPr>
        <w:tabs>
          <w:tab w:val="num" w:pos="1440"/>
        </w:tabs>
        <w:ind w:left="1440" w:hanging="360"/>
      </w:pPr>
      <w:rPr>
        <w:rFonts w:ascii="Courier New" w:hAnsi="Courier New"/>
      </w:rPr>
    </w:lvl>
    <w:lvl w:ilvl="2" w:tplc="90B2914C">
      <w:start w:val="1"/>
      <w:numFmt w:val="bullet"/>
      <w:lvlText w:val=""/>
      <w:lvlJc w:val="left"/>
      <w:pPr>
        <w:tabs>
          <w:tab w:val="num" w:pos="2160"/>
        </w:tabs>
        <w:ind w:left="2160" w:hanging="360"/>
      </w:pPr>
      <w:rPr>
        <w:rFonts w:ascii="Wingdings" w:hAnsi="Wingdings"/>
      </w:rPr>
    </w:lvl>
    <w:lvl w:ilvl="3" w:tplc="9AA8AFBC">
      <w:start w:val="1"/>
      <w:numFmt w:val="bullet"/>
      <w:lvlText w:val=""/>
      <w:lvlJc w:val="left"/>
      <w:pPr>
        <w:tabs>
          <w:tab w:val="num" w:pos="2880"/>
        </w:tabs>
        <w:ind w:left="2880" w:hanging="360"/>
      </w:pPr>
      <w:rPr>
        <w:rFonts w:ascii="Symbol" w:hAnsi="Symbol"/>
      </w:rPr>
    </w:lvl>
    <w:lvl w:ilvl="4" w:tplc="5F4418E0">
      <w:start w:val="1"/>
      <w:numFmt w:val="bullet"/>
      <w:lvlText w:val="o"/>
      <w:lvlJc w:val="left"/>
      <w:pPr>
        <w:tabs>
          <w:tab w:val="num" w:pos="3600"/>
        </w:tabs>
        <w:ind w:left="3600" w:hanging="360"/>
      </w:pPr>
      <w:rPr>
        <w:rFonts w:ascii="Courier New" w:hAnsi="Courier New"/>
      </w:rPr>
    </w:lvl>
    <w:lvl w:ilvl="5" w:tplc="C99C014C">
      <w:start w:val="1"/>
      <w:numFmt w:val="bullet"/>
      <w:lvlText w:val=""/>
      <w:lvlJc w:val="left"/>
      <w:pPr>
        <w:tabs>
          <w:tab w:val="num" w:pos="4320"/>
        </w:tabs>
        <w:ind w:left="4320" w:hanging="360"/>
      </w:pPr>
      <w:rPr>
        <w:rFonts w:ascii="Wingdings" w:hAnsi="Wingdings"/>
      </w:rPr>
    </w:lvl>
    <w:lvl w:ilvl="6" w:tplc="1BE0CD86">
      <w:start w:val="1"/>
      <w:numFmt w:val="bullet"/>
      <w:lvlText w:val=""/>
      <w:lvlJc w:val="left"/>
      <w:pPr>
        <w:tabs>
          <w:tab w:val="num" w:pos="5040"/>
        </w:tabs>
        <w:ind w:left="5040" w:hanging="360"/>
      </w:pPr>
      <w:rPr>
        <w:rFonts w:ascii="Symbol" w:hAnsi="Symbol"/>
      </w:rPr>
    </w:lvl>
    <w:lvl w:ilvl="7" w:tplc="456A46A8">
      <w:start w:val="1"/>
      <w:numFmt w:val="bullet"/>
      <w:lvlText w:val="o"/>
      <w:lvlJc w:val="left"/>
      <w:pPr>
        <w:tabs>
          <w:tab w:val="num" w:pos="5760"/>
        </w:tabs>
        <w:ind w:left="5760" w:hanging="360"/>
      </w:pPr>
      <w:rPr>
        <w:rFonts w:ascii="Courier New" w:hAnsi="Courier New"/>
      </w:rPr>
    </w:lvl>
    <w:lvl w:ilvl="8" w:tplc="F424D4BE">
      <w:start w:val="1"/>
      <w:numFmt w:val="bullet"/>
      <w:lvlText w:val=""/>
      <w:lvlJc w:val="left"/>
      <w:pPr>
        <w:tabs>
          <w:tab w:val="num" w:pos="6480"/>
        </w:tabs>
        <w:ind w:left="6480" w:hanging="360"/>
      </w:pPr>
      <w:rPr>
        <w:rFonts w:ascii="Wingdings" w:hAnsi="Wingdings"/>
      </w:rPr>
    </w:lvl>
  </w:abstractNum>
  <w:abstractNum w:abstractNumId="90" w15:restartNumberingAfterBreak="0">
    <w:nsid w:val="7F8565D5"/>
    <w:multiLevelType w:val="hybridMultilevel"/>
    <w:tmpl w:val="7F8565D5"/>
    <w:lvl w:ilvl="0" w:tplc="449EE024">
      <w:start w:val="1"/>
      <w:numFmt w:val="bullet"/>
      <w:lvlText w:val=""/>
      <w:lvlJc w:val="left"/>
      <w:pPr>
        <w:ind w:left="720" w:hanging="360"/>
      </w:pPr>
      <w:rPr>
        <w:rFonts w:ascii="Symbol" w:hAnsi="Symbol"/>
      </w:rPr>
    </w:lvl>
    <w:lvl w:ilvl="1" w:tplc="40324B04">
      <w:start w:val="1"/>
      <w:numFmt w:val="bullet"/>
      <w:lvlText w:val="o"/>
      <w:lvlJc w:val="left"/>
      <w:pPr>
        <w:tabs>
          <w:tab w:val="num" w:pos="1440"/>
        </w:tabs>
        <w:ind w:left="1440" w:hanging="360"/>
      </w:pPr>
      <w:rPr>
        <w:rFonts w:ascii="Courier New" w:hAnsi="Courier New"/>
      </w:rPr>
    </w:lvl>
    <w:lvl w:ilvl="2" w:tplc="45B6D3CC">
      <w:start w:val="1"/>
      <w:numFmt w:val="bullet"/>
      <w:lvlText w:val=""/>
      <w:lvlJc w:val="left"/>
      <w:pPr>
        <w:tabs>
          <w:tab w:val="num" w:pos="2160"/>
        </w:tabs>
        <w:ind w:left="2160" w:hanging="360"/>
      </w:pPr>
      <w:rPr>
        <w:rFonts w:ascii="Wingdings" w:hAnsi="Wingdings"/>
      </w:rPr>
    </w:lvl>
    <w:lvl w:ilvl="3" w:tplc="C5606608">
      <w:start w:val="1"/>
      <w:numFmt w:val="bullet"/>
      <w:lvlText w:val=""/>
      <w:lvlJc w:val="left"/>
      <w:pPr>
        <w:tabs>
          <w:tab w:val="num" w:pos="2880"/>
        </w:tabs>
        <w:ind w:left="2880" w:hanging="360"/>
      </w:pPr>
      <w:rPr>
        <w:rFonts w:ascii="Symbol" w:hAnsi="Symbol"/>
      </w:rPr>
    </w:lvl>
    <w:lvl w:ilvl="4" w:tplc="A7AE576C">
      <w:start w:val="1"/>
      <w:numFmt w:val="bullet"/>
      <w:lvlText w:val="o"/>
      <w:lvlJc w:val="left"/>
      <w:pPr>
        <w:tabs>
          <w:tab w:val="num" w:pos="3600"/>
        </w:tabs>
        <w:ind w:left="3600" w:hanging="360"/>
      </w:pPr>
      <w:rPr>
        <w:rFonts w:ascii="Courier New" w:hAnsi="Courier New"/>
      </w:rPr>
    </w:lvl>
    <w:lvl w:ilvl="5" w:tplc="2B1A0172">
      <w:start w:val="1"/>
      <w:numFmt w:val="bullet"/>
      <w:lvlText w:val=""/>
      <w:lvlJc w:val="left"/>
      <w:pPr>
        <w:tabs>
          <w:tab w:val="num" w:pos="4320"/>
        </w:tabs>
        <w:ind w:left="4320" w:hanging="360"/>
      </w:pPr>
      <w:rPr>
        <w:rFonts w:ascii="Wingdings" w:hAnsi="Wingdings"/>
      </w:rPr>
    </w:lvl>
    <w:lvl w:ilvl="6" w:tplc="E576A2AE">
      <w:start w:val="1"/>
      <w:numFmt w:val="bullet"/>
      <w:lvlText w:val=""/>
      <w:lvlJc w:val="left"/>
      <w:pPr>
        <w:tabs>
          <w:tab w:val="num" w:pos="5040"/>
        </w:tabs>
        <w:ind w:left="5040" w:hanging="360"/>
      </w:pPr>
      <w:rPr>
        <w:rFonts w:ascii="Symbol" w:hAnsi="Symbol"/>
      </w:rPr>
    </w:lvl>
    <w:lvl w:ilvl="7" w:tplc="9CC0E348">
      <w:start w:val="1"/>
      <w:numFmt w:val="bullet"/>
      <w:lvlText w:val="o"/>
      <w:lvlJc w:val="left"/>
      <w:pPr>
        <w:tabs>
          <w:tab w:val="num" w:pos="5760"/>
        </w:tabs>
        <w:ind w:left="5760" w:hanging="360"/>
      </w:pPr>
      <w:rPr>
        <w:rFonts w:ascii="Courier New" w:hAnsi="Courier New"/>
      </w:rPr>
    </w:lvl>
    <w:lvl w:ilvl="8" w:tplc="E304A01C">
      <w:start w:val="1"/>
      <w:numFmt w:val="bullet"/>
      <w:lvlText w:val=""/>
      <w:lvlJc w:val="left"/>
      <w:pPr>
        <w:tabs>
          <w:tab w:val="num" w:pos="6480"/>
        </w:tabs>
        <w:ind w:left="6480" w:hanging="360"/>
      </w:pPr>
      <w:rPr>
        <w:rFonts w:ascii="Wingdings" w:hAnsi="Wingdings"/>
      </w:rPr>
    </w:lvl>
  </w:abstractNum>
  <w:abstractNum w:abstractNumId="91" w15:restartNumberingAfterBreak="0">
    <w:nsid w:val="7F8565D6"/>
    <w:multiLevelType w:val="hybridMultilevel"/>
    <w:tmpl w:val="7F8565D6"/>
    <w:lvl w:ilvl="0" w:tplc="F89AAF9C">
      <w:start w:val="1"/>
      <w:numFmt w:val="bullet"/>
      <w:lvlText w:val=""/>
      <w:lvlJc w:val="left"/>
      <w:pPr>
        <w:ind w:left="720" w:hanging="360"/>
      </w:pPr>
      <w:rPr>
        <w:rFonts w:ascii="Symbol" w:hAnsi="Symbol"/>
      </w:rPr>
    </w:lvl>
    <w:lvl w:ilvl="1" w:tplc="A95A72DA">
      <w:start w:val="1"/>
      <w:numFmt w:val="bullet"/>
      <w:lvlText w:val="o"/>
      <w:lvlJc w:val="left"/>
      <w:pPr>
        <w:tabs>
          <w:tab w:val="num" w:pos="1440"/>
        </w:tabs>
        <w:ind w:left="1440" w:hanging="360"/>
      </w:pPr>
      <w:rPr>
        <w:rFonts w:ascii="Courier New" w:hAnsi="Courier New"/>
      </w:rPr>
    </w:lvl>
    <w:lvl w:ilvl="2" w:tplc="9CB0897E">
      <w:start w:val="1"/>
      <w:numFmt w:val="bullet"/>
      <w:lvlText w:val=""/>
      <w:lvlJc w:val="left"/>
      <w:pPr>
        <w:tabs>
          <w:tab w:val="num" w:pos="2160"/>
        </w:tabs>
        <w:ind w:left="2160" w:hanging="360"/>
      </w:pPr>
      <w:rPr>
        <w:rFonts w:ascii="Wingdings" w:hAnsi="Wingdings"/>
      </w:rPr>
    </w:lvl>
    <w:lvl w:ilvl="3" w:tplc="4362749A">
      <w:start w:val="1"/>
      <w:numFmt w:val="bullet"/>
      <w:lvlText w:val=""/>
      <w:lvlJc w:val="left"/>
      <w:pPr>
        <w:tabs>
          <w:tab w:val="num" w:pos="2880"/>
        </w:tabs>
        <w:ind w:left="2880" w:hanging="360"/>
      </w:pPr>
      <w:rPr>
        <w:rFonts w:ascii="Symbol" w:hAnsi="Symbol"/>
      </w:rPr>
    </w:lvl>
    <w:lvl w:ilvl="4" w:tplc="C0309270">
      <w:start w:val="1"/>
      <w:numFmt w:val="bullet"/>
      <w:lvlText w:val="o"/>
      <w:lvlJc w:val="left"/>
      <w:pPr>
        <w:tabs>
          <w:tab w:val="num" w:pos="3600"/>
        </w:tabs>
        <w:ind w:left="3600" w:hanging="360"/>
      </w:pPr>
      <w:rPr>
        <w:rFonts w:ascii="Courier New" w:hAnsi="Courier New"/>
      </w:rPr>
    </w:lvl>
    <w:lvl w:ilvl="5" w:tplc="6FD60464">
      <w:start w:val="1"/>
      <w:numFmt w:val="bullet"/>
      <w:lvlText w:val=""/>
      <w:lvlJc w:val="left"/>
      <w:pPr>
        <w:tabs>
          <w:tab w:val="num" w:pos="4320"/>
        </w:tabs>
        <w:ind w:left="4320" w:hanging="360"/>
      </w:pPr>
      <w:rPr>
        <w:rFonts w:ascii="Wingdings" w:hAnsi="Wingdings"/>
      </w:rPr>
    </w:lvl>
    <w:lvl w:ilvl="6" w:tplc="C21082CE">
      <w:start w:val="1"/>
      <w:numFmt w:val="bullet"/>
      <w:lvlText w:val=""/>
      <w:lvlJc w:val="left"/>
      <w:pPr>
        <w:tabs>
          <w:tab w:val="num" w:pos="5040"/>
        </w:tabs>
        <w:ind w:left="5040" w:hanging="360"/>
      </w:pPr>
      <w:rPr>
        <w:rFonts w:ascii="Symbol" w:hAnsi="Symbol"/>
      </w:rPr>
    </w:lvl>
    <w:lvl w:ilvl="7" w:tplc="A0DA65F8">
      <w:start w:val="1"/>
      <w:numFmt w:val="bullet"/>
      <w:lvlText w:val="o"/>
      <w:lvlJc w:val="left"/>
      <w:pPr>
        <w:tabs>
          <w:tab w:val="num" w:pos="5760"/>
        </w:tabs>
        <w:ind w:left="5760" w:hanging="360"/>
      </w:pPr>
      <w:rPr>
        <w:rFonts w:ascii="Courier New" w:hAnsi="Courier New"/>
      </w:rPr>
    </w:lvl>
    <w:lvl w:ilvl="8" w:tplc="30D2693E">
      <w:start w:val="1"/>
      <w:numFmt w:val="bullet"/>
      <w:lvlText w:val=""/>
      <w:lvlJc w:val="left"/>
      <w:pPr>
        <w:tabs>
          <w:tab w:val="num" w:pos="6480"/>
        </w:tabs>
        <w:ind w:left="6480" w:hanging="360"/>
      </w:pPr>
      <w:rPr>
        <w:rFonts w:ascii="Wingdings" w:hAnsi="Wingdings"/>
      </w:rPr>
    </w:lvl>
  </w:abstractNum>
  <w:abstractNum w:abstractNumId="92" w15:restartNumberingAfterBreak="0">
    <w:nsid w:val="7F8565D7"/>
    <w:multiLevelType w:val="hybridMultilevel"/>
    <w:tmpl w:val="7F8565D7"/>
    <w:lvl w:ilvl="0" w:tplc="21A07BD4">
      <w:start w:val="1"/>
      <w:numFmt w:val="bullet"/>
      <w:lvlText w:val=""/>
      <w:lvlJc w:val="left"/>
      <w:pPr>
        <w:ind w:left="720" w:hanging="360"/>
      </w:pPr>
      <w:rPr>
        <w:rFonts w:ascii="Symbol" w:hAnsi="Symbol"/>
      </w:rPr>
    </w:lvl>
    <w:lvl w:ilvl="1" w:tplc="E0CEC316">
      <w:start w:val="1"/>
      <w:numFmt w:val="bullet"/>
      <w:lvlText w:val="o"/>
      <w:lvlJc w:val="left"/>
      <w:pPr>
        <w:tabs>
          <w:tab w:val="num" w:pos="1440"/>
        </w:tabs>
        <w:ind w:left="1440" w:hanging="360"/>
      </w:pPr>
      <w:rPr>
        <w:rFonts w:ascii="Courier New" w:hAnsi="Courier New"/>
      </w:rPr>
    </w:lvl>
    <w:lvl w:ilvl="2" w:tplc="9D2E9CAE">
      <w:start w:val="1"/>
      <w:numFmt w:val="bullet"/>
      <w:lvlText w:val=""/>
      <w:lvlJc w:val="left"/>
      <w:pPr>
        <w:tabs>
          <w:tab w:val="num" w:pos="2160"/>
        </w:tabs>
        <w:ind w:left="2160" w:hanging="360"/>
      </w:pPr>
      <w:rPr>
        <w:rFonts w:ascii="Wingdings" w:hAnsi="Wingdings"/>
      </w:rPr>
    </w:lvl>
    <w:lvl w:ilvl="3" w:tplc="5C78C768">
      <w:start w:val="1"/>
      <w:numFmt w:val="bullet"/>
      <w:lvlText w:val=""/>
      <w:lvlJc w:val="left"/>
      <w:pPr>
        <w:tabs>
          <w:tab w:val="num" w:pos="2880"/>
        </w:tabs>
        <w:ind w:left="2880" w:hanging="360"/>
      </w:pPr>
      <w:rPr>
        <w:rFonts w:ascii="Symbol" w:hAnsi="Symbol"/>
      </w:rPr>
    </w:lvl>
    <w:lvl w:ilvl="4" w:tplc="5A920C5C">
      <w:start w:val="1"/>
      <w:numFmt w:val="bullet"/>
      <w:lvlText w:val="o"/>
      <w:lvlJc w:val="left"/>
      <w:pPr>
        <w:tabs>
          <w:tab w:val="num" w:pos="3600"/>
        </w:tabs>
        <w:ind w:left="3600" w:hanging="360"/>
      </w:pPr>
      <w:rPr>
        <w:rFonts w:ascii="Courier New" w:hAnsi="Courier New"/>
      </w:rPr>
    </w:lvl>
    <w:lvl w:ilvl="5" w:tplc="61740666">
      <w:start w:val="1"/>
      <w:numFmt w:val="bullet"/>
      <w:lvlText w:val=""/>
      <w:lvlJc w:val="left"/>
      <w:pPr>
        <w:tabs>
          <w:tab w:val="num" w:pos="4320"/>
        </w:tabs>
        <w:ind w:left="4320" w:hanging="360"/>
      </w:pPr>
      <w:rPr>
        <w:rFonts w:ascii="Wingdings" w:hAnsi="Wingdings"/>
      </w:rPr>
    </w:lvl>
    <w:lvl w:ilvl="6" w:tplc="BE881AE4">
      <w:start w:val="1"/>
      <w:numFmt w:val="bullet"/>
      <w:lvlText w:val=""/>
      <w:lvlJc w:val="left"/>
      <w:pPr>
        <w:tabs>
          <w:tab w:val="num" w:pos="5040"/>
        </w:tabs>
        <w:ind w:left="5040" w:hanging="360"/>
      </w:pPr>
      <w:rPr>
        <w:rFonts w:ascii="Symbol" w:hAnsi="Symbol"/>
      </w:rPr>
    </w:lvl>
    <w:lvl w:ilvl="7" w:tplc="0700CD2E">
      <w:start w:val="1"/>
      <w:numFmt w:val="bullet"/>
      <w:lvlText w:val="o"/>
      <w:lvlJc w:val="left"/>
      <w:pPr>
        <w:tabs>
          <w:tab w:val="num" w:pos="5760"/>
        </w:tabs>
        <w:ind w:left="5760" w:hanging="360"/>
      </w:pPr>
      <w:rPr>
        <w:rFonts w:ascii="Courier New" w:hAnsi="Courier New"/>
      </w:rPr>
    </w:lvl>
    <w:lvl w:ilvl="8" w:tplc="039CE42C">
      <w:start w:val="1"/>
      <w:numFmt w:val="bullet"/>
      <w:lvlText w:val=""/>
      <w:lvlJc w:val="left"/>
      <w:pPr>
        <w:tabs>
          <w:tab w:val="num" w:pos="6480"/>
        </w:tabs>
        <w:ind w:left="6480" w:hanging="360"/>
      </w:pPr>
      <w:rPr>
        <w:rFonts w:ascii="Wingdings" w:hAnsi="Wingdings"/>
      </w:rPr>
    </w:lvl>
  </w:abstractNum>
  <w:abstractNum w:abstractNumId="93" w15:restartNumberingAfterBreak="0">
    <w:nsid w:val="7F8565D8"/>
    <w:multiLevelType w:val="hybridMultilevel"/>
    <w:tmpl w:val="7F8565D8"/>
    <w:lvl w:ilvl="0" w:tplc="EEE2D2AA">
      <w:start w:val="1"/>
      <w:numFmt w:val="bullet"/>
      <w:lvlText w:val=""/>
      <w:lvlJc w:val="left"/>
      <w:pPr>
        <w:ind w:left="720" w:hanging="360"/>
      </w:pPr>
      <w:rPr>
        <w:rFonts w:ascii="Symbol" w:hAnsi="Symbol"/>
      </w:rPr>
    </w:lvl>
    <w:lvl w:ilvl="1" w:tplc="6D0CC4EE">
      <w:start w:val="1"/>
      <w:numFmt w:val="bullet"/>
      <w:lvlText w:val="o"/>
      <w:lvlJc w:val="left"/>
      <w:pPr>
        <w:tabs>
          <w:tab w:val="num" w:pos="1440"/>
        </w:tabs>
        <w:ind w:left="1440" w:hanging="360"/>
      </w:pPr>
      <w:rPr>
        <w:rFonts w:ascii="Courier New" w:hAnsi="Courier New"/>
      </w:rPr>
    </w:lvl>
    <w:lvl w:ilvl="2" w:tplc="8FB0CCEC">
      <w:start w:val="1"/>
      <w:numFmt w:val="bullet"/>
      <w:lvlText w:val=""/>
      <w:lvlJc w:val="left"/>
      <w:pPr>
        <w:tabs>
          <w:tab w:val="num" w:pos="2160"/>
        </w:tabs>
        <w:ind w:left="2160" w:hanging="360"/>
      </w:pPr>
      <w:rPr>
        <w:rFonts w:ascii="Wingdings" w:hAnsi="Wingdings"/>
      </w:rPr>
    </w:lvl>
    <w:lvl w:ilvl="3" w:tplc="08064402">
      <w:start w:val="1"/>
      <w:numFmt w:val="bullet"/>
      <w:lvlText w:val=""/>
      <w:lvlJc w:val="left"/>
      <w:pPr>
        <w:tabs>
          <w:tab w:val="num" w:pos="2880"/>
        </w:tabs>
        <w:ind w:left="2880" w:hanging="360"/>
      </w:pPr>
      <w:rPr>
        <w:rFonts w:ascii="Symbol" w:hAnsi="Symbol"/>
      </w:rPr>
    </w:lvl>
    <w:lvl w:ilvl="4" w:tplc="683E7CFA">
      <w:start w:val="1"/>
      <w:numFmt w:val="bullet"/>
      <w:lvlText w:val="o"/>
      <w:lvlJc w:val="left"/>
      <w:pPr>
        <w:tabs>
          <w:tab w:val="num" w:pos="3600"/>
        </w:tabs>
        <w:ind w:left="3600" w:hanging="360"/>
      </w:pPr>
      <w:rPr>
        <w:rFonts w:ascii="Courier New" w:hAnsi="Courier New"/>
      </w:rPr>
    </w:lvl>
    <w:lvl w:ilvl="5" w:tplc="F396594A">
      <w:start w:val="1"/>
      <w:numFmt w:val="bullet"/>
      <w:lvlText w:val=""/>
      <w:lvlJc w:val="left"/>
      <w:pPr>
        <w:tabs>
          <w:tab w:val="num" w:pos="4320"/>
        </w:tabs>
        <w:ind w:left="4320" w:hanging="360"/>
      </w:pPr>
      <w:rPr>
        <w:rFonts w:ascii="Wingdings" w:hAnsi="Wingdings"/>
      </w:rPr>
    </w:lvl>
    <w:lvl w:ilvl="6" w:tplc="E8464ED4">
      <w:start w:val="1"/>
      <w:numFmt w:val="bullet"/>
      <w:lvlText w:val=""/>
      <w:lvlJc w:val="left"/>
      <w:pPr>
        <w:tabs>
          <w:tab w:val="num" w:pos="5040"/>
        </w:tabs>
        <w:ind w:left="5040" w:hanging="360"/>
      </w:pPr>
      <w:rPr>
        <w:rFonts w:ascii="Symbol" w:hAnsi="Symbol"/>
      </w:rPr>
    </w:lvl>
    <w:lvl w:ilvl="7" w:tplc="7456A784">
      <w:start w:val="1"/>
      <w:numFmt w:val="bullet"/>
      <w:lvlText w:val="o"/>
      <w:lvlJc w:val="left"/>
      <w:pPr>
        <w:tabs>
          <w:tab w:val="num" w:pos="5760"/>
        </w:tabs>
        <w:ind w:left="5760" w:hanging="360"/>
      </w:pPr>
      <w:rPr>
        <w:rFonts w:ascii="Courier New" w:hAnsi="Courier New"/>
      </w:rPr>
    </w:lvl>
    <w:lvl w:ilvl="8" w:tplc="17569936">
      <w:start w:val="1"/>
      <w:numFmt w:val="bullet"/>
      <w:lvlText w:val=""/>
      <w:lvlJc w:val="left"/>
      <w:pPr>
        <w:tabs>
          <w:tab w:val="num" w:pos="6480"/>
        </w:tabs>
        <w:ind w:left="6480" w:hanging="360"/>
      </w:pPr>
      <w:rPr>
        <w:rFonts w:ascii="Wingdings" w:hAnsi="Wingdings"/>
      </w:rPr>
    </w:lvl>
  </w:abstractNum>
  <w:abstractNum w:abstractNumId="94" w15:restartNumberingAfterBreak="0">
    <w:nsid w:val="7F8565D9"/>
    <w:multiLevelType w:val="hybridMultilevel"/>
    <w:tmpl w:val="7F8565D9"/>
    <w:lvl w:ilvl="0" w:tplc="9ECA299C">
      <w:start w:val="1"/>
      <w:numFmt w:val="bullet"/>
      <w:lvlText w:val=""/>
      <w:lvlJc w:val="left"/>
      <w:pPr>
        <w:ind w:left="720" w:hanging="360"/>
      </w:pPr>
      <w:rPr>
        <w:rFonts w:ascii="Symbol" w:hAnsi="Symbol"/>
      </w:rPr>
    </w:lvl>
    <w:lvl w:ilvl="1" w:tplc="C2DE5E36">
      <w:start w:val="1"/>
      <w:numFmt w:val="bullet"/>
      <w:lvlText w:val="o"/>
      <w:lvlJc w:val="left"/>
      <w:pPr>
        <w:tabs>
          <w:tab w:val="num" w:pos="1440"/>
        </w:tabs>
        <w:ind w:left="1440" w:hanging="360"/>
      </w:pPr>
      <w:rPr>
        <w:rFonts w:ascii="Courier New" w:hAnsi="Courier New"/>
      </w:rPr>
    </w:lvl>
    <w:lvl w:ilvl="2" w:tplc="C4E29AC2">
      <w:start w:val="1"/>
      <w:numFmt w:val="bullet"/>
      <w:lvlText w:val=""/>
      <w:lvlJc w:val="left"/>
      <w:pPr>
        <w:tabs>
          <w:tab w:val="num" w:pos="2160"/>
        </w:tabs>
        <w:ind w:left="2160" w:hanging="360"/>
      </w:pPr>
      <w:rPr>
        <w:rFonts w:ascii="Wingdings" w:hAnsi="Wingdings"/>
      </w:rPr>
    </w:lvl>
    <w:lvl w:ilvl="3" w:tplc="AED26362">
      <w:start w:val="1"/>
      <w:numFmt w:val="bullet"/>
      <w:lvlText w:val=""/>
      <w:lvlJc w:val="left"/>
      <w:pPr>
        <w:tabs>
          <w:tab w:val="num" w:pos="2880"/>
        </w:tabs>
        <w:ind w:left="2880" w:hanging="360"/>
      </w:pPr>
      <w:rPr>
        <w:rFonts w:ascii="Symbol" w:hAnsi="Symbol"/>
      </w:rPr>
    </w:lvl>
    <w:lvl w:ilvl="4" w:tplc="06A6739C">
      <w:start w:val="1"/>
      <w:numFmt w:val="bullet"/>
      <w:lvlText w:val="o"/>
      <w:lvlJc w:val="left"/>
      <w:pPr>
        <w:tabs>
          <w:tab w:val="num" w:pos="3600"/>
        </w:tabs>
        <w:ind w:left="3600" w:hanging="360"/>
      </w:pPr>
      <w:rPr>
        <w:rFonts w:ascii="Courier New" w:hAnsi="Courier New"/>
      </w:rPr>
    </w:lvl>
    <w:lvl w:ilvl="5" w:tplc="C20AADD2">
      <w:start w:val="1"/>
      <w:numFmt w:val="bullet"/>
      <w:lvlText w:val=""/>
      <w:lvlJc w:val="left"/>
      <w:pPr>
        <w:tabs>
          <w:tab w:val="num" w:pos="4320"/>
        </w:tabs>
        <w:ind w:left="4320" w:hanging="360"/>
      </w:pPr>
      <w:rPr>
        <w:rFonts w:ascii="Wingdings" w:hAnsi="Wingdings"/>
      </w:rPr>
    </w:lvl>
    <w:lvl w:ilvl="6" w:tplc="C6182F0A">
      <w:start w:val="1"/>
      <w:numFmt w:val="bullet"/>
      <w:lvlText w:val=""/>
      <w:lvlJc w:val="left"/>
      <w:pPr>
        <w:tabs>
          <w:tab w:val="num" w:pos="5040"/>
        </w:tabs>
        <w:ind w:left="5040" w:hanging="360"/>
      </w:pPr>
      <w:rPr>
        <w:rFonts w:ascii="Symbol" w:hAnsi="Symbol"/>
      </w:rPr>
    </w:lvl>
    <w:lvl w:ilvl="7" w:tplc="EBA25AA0">
      <w:start w:val="1"/>
      <w:numFmt w:val="bullet"/>
      <w:lvlText w:val="o"/>
      <w:lvlJc w:val="left"/>
      <w:pPr>
        <w:tabs>
          <w:tab w:val="num" w:pos="5760"/>
        </w:tabs>
        <w:ind w:left="5760" w:hanging="360"/>
      </w:pPr>
      <w:rPr>
        <w:rFonts w:ascii="Courier New" w:hAnsi="Courier New"/>
      </w:rPr>
    </w:lvl>
    <w:lvl w:ilvl="8" w:tplc="1B2A83B8">
      <w:start w:val="1"/>
      <w:numFmt w:val="bullet"/>
      <w:lvlText w:val=""/>
      <w:lvlJc w:val="left"/>
      <w:pPr>
        <w:tabs>
          <w:tab w:val="num" w:pos="6480"/>
        </w:tabs>
        <w:ind w:left="6480" w:hanging="360"/>
      </w:pPr>
      <w:rPr>
        <w:rFonts w:ascii="Wingdings" w:hAnsi="Wingdings"/>
      </w:rPr>
    </w:lvl>
  </w:abstractNum>
  <w:abstractNum w:abstractNumId="95" w15:restartNumberingAfterBreak="0">
    <w:nsid w:val="7F8565DA"/>
    <w:multiLevelType w:val="hybridMultilevel"/>
    <w:tmpl w:val="7F8565DA"/>
    <w:lvl w:ilvl="0" w:tplc="E6A28A00">
      <w:start w:val="1"/>
      <w:numFmt w:val="bullet"/>
      <w:lvlText w:val=""/>
      <w:lvlJc w:val="left"/>
      <w:pPr>
        <w:ind w:left="720" w:hanging="360"/>
      </w:pPr>
      <w:rPr>
        <w:rFonts w:ascii="Symbol" w:hAnsi="Symbol"/>
      </w:rPr>
    </w:lvl>
    <w:lvl w:ilvl="1" w:tplc="AE92A5EE">
      <w:start w:val="1"/>
      <w:numFmt w:val="bullet"/>
      <w:lvlText w:val="o"/>
      <w:lvlJc w:val="left"/>
      <w:pPr>
        <w:tabs>
          <w:tab w:val="num" w:pos="1440"/>
        </w:tabs>
        <w:ind w:left="1440" w:hanging="360"/>
      </w:pPr>
      <w:rPr>
        <w:rFonts w:ascii="Courier New" w:hAnsi="Courier New"/>
      </w:rPr>
    </w:lvl>
    <w:lvl w:ilvl="2" w:tplc="0EE24A8C">
      <w:start w:val="1"/>
      <w:numFmt w:val="bullet"/>
      <w:lvlText w:val=""/>
      <w:lvlJc w:val="left"/>
      <w:pPr>
        <w:tabs>
          <w:tab w:val="num" w:pos="2160"/>
        </w:tabs>
        <w:ind w:left="2160" w:hanging="360"/>
      </w:pPr>
      <w:rPr>
        <w:rFonts w:ascii="Wingdings" w:hAnsi="Wingdings"/>
      </w:rPr>
    </w:lvl>
    <w:lvl w:ilvl="3" w:tplc="502E5068">
      <w:start w:val="1"/>
      <w:numFmt w:val="bullet"/>
      <w:lvlText w:val=""/>
      <w:lvlJc w:val="left"/>
      <w:pPr>
        <w:tabs>
          <w:tab w:val="num" w:pos="2880"/>
        </w:tabs>
        <w:ind w:left="2880" w:hanging="360"/>
      </w:pPr>
      <w:rPr>
        <w:rFonts w:ascii="Symbol" w:hAnsi="Symbol"/>
      </w:rPr>
    </w:lvl>
    <w:lvl w:ilvl="4" w:tplc="1E76DE32">
      <w:start w:val="1"/>
      <w:numFmt w:val="bullet"/>
      <w:lvlText w:val="o"/>
      <w:lvlJc w:val="left"/>
      <w:pPr>
        <w:tabs>
          <w:tab w:val="num" w:pos="3600"/>
        </w:tabs>
        <w:ind w:left="3600" w:hanging="360"/>
      </w:pPr>
      <w:rPr>
        <w:rFonts w:ascii="Courier New" w:hAnsi="Courier New"/>
      </w:rPr>
    </w:lvl>
    <w:lvl w:ilvl="5" w:tplc="A6D60FE2">
      <w:start w:val="1"/>
      <w:numFmt w:val="bullet"/>
      <w:lvlText w:val=""/>
      <w:lvlJc w:val="left"/>
      <w:pPr>
        <w:tabs>
          <w:tab w:val="num" w:pos="4320"/>
        </w:tabs>
        <w:ind w:left="4320" w:hanging="360"/>
      </w:pPr>
      <w:rPr>
        <w:rFonts w:ascii="Wingdings" w:hAnsi="Wingdings"/>
      </w:rPr>
    </w:lvl>
    <w:lvl w:ilvl="6" w:tplc="CB4CBD10">
      <w:start w:val="1"/>
      <w:numFmt w:val="bullet"/>
      <w:lvlText w:val=""/>
      <w:lvlJc w:val="left"/>
      <w:pPr>
        <w:tabs>
          <w:tab w:val="num" w:pos="5040"/>
        </w:tabs>
        <w:ind w:left="5040" w:hanging="360"/>
      </w:pPr>
      <w:rPr>
        <w:rFonts w:ascii="Symbol" w:hAnsi="Symbol"/>
      </w:rPr>
    </w:lvl>
    <w:lvl w:ilvl="7" w:tplc="A15E0C3E">
      <w:start w:val="1"/>
      <w:numFmt w:val="bullet"/>
      <w:lvlText w:val="o"/>
      <w:lvlJc w:val="left"/>
      <w:pPr>
        <w:tabs>
          <w:tab w:val="num" w:pos="5760"/>
        </w:tabs>
        <w:ind w:left="5760" w:hanging="360"/>
      </w:pPr>
      <w:rPr>
        <w:rFonts w:ascii="Courier New" w:hAnsi="Courier New"/>
      </w:rPr>
    </w:lvl>
    <w:lvl w:ilvl="8" w:tplc="E0A00BF8">
      <w:start w:val="1"/>
      <w:numFmt w:val="bullet"/>
      <w:lvlText w:val=""/>
      <w:lvlJc w:val="left"/>
      <w:pPr>
        <w:tabs>
          <w:tab w:val="num" w:pos="6480"/>
        </w:tabs>
        <w:ind w:left="6480" w:hanging="360"/>
      </w:pPr>
      <w:rPr>
        <w:rFonts w:ascii="Wingdings" w:hAnsi="Wingdings"/>
      </w:rPr>
    </w:lvl>
  </w:abstractNum>
  <w:abstractNum w:abstractNumId="96" w15:restartNumberingAfterBreak="0">
    <w:nsid w:val="7F8565DB"/>
    <w:multiLevelType w:val="hybridMultilevel"/>
    <w:tmpl w:val="7F8565DB"/>
    <w:lvl w:ilvl="0" w:tplc="A3487940">
      <w:start w:val="1"/>
      <w:numFmt w:val="bullet"/>
      <w:lvlText w:val=""/>
      <w:lvlJc w:val="left"/>
      <w:pPr>
        <w:ind w:left="720" w:hanging="360"/>
      </w:pPr>
      <w:rPr>
        <w:rFonts w:ascii="Symbol" w:hAnsi="Symbol"/>
      </w:rPr>
    </w:lvl>
    <w:lvl w:ilvl="1" w:tplc="1FD449D2">
      <w:start w:val="1"/>
      <w:numFmt w:val="bullet"/>
      <w:lvlText w:val="o"/>
      <w:lvlJc w:val="left"/>
      <w:pPr>
        <w:tabs>
          <w:tab w:val="num" w:pos="1440"/>
        </w:tabs>
        <w:ind w:left="1440" w:hanging="360"/>
      </w:pPr>
      <w:rPr>
        <w:rFonts w:ascii="Courier New" w:hAnsi="Courier New"/>
      </w:rPr>
    </w:lvl>
    <w:lvl w:ilvl="2" w:tplc="8522F472">
      <w:start w:val="1"/>
      <w:numFmt w:val="bullet"/>
      <w:lvlText w:val=""/>
      <w:lvlJc w:val="left"/>
      <w:pPr>
        <w:tabs>
          <w:tab w:val="num" w:pos="2160"/>
        </w:tabs>
        <w:ind w:left="2160" w:hanging="360"/>
      </w:pPr>
      <w:rPr>
        <w:rFonts w:ascii="Wingdings" w:hAnsi="Wingdings"/>
      </w:rPr>
    </w:lvl>
    <w:lvl w:ilvl="3" w:tplc="6B2AC82A">
      <w:start w:val="1"/>
      <w:numFmt w:val="bullet"/>
      <w:lvlText w:val=""/>
      <w:lvlJc w:val="left"/>
      <w:pPr>
        <w:tabs>
          <w:tab w:val="num" w:pos="2880"/>
        </w:tabs>
        <w:ind w:left="2880" w:hanging="360"/>
      </w:pPr>
      <w:rPr>
        <w:rFonts w:ascii="Symbol" w:hAnsi="Symbol"/>
      </w:rPr>
    </w:lvl>
    <w:lvl w:ilvl="4" w:tplc="ABC67E06">
      <w:start w:val="1"/>
      <w:numFmt w:val="bullet"/>
      <w:lvlText w:val="o"/>
      <w:lvlJc w:val="left"/>
      <w:pPr>
        <w:tabs>
          <w:tab w:val="num" w:pos="3600"/>
        </w:tabs>
        <w:ind w:left="3600" w:hanging="360"/>
      </w:pPr>
      <w:rPr>
        <w:rFonts w:ascii="Courier New" w:hAnsi="Courier New"/>
      </w:rPr>
    </w:lvl>
    <w:lvl w:ilvl="5" w:tplc="1318CE08">
      <w:start w:val="1"/>
      <w:numFmt w:val="bullet"/>
      <w:lvlText w:val=""/>
      <w:lvlJc w:val="left"/>
      <w:pPr>
        <w:tabs>
          <w:tab w:val="num" w:pos="4320"/>
        </w:tabs>
        <w:ind w:left="4320" w:hanging="360"/>
      </w:pPr>
      <w:rPr>
        <w:rFonts w:ascii="Wingdings" w:hAnsi="Wingdings"/>
      </w:rPr>
    </w:lvl>
    <w:lvl w:ilvl="6" w:tplc="BF74770C">
      <w:start w:val="1"/>
      <w:numFmt w:val="bullet"/>
      <w:lvlText w:val=""/>
      <w:lvlJc w:val="left"/>
      <w:pPr>
        <w:tabs>
          <w:tab w:val="num" w:pos="5040"/>
        </w:tabs>
        <w:ind w:left="5040" w:hanging="360"/>
      </w:pPr>
      <w:rPr>
        <w:rFonts w:ascii="Symbol" w:hAnsi="Symbol"/>
      </w:rPr>
    </w:lvl>
    <w:lvl w:ilvl="7" w:tplc="92E61EB0">
      <w:start w:val="1"/>
      <w:numFmt w:val="bullet"/>
      <w:lvlText w:val="o"/>
      <w:lvlJc w:val="left"/>
      <w:pPr>
        <w:tabs>
          <w:tab w:val="num" w:pos="5760"/>
        </w:tabs>
        <w:ind w:left="5760" w:hanging="360"/>
      </w:pPr>
      <w:rPr>
        <w:rFonts w:ascii="Courier New" w:hAnsi="Courier New"/>
      </w:rPr>
    </w:lvl>
    <w:lvl w:ilvl="8" w:tplc="C3CA9194">
      <w:start w:val="1"/>
      <w:numFmt w:val="bullet"/>
      <w:lvlText w:val=""/>
      <w:lvlJc w:val="left"/>
      <w:pPr>
        <w:tabs>
          <w:tab w:val="num" w:pos="6480"/>
        </w:tabs>
        <w:ind w:left="6480" w:hanging="360"/>
      </w:pPr>
      <w:rPr>
        <w:rFonts w:ascii="Wingdings" w:hAnsi="Wingdings"/>
      </w:rPr>
    </w:lvl>
  </w:abstractNum>
  <w:abstractNum w:abstractNumId="97" w15:restartNumberingAfterBreak="0">
    <w:nsid w:val="7F8565DC"/>
    <w:multiLevelType w:val="hybridMultilevel"/>
    <w:tmpl w:val="7F8565DC"/>
    <w:lvl w:ilvl="0" w:tplc="253A93E8">
      <w:start w:val="1"/>
      <w:numFmt w:val="bullet"/>
      <w:lvlText w:val=""/>
      <w:lvlJc w:val="left"/>
      <w:pPr>
        <w:ind w:left="720" w:hanging="360"/>
      </w:pPr>
      <w:rPr>
        <w:rFonts w:ascii="Symbol" w:hAnsi="Symbol"/>
      </w:rPr>
    </w:lvl>
    <w:lvl w:ilvl="1" w:tplc="D14E50DA">
      <w:start w:val="1"/>
      <w:numFmt w:val="bullet"/>
      <w:lvlText w:val="o"/>
      <w:lvlJc w:val="left"/>
      <w:pPr>
        <w:tabs>
          <w:tab w:val="num" w:pos="1440"/>
        </w:tabs>
        <w:ind w:left="1440" w:hanging="360"/>
      </w:pPr>
      <w:rPr>
        <w:rFonts w:ascii="Courier New" w:hAnsi="Courier New"/>
      </w:rPr>
    </w:lvl>
    <w:lvl w:ilvl="2" w:tplc="559CD416">
      <w:start w:val="1"/>
      <w:numFmt w:val="bullet"/>
      <w:lvlText w:val=""/>
      <w:lvlJc w:val="left"/>
      <w:pPr>
        <w:tabs>
          <w:tab w:val="num" w:pos="2160"/>
        </w:tabs>
        <w:ind w:left="2160" w:hanging="360"/>
      </w:pPr>
      <w:rPr>
        <w:rFonts w:ascii="Wingdings" w:hAnsi="Wingdings"/>
      </w:rPr>
    </w:lvl>
    <w:lvl w:ilvl="3" w:tplc="033EB924">
      <w:start w:val="1"/>
      <w:numFmt w:val="bullet"/>
      <w:lvlText w:val=""/>
      <w:lvlJc w:val="left"/>
      <w:pPr>
        <w:tabs>
          <w:tab w:val="num" w:pos="2880"/>
        </w:tabs>
        <w:ind w:left="2880" w:hanging="360"/>
      </w:pPr>
      <w:rPr>
        <w:rFonts w:ascii="Symbol" w:hAnsi="Symbol"/>
      </w:rPr>
    </w:lvl>
    <w:lvl w:ilvl="4" w:tplc="0ADCF822">
      <w:start w:val="1"/>
      <w:numFmt w:val="bullet"/>
      <w:lvlText w:val="o"/>
      <w:lvlJc w:val="left"/>
      <w:pPr>
        <w:tabs>
          <w:tab w:val="num" w:pos="3600"/>
        </w:tabs>
        <w:ind w:left="3600" w:hanging="360"/>
      </w:pPr>
      <w:rPr>
        <w:rFonts w:ascii="Courier New" w:hAnsi="Courier New"/>
      </w:rPr>
    </w:lvl>
    <w:lvl w:ilvl="5" w:tplc="C0EE2268">
      <w:start w:val="1"/>
      <w:numFmt w:val="bullet"/>
      <w:lvlText w:val=""/>
      <w:lvlJc w:val="left"/>
      <w:pPr>
        <w:tabs>
          <w:tab w:val="num" w:pos="4320"/>
        </w:tabs>
        <w:ind w:left="4320" w:hanging="360"/>
      </w:pPr>
      <w:rPr>
        <w:rFonts w:ascii="Wingdings" w:hAnsi="Wingdings"/>
      </w:rPr>
    </w:lvl>
    <w:lvl w:ilvl="6" w:tplc="47AC05C4">
      <w:start w:val="1"/>
      <w:numFmt w:val="bullet"/>
      <w:lvlText w:val=""/>
      <w:lvlJc w:val="left"/>
      <w:pPr>
        <w:tabs>
          <w:tab w:val="num" w:pos="5040"/>
        </w:tabs>
        <w:ind w:left="5040" w:hanging="360"/>
      </w:pPr>
      <w:rPr>
        <w:rFonts w:ascii="Symbol" w:hAnsi="Symbol"/>
      </w:rPr>
    </w:lvl>
    <w:lvl w:ilvl="7" w:tplc="AC0E45B4">
      <w:start w:val="1"/>
      <w:numFmt w:val="bullet"/>
      <w:lvlText w:val="o"/>
      <w:lvlJc w:val="left"/>
      <w:pPr>
        <w:tabs>
          <w:tab w:val="num" w:pos="5760"/>
        </w:tabs>
        <w:ind w:left="5760" w:hanging="360"/>
      </w:pPr>
      <w:rPr>
        <w:rFonts w:ascii="Courier New" w:hAnsi="Courier New"/>
      </w:rPr>
    </w:lvl>
    <w:lvl w:ilvl="8" w:tplc="6A584454">
      <w:start w:val="1"/>
      <w:numFmt w:val="bullet"/>
      <w:lvlText w:val=""/>
      <w:lvlJc w:val="left"/>
      <w:pPr>
        <w:tabs>
          <w:tab w:val="num" w:pos="6480"/>
        </w:tabs>
        <w:ind w:left="6480" w:hanging="360"/>
      </w:pPr>
      <w:rPr>
        <w:rFonts w:ascii="Wingdings" w:hAnsi="Wingdings"/>
      </w:rPr>
    </w:lvl>
  </w:abstractNum>
  <w:abstractNum w:abstractNumId="98" w15:restartNumberingAfterBreak="0">
    <w:nsid w:val="7F8565DD"/>
    <w:multiLevelType w:val="hybridMultilevel"/>
    <w:tmpl w:val="7F8565DD"/>
    <w:lvl w:ilvl="0" w:tplc="4B962C0C">
      <w:start w:val="1"/>
      <w:numFmt w:val="bullet"/>
      <w:lvlText w:val=""/>
      <w:lvlJc w:val="left"/>
      <w:pPr>
        <w:ind w:left="720" w:hanging="360"/>
      </w:pPr>
      <w:rPr>
        <w:rFonts w:ascii="Symbol" w:hAnsi="Symbol"/>
      </w:rPr>
    </w:lvl>
    <w:lvl w:ilvl="1" w:tplc="131EEA5A">
      <w:start w:val="1"/>
      <w:numFmt w:val="bullet"/>
      <w:lvlText w:val="o"/>
      <w:lvlJc w:val="left"/>
      <w:pPr>
        <w:tabs>
          <w:tab w:val="num" w:pos="1440"/>
        </w:tabs>
        <w:ind w:left="1440" w:hanging="360"/>
      </w:pPr>
      <w:rPr>
        <w:rFonts w:ascii="Courier New" w:hAnsi="Courier New"/>
      </w:rPr>
    </w:lvl>
    <w:lvl w:ilvl="2" w:tplc="06C8673A">
      <w:start w:val="1"/>
      <w:numFmt w:val="bullet"/>
      <w:lvlText w:val=""/>
      <w:lvlJc w:val="left"/>
      <w:pPr>
        <w:tabs>
          <w:tab w:val="num" w:pos="2160"/>
        </w:tabs>
        <w:ind w:left="2160" w:hanging="360"/>
      </w:pPr>
      <w:rPr>
        <w:rFonts w:ascii="Wingdings" w:hAnsi="Wingdings"/>
      </w:rPr>
    </w:lvl>
    <w:lvl w:ilvl="3" w:tplc="B492F33C">
      <w:start w:val="1"/>
      <w:numFmt w:val="bullet"/>
      <w:lvlText w:val=""/>
      <w:lvlJc w:val="left"/>
      <w:pPr>
        <w:tabs>
          <w:tab w:val="num" w:pos="2880"/>
        </w:tabs>
        <w:ind w:left="2880" w:hanging="360"/>
      </w:pPr>
      <w:rPr>
        <w:rFonts w:ascii="Symbol" w:hAnsi="Symbol"/>
      </w:rPr>
    </w:lvl>
    <w:lvl w:ilvl="4" w:tplc="F79249AE">
      <w:start w:val="1"/>
      <w:numFmt w:val="bullet"/>
      <w:lvlText w:val="o"/>
      <w:lvlJc w:val="left"/>
      <w:pPr>
        <w:tabs>
          <w:tab w:val="num" w:pos="3600"/>
        </w:tabs>
        <w:ind w:left="3600" w:hanging="360"/>
      </w:pPr>
      <w:rPr>
        <w:rFonts w:ascii="Courier New" w:hAnsi="Courier New"/>
      </w:rPr>
    </w:lvl>
    <w:lvl w:ilvl="5" w:tplc="10B658E2">
      <w:start w:val="1"/>
      <w:numFmt w:val="bullet"/>
      <w:lvlText w:val=""/>
      <w:lvlJc w:val="left"/>
      <w:pPr>
        <w:tabs>
          <w:tab w:val="num" w:pos="4320"/>
        </w:tabs>
        <w:ind w:left="4320" w:hanging="360"/>
      </w:pPr>
      <w:rPr>
        <w:rFonts w:ascii="Wingdings" w:hAnsi="Wingdings"/>
      </w:rPr>
    </w:lvl>
    <w:lvl w:ilvl="6" w:tplc="601C6F8A">
      <w:start w:val="1"/>
      <w:numFmt w:val="bullet"/>
      <w:lvlText w:val=""/>
      <w:lvlJc w:val="left"/>
      <w:pPr>
        <w:tabs>
          <w:tab w:val="num" w:pos="5040"/>
        </w:tabs>
        <w:ind w:left="5040" w:hanging="360"/>
      </w:pPr>
      <w:rPr>
        <w:rFonts w:ascii="Symbol" w:hAnsi="Symbol"/>
      </w:rPr>
    </w:lvl>
    <w:lvl w:ilvl="7" w:tplc="9A2E5296">
      <w:start w:val="1"/>
      <w:numFmt w:val="bullet"/>
      <w:lvlText w:val="o"/>
      <w:lvlJc w:val="left"/>
      <w:pPr>
        <w:tabs>
          <w:tab w:val="num" w:pos="5760"/>
        </w:tabs>
        <w:ind w:left="5760" w:hanging="360"/>
      </w:pPr>
      <w:rPr>
        <w:rFonts w:ascii="Courier New" w:hAnsi="Courier New"/>
      </w:rPr>
    </w:lvl>
    <w:lvl w:ilvl="8" w:tplc="B8ECDCB8">
      <w:start w:val="1"/>
      <w:numFmt w:val="bullet"/>
      <w:lvlText w:val=""/>
      <w:lvlJc w:val="left"/>
      <w:pPr>
        <w:tabs>
          <w:tab w:val="num" w:pos="6480"/>
        </w:tabs>
        <w:ind w:left="6480" w:hanging="360"/>
      </w:pPr>
      <w:rPr>
        <w:rFonts w:ascii="Wingdings" w:hAnsi="Wingdings"/>
      </w:rPr>
    </w:lvl>
  </w:abstractNum>
  <w:abstractNum w:abstractNumId="99" w15:restartNumberingAfterBreak="0">
    <w:nsid w:val="7F8565DE"/>
    <w:multiLevelType w:val="hybridMultilevel"/>
    <w:tmpl w:val="7F8565DE"/>
    <w:lvl w:ilvl="0" w:tplc="30603C44">
      <w:start w:val="1"/>
      <w:numFmt w:val="bullet"/>
      <w:lvlText w:val=""/>
      <w:lvlJc w:val="left"/>
      <w:pPr>
        <w:ind w:left="720" w:hanging="360"/>
      </w:pPr>
      <w:rPr>
        <w:rFonts w:ascii="Symbol" w:hAnsi="Symbol"/>
      </w:rPr>
    </w:lvl>
    <w:lvl w:ilvl="1" w:tplc="7F0C714A">
      <w:start w:val="1"/>
      <w:numFmt w:val="bullet"/>
      <w:lvlText w:val="o"/>
      <w:lvlJc w:val="left"/>
      <w:pPr>
        <w:tabs>
          <w:tab w:val="num" w:pos="1440"/>
        </w:tabs>
        <w:ind w:left="1440" w:hanging="360"/>
      </w:pPr>
      <w:rPr>
        <w:rFonts w:ascii="Courier New" w:hAnsi="Courier New"/>
      </w:rPr>
    </w:lvl>
    <w:lvl w:ilvl="2" w:tplc="96E07DAC">
      <w:start w:val="1"/>
      <w:numFmt w:val="bullet"/>
      <w:lvlText w:val=""/>
      <w:lvlJc w:val="left"/>
      <w:pPr>
        <w:tabs>
          <w:tab w:val="num" w:pos="2160"/>
        </w:tabs>
        <w:ind w:left="2160" w:hanging="360"/>
      </w:pPr>
      <w:rPr>
        <w:rFonts w:ascii="Wingdings" w:hAnsi="Wingdings"/>
      </w:rPr>
    </w:lvl>
    <w:lvl w:ilvl="3" w:tplc="9104E066">
      <w:start w:val="1"/>
      <w:numFmt w:val="bullet"/>
      <w:lvlText w:val=""/>
      <w:lvlJc w:val="left"/>
      <w:pPr>
        <w:tabs>
          <w:tab w:val="num" w:pos="2880"/>
        </w:tabs>
        <w:ind w:left="2880" w:hanging="360"/>
      </w:pPr>
      <w:rPr>
        <w:rFonts w:ascii="Symbol" w:hAnsi="Symbol"/>
      </w:rPr>
    </w:lvl>
    <w:lvl w:ilvl="4" w:tplc="26CCABC6">
      <w:start w:val="1"/>
      <w:numFmt w:val="bullet"/>
      <w:lvlText w:val="o"/>
      <w:lvlJc w:val="left"/>
      <w:pPr>
        <w:tabs>
          <w:tab w:val="num" w:pos="3600"/>
        </w:tabs>
        <w:ind w:left="3600" w:hanging="360"/>
      </w:pPr>
      <w:rPr>
        <w:rFonts w:ascii="Courier New" w:hAnsi="Courier New"/>
      </w:rPr>
    </w:lvl>
    <w:lvl w:ilvl="5" w:tplc="4442E930">
      <w:start w:val="1"/>
      <w:numFmt w:val="bullet"/>
      <w:lvlText w:val=""/>
      <w:lvlJc w:val="left"/>
      <w:pPr>
        <w:tabs>
          <w:tab w:val="num" w:pos="4320"/>
        </w:tabs>
        <w:ind w:left="4320" w:hanging="360"/>
      </w:pPr>
      <w:rPr>
        <w:rFonts w:ascii="Wingdings" w:hAnsi="Wingdings"/>
      </w:rPr>
    </w:lvl>
    <w:lvl w:ilvl="6" w:tplc="7AE04D6A">
      <w:start w:val="1"/>
      <w:numFmt w:val="bullet"/>
      <w:lvlText w:val=""/>
      <w:lvlJc w:val="left"/>
      <w:pPr>
        <w:tabs>
          <w:tab w:val="num" w:pos="5040"/>
        </w:tabs>
        <w:ind w:left="5040" w:hanging="360"/>
      </w:pPr>
      <w:rPr>
        <w:rFonts w:ascii="Symbol" w:hAnsi="Symbol"/>
      </w:rPr>
    </w:lvl>
    <w:lvl w:ilvl="7" w:tplc="3EB0505A">
      <w:start w:val="1"/>
      <w:numFmt w:val="bullet"/>
      <w:lvlText w:val="o"/>
      <w:lvlJc w:val="left"/>
      <w:pPr>
        <w:tabs>
          <w:tab w:val="num" w:pos="5760"/>
        </w:tabs>
        <w:ind w:left="5760" w:hanging="360"/>
      </w:pPr>
      <w:rPr>
        <w:rFonts w:ascii="Courier New" w:hAnsi="Courier New"/>
      </w:rPr>
    </w:lvl>
    <w:lvl w:ilvl="8" w:tplc="EE5E3E60">
      <w:start w:val="1"/>
      <w:numFmt w:val="bullet"/>
      <w:lvlText w:val=""/>
      <w:lvlJc w:val="left"/>
      <w:pPr>
        <w:tabs>
          <w:tab w:val="num" w:pos="6480"/>
        </w:tabs>
        <w:ind w:left="6480" w:hanging="360"/>
      </w:pPr>
      <w:rPr>
        <w:rFonts w:ascii="Wingdings" w:hAnsi="Wingdings"/>
      </w:rPr>
    </w:lvl>
  </w:abstractNum>
  <w:abstractNum w:abstractNumId="100" w15:restartNumberingAfterBreak="0">
    <w:nsid w:val="7F8565DF"/>
    <w:multiLevelType w:val="hybridMultilevel"/>
    <w:tmpl w:val="7F8565DF"/>
    <w:lvl w:ilvl="0" w:tplc="9028B5E4">
      <w:start w:val="1"/>
      <w:numFmt w:val="bullet"/>
      <w:lvlText w:val=""/>
      <w:lvlJc w:val="left"/>
      <w:pPr>
        <w:ind w:left="720" w:hanging="360"/>
      </w:pPr>
      <w:rPr>
        <w:rFonts w:ascii="Symbol" w:hAnsi="Symbol"/>
      </w:rPr>
    </w:lvl>
    <w:lvl w:ilvl="1" w:tplc="8E50FAF6">
      <w:start w:val="1"/>
      <w:numFmt w:val="bullet"/>
      <w:lvlText w:val="o"/>
      <w:lvlJc w:val="left"/>
      <w:pPr>
        <w:tabs>
          <w:tab w:val="num" w:pos="1440"/>
        </w:tabs>
        <w:ind w:left="1440" w:hanging="360"/>
      </w:pPr>
      <w:rPr>
        <w:rFonts w:ascii="Courier New" w:hAnsi="Courier New"/>
      </w:rPr>
    </w:lvl>
    <w:lvl w:ilvl="2" w:tplc="6C740A7E">
      <w:start w:val="1"/>
      <w:numFmt w:val="bullet"/>
      <w:lvlText w:val=""/>
      <w:lvlJc w:val="left"/>
      <w:pPr>
        <w:tabs>
          <w:tab w:val="num" w:pos="2160"/>
        </w:tabs>
        <w:ind w:left="2160" w:hanging="360"/>
      </w:pPr>
      <w:rPr>
        <w:rFonts w:ascii="Wingdings" w:hAnsi="Wingdings"/>
      </w:rPr>
    </w:lvl>
    <w:lvl w:ilvl="3" w:tplc="D83AA1CC">
      <w:start w:val="1"/>
      <w:numFmt w:val="bullet"/>
      <w:lvlText w:val=""/>
      <w:lvlJc w:val="left"/>
      <w:pPr>
        <w:tabs>
          <w:tab w:val="num" w:pos="2880"/>
        </w:tabs>
        <w:ind w:left="2880" w:hanging="360"/>
      </w:pPr>
      <w:rPr>
        <w:rFonts w:ascii="Symbol" w:hAnsi="Symbol"/>
      </w:rPr>
    </w:lvl>
    <w:lvl w:ilvl="4" w:tplc="B812F980">
      <w:start w:val="1"/>
      <w:numFmt w:val="bullet"/>
      <w:lvlText w:val="o"/>
      <w:lvlJc w:val="left"/>
      <w:pPr>
        <w:tabs>
          <w:tab w:val="num" w:pos="3600"/>
        </w:tabs>
        <w:ind w:left="3600" w:hanging="360"/>
      </w:pPr>
      <w:rPr>
        <w:rFonts w:ascii="Courier New" w:hAnsi="Courier New"/>
      </w:rPr>
    </w:lvl>
    <w:lvl w:ilvl="5" w:tplc="398AD582">
      <w:start w:val="1"/>
      <w:numFmt w:val="bullet"/>
      <w:lvlText w:val=""/>
      <w:lvlJc w:val="left"/>
      <w:pPr>
        <w:tabs>
          <w:tab w:val="num" w:pos="4320"/>
        </w:tabs>
        <w:ind w:left="4320" w:hanging="360"/>
      </w:pPr>
      <w:rPr>
        <w:rFonts w:ascii="Wingdings" w:hAnsi="Wingdings"/>
      </w:rPr>
    </w:lvl>
    <w:lvl w:ilvl="6" w:tplc="74E28BF8">
      <w:start w:val="1"/>
      <w:numFmt w:val="bullet"/>
      <w:lvlText w:val=""/>
      <w:lvlJc w:val="left"/>
      <w:pPr>
        <w:tabs>
          <w:tab w:val="num" w:pos="5040"/>
        </w:tabs>
        <w:ind w:left="5040" w:hanging="360"/>
      </w:pPr>
      <w:rPr>
        <w:rFonts w:ascii="Symbol" w:hAnsi="Symbol"/>
      </w:rPr>
    </w:lvl>
    <w:lvl w:ilvl="7" w:tplc="12CA4530">
      <w:start w:val="1"/>
      <w:numFmt w:val="bullet"/>
      <w:lvlText w:val="o"/>
      <w:lvlJc w:val="left"/>
      <w:pPr>
        <w:tabs>
          <w:tab w:val="num" w:pos="5760"/>
        </w:tabs>
        <w:ind w:left="5760" w:hanging="360"/>
      </w:pPr>
      <w:rPr>
        <w:rFonts w:ascii="Courier New" w:hAnsi="Courier New"/>
      </w:rPr>
    </w:lvl>
    <w:lvl w:ilvl="8" w:tplc="B85670D4">
      <w:start w:val="1"/>
      <w:numFmt w:val="bullet"/>
      <w:lvlText w:val=""/>
      <w:lvlJc w:val="left"/>
      <w:pPr>
        <w:tabs>
          <w:tab w:val="num" w:pos="6480"/>
        </w:tabs>
        <w:ind w:left="6480" w:hanging="360"/>
      </w:pPr>
      <w:rPr>
        <w:rFonts w:ascii="Wingdings" w:hAnsi="Wingdings"/>
      </w:rPr>
    </w:lvl>
  </w:abstractNum>
  <w:abstractNum w:abstractNumId="101" w15:restartNumberingAfterBreak="0">
    <w:nsid w:val="7F8565E0"/>
    <w:multiLevelType w:val="hybridMultilevel"/>
    <w:tmpl w:val="7F8565E0"/>
    <w:lvl w:ilvl="0" w:tplc="28A0F11A">
      <w:start w:val="1"/>
      <w:numFmt w:val="bullet"/>
      <w:lvlText w:val=""/>
      <w:lvlJc w:val="left"/>
      <w:pPr>
        <w:ind w:left="720" w:hanging="360"/>
      </w:pPr>
      <w:rPr>
        <w:rFonts w:ascii="Symbol" w:hAnsi="Symbol"/>
      </w:rPr>
    </w:lvl>
    <w:lvl w:ilvl="1" w:tplc="052E1E4C">
      <w:start w:val="1"/>
      <w:numFmt w:val="bullet"/>
      <w:lvlText w:val="o"/>
      <w:lvlJc w:val="left"/>
      <w:pPr>
        <w:tabs>
          <w:tab w:val="num" w:pos="1440"/>
        </w:tabs>
        <w:ind w:left="1440" w:hanging="360"/>
      </w:pPr>
      <w:rPr>
        <w:rFonts w:ascii="Courier New" w:hAnsi="Courier New"/>
      </w:rPr>
    </w:lvl>
    <w:lvl w:ilvl="2" w:tplc="C0FE40E0">
      <w:start w:val="1"/>
      <w:numFmt w:val="bullet"/>
      <w:lvlText w:val=""/>
      <w:lvlJc w:val="left"/>
      <w:pPr>
        <w:tabs>
          <w:tab w:val="num" w:pos="2160"/>
        </w:tabs>
        <w:ind w:left="2160" w:hanging="360"/>
      </w:pPr>
      <w:rPr>
        <w:rFonts w:ascii="Wingdings" w:hAnsi="Wingdings"/>
      </w:rPr>
    </w:lvl>
    <w:lvl w:ilvl="3" w:tplc="351CDF9C">
      <w:start w:val="1"/>
      <w:numFmt w:val="bullet"/>
      <w:lvlText w:val=""/>
      <w:lvlJc w:val="left"/>
      <w:pPr>
        <w:tabs>
          <w:tab w:val="num" w:pos="2880"/>
        </w:tabs>
        <w:ind w:left="2880" w:hanging="360"/>
      </w:pPr>
      <w:rPr>
        <w:rFonts w:ascii="Symbol" w:hAnsi="Symbol"/>
      </w:rPr>
    </w:lvl>
    <w:lvl w:ilvl="4" w:tplc="017C3062">
      <w:start w:val="1"/>
      <w:numFmt w:val="bullet"/>
      <w:lvlText w:val="o"/>
      <w:lvlJc w:val="left"/>
      <w:pPr>
        <w:tabs>
          <w:tab w:val="num" w:pos="3600"/>
        </w:tabs>
        <w:ind w:left="3600" w:hanging="360"/>
      </w:pPr>
      <w:rPr>
        <w:rFonts w:ascii="Courier New" w:hAnsi="Courier New"/>
      </w:rPr>
    </w:lvl>
    <w:lvl w:ilvl="5" w:tplc="A952474C">
      <w:start w:val="1"/>
      <w:numFmt w:val="bullet"/>
      <w:lvlText w:val=""/>
      <w:lvlJc w:val="left"/>
      <w:pPr>
        <w:tabs>
          <w:tab w:val="num" w:pos="4320"/>
        </w:tabs>
        <w:ind w:left="4320" w:hanging="360"/>
      </w:pPr>
      <w:rPr>
        <w:rFonts w:ascii="Wingdings" w:hAnsi="Wingdings"/>
      </w:rPr>
    </w:lvl>
    <w:lvl w:ilvl="6" w:tplc="8A649C9A">
      <w:start w:val="1"/>
      <w:numFmt w:val="bullet"/>
      <w:lvlText w:val=""/>
      <w:lvlJc w:val="left"/>
      <w:pPr>
        <w:tabs>
          <w:tab w:val="num" w:pos="5040"/>
        </w:tabs>
        <w:ind w:left="5040" w:hanging="360"/>
      </w:pPr>
      <w:rPr>
        <w:rFonts w:ascii="Symbol" w:hAnsi="Symbol"/>
      </w:rPr>
    </w:lvl>
    <w:lvl w:ilvl="7" w:tplc="4D6A43AE">
      <w:start w:val="1"/>
      <w:numFmt w:val="bullet"/>
      <w:lvlText w:val="o"/>
      <w:lvlJc w:val="left"/>
      <w:pPr>
        <w:tabs>
          <w:tab w:val="num" w:pos="5760"/>
        </w:tabs>
        <w:ind w:left="5760" w:hanging="360"/>
      </w:pPr>
      <w:rPr>
        <w:rFonts w:ascii="Courier New" w:hAnsi="Courier New"/>
      </w:rPr>
    </w:lvl>
    <w:lvl w:ilvl="8" w:tplc="F14EDDD4">
      <w:start w:val="1"/>
      <w:numFmt w:val="bullet"/>
      <w:lvlText w:val=""/>
      <w:lvlJc w:val="left"/>
      <w:pPr>
        <w:tabs>
          <w:tab w:val="num" w:pos="6480"/>
        </w:tabs>
        <w:ind w:left="6480" w:hanging="360"/>
      </w:pPr>
      <w:rPr>
        <w:rFonts w:ascii="Wingdings" w:hAnsi="Wingdings"/>
      </w:rPr>
    </w:lvl>
  </w:abstractNum>
  <w:abstractNum w:abstractNumId="102" w15:restartNumberingAfterBreak="0">
    <w:nsid w:val="7F8565E1"/>
    <w:multiLevelType w:val="hybridMultilevel"/>
    <w:tmpl w:val="7F8565E1"/>
    <w:lvl w:ilvl="0" w:tplc="16447C8C">
      <w:start w:val="1"/>
      <w:numFmt w:val="bullet"/>
      <w:lvlText w:val=""/>
      <w:lvlJc w:val="left"/>
      <w:pPr>
        <w:ind w:left="720" w:hanging="360"/>
      </w:pPr>
      <w:rPr>
        <w:rFonts w:ascii="Symbol" w:hAnsi="Symbol"/>
      </w:rPr>
    </w:lvl>
    <w:lvl w:ilvl="1" w:tplc="73701938">
      <w:start w:val="1"/>
      <w:numFmt w:val="bullet"/>
      <w:lvlText w:val="o"/>
      <w:lvlJc w:val="left"/>
      <w:pPr>
        <w:tabs>
          <w:tab w:val="num" w:pos="1440"/>
        </w:tabs>
        <w:ind w:left="1440" w:hanging="360"/>
      </w:pPr>
      <w:rPr>
        <w:rFonts w:ascii="Courier New" w:hAnsi="Courier New"/>
      </w:rPr>
    </w:lvl>
    <w:lvl w:ilvl="2" w:tplc="FBD262EE">
      <w:start w:val="1"/>
      <w:numFmt w:val="bullet"/>
      <w:lvlText w:val=""/>
      <w:lvlJc w:val="left"/>
      <w:pPr>
        <w:tabs>
          <w:tab w:val="num" w:pos="2160"/>
        </w:tabs>
        <w:ind w:left="2160" w:hanging="360"/>
      </w:pPr>
      <w:rPr>
        <w:rFonts w:ascii="Wingdings" w:hAnsi="Wingdings"/>
      </w:rPr>
    </w:lvl>
    <w:lvl w:ilvl="3" w:tplc="ACB2D578">
      <w:start w:val="1"/>
      <w:numFmt w:val="bullet"/>
      <w:lvlText w:val=""/>
      <w:lvlJc w:val="left"/>
      <w:pPr>
        <w:tabs>
          <w:tab w:val="num" w:pos="2880"/>
        </w:tabs>
        <w:ind w:left="2880" w:hanging="360"/>
      </w:pPr>
      <w:rPr>
        <w:rFonts w:ascii="Symbol" w:hAnsi="Symbol"/>
      </w:rPr>
    </w:lvl>
    <w:lvl w:ilvl="4" w:tplc="F118C2BA">
      <w:start w:val="1"/>
      <w:numFmt w:val="bullet"/>
      <w:lvlText w:val="o"/>
      <w:lvlJc w:val="left"/>
      <w:pPr>
        <w:tabs>
          <w:tab w:val="num" w:pos="3600"/>
        </w:tabs>
        <w:ind w:left="3600" w:hanging="360"/>
      </w:pPr>
      <w:rPr>
        <w:rFonts w:ascii="Courier New" w:hAnsi="Courier New"/>
      </w:rPr>
    </w:lvl>
    <w:lvl w:ilvl="5" w:tplc="D09A5DC2">
      <w:start w:val="1"/>
      <w:numFmt w:val="bullet"/>
      <w:lvlText w:val=""/>
      <w:lvlJc w:val="left"/>
      <w:pPr>
        <w:tabs>
          <w:tab w:val="num" w:pos="4320"/>
        </w:tabs>
        <w:ind w:left="4320" w:hanging="360"/>
      </w:pPr>
      <w:rPr>
        <w:rFonts w:ascii="Wingdings" w:hAnsi="Wingdings"/>
      </w:rPr>
    </w:lvl>
    <w:lvl w:ilvl="6" w:tplc="307C608C">
      <w:start w:val="1"/>
      <w:numFmt w:val="bullet"/>
      <w:lvlText w:val=""/>
      <w:lvlJc w:val="left"/>
      <w:pPr>
        <w:tabs>
          <w:tab w:val="num" w:pos="5040"/>
        </w:tabs>
        <w:ind w:left="5040" w:hanging="360"/>
      </w:pPr>
      <w:rPr>
        <w:rFonts w:ascii="Symbol" w:hAnsi="Symbol"/>
      </w:rPr>
    </w:lvl>
    <w:lvl w:ilvl="7" w:tplc="5C7426C4">
      <w:start w:val="1"/>
      <w:numFmt w:val="bullet"/>
      <w:lvlText w:val="o"/>
      <w:lvlJc w:val="left"/>
      <w:pPr>
        <w:tabs>
          <w:tab w:val="num" w:pos="5760"/>
        </w:tabs>
        <w:ind w:left="5760" w:hanging="360"/>
      </w:pPr>
      <w:rPr>
        <w:rFonts w:ascii="Courier New" w:hAnsi="Courier New"/>
      </w:rPr>
    </w:lvl>
    <w:lvl w:ilvl="8" w:tplc="8CFE78D0">
      <w:start w:val="1"/>
      <w:numFmt w:val="bullet"/>
      <w:lvlText w:val=""/>
      <w:lvlJc w:val="left"/>
      <w:pPr>
        <w:tabs>
          <w:tab w:val="num" w:pos="6480"/>
        </w:tabs>
        <w:ind w:left="6480" w:hanging="360"/>
      </w:pPr>
      <w:rPr>
        <w:rFonts w:ascii="Wingdings" w:hAnsi="Wingdings"/>
      </w:rPr>
    </w:lvl>
  </w:abstractNum>
  <w:abstractNum w:abstractNumId="103" w15:restartNumberingAfterBreak="0">
    <w:nsid w:val="7F8565E2"/>
    <w:multiLevelType w:val="hybridMultilevel"/>
    <w:tmpl w:val="7F8565E2"/>
    <w:lvl w:ilvl="0" w:tplc="941EEE28">
      <w:start w:val="1"/>
      <w:numFmt w:val="bullet"/>
      <w:lvlText w:val=""/>
      <w:lvlJc w:val="left"/>
      <w:pPr>
        <w:ind w:left="720" w:hanging="360"/>
      </w:pPr>
      <w:rPr>
        <w:rFonts w:ascii="Symbol" w:hAnsi="Symbol"/>
      </w:rPr>
    </w:lvl>
    <w:lvl w:ilvl="1" w:tplc="F6D045CA">
      <w:start w:val="1"/>
      <w:numFmt w:val="bullet"/>
      <w:lvlText w:val="o"/>
      <w:lvlJc w:val="left"/>
      <w:pPr>
        <w:tabs>
          <w:tab w:val="num" w:pos="1440"/>
        </w:tabs>
        <w:ind w:left="1440" w:hanging="360"/>
      </w:pPr>
      <w:rPr>
        <w:rFonts w:ascii="Courier New" w:hAnsi="Courier New"/>
      </w:rPr>
    </w:lvl>
    <w:lvl w:ilvl="2" w:tplc="AC5CEF3E">
      <w:start w:val="1"/>
      <w:numFmt w:val="bullet"/>
      <w:lvlText w:val=""/>
      <w:lvlJc w:val="left"/>
      <w:pPr>
        <w:tabs>
          <w:tab w:val="num" w:pos="2160"/>
        </w:tabs>
        <w:ind w:left="2160" w:hanging="360"/>
      </w:pPr>
      <w:rPr>
        <w:rFonts w:ascii="Wingdings" w:hAnsi="Wingdings"/>
      </w:rPr>
    </w:lvl>
    <w:lvl w:ilvl="3" w:tplc="9C68D0B6">
      <w:start w:val="1"/>
      <w:numFmt w:val="bullet"/>
      <w:lvlText w:val=""/>
      <w:lvlJc w:val="left"/>
      <w:pPr>
        <w:tabs>
          <w:tab w:val="num" w:pos="2880"/>
        </w:tabs>
        <w:ind w:left="2880" w:hanging="360"/>
      </w:pPr>
      <w:rPr>
        <w:rFonts w:ascii="Symbol" w:hAnsi="Symbol"/>
      </w:rPr>
    </w:lvl>
    <w:lvl w:ilvl="4" w:tplc="585C2444">
      <w:start w:val="1"/>
      <w:numFmt w:val="bullet"/>
      <w:lvlText w:val="o"/>
      <w:lvlJc w:val="left"/>
      <w:pPr>
        <w:tabs>
          <w:tab w:val="num" w:pos="3600"/>
        </w:tabs>
        <w:ind w:left="3600" w:hanging="360"/>
      </w:pPr>
      <w:rPr>
        <w:rFonts w:ascii="Courier New" w:hAnsi="Courier New"/>
      </w:rPr>
    </w:lvl>
    <w:lvl w:ilvl="5" w:tplc="C23872E4">
      <w:start w:val="1"/>
      <w:numFmt w:val="bullet"/>
      <w:lvlText w:val=""/>
      <w:lvlJc w:val="left"/>
      <w:pPr>
        <w:tabs>
          <w:tab w:val="num" w:pos="4320"/>
        </w:tabs>
        <w:ind w:left="4320" w:hanging="360"/>
      </w:pPr>
      <w:rPr>
        <w:rFonts w:ascii="Wingdings" w:hAnsi="Wingdings"/>
      </w:rPr>
    </w:lvl>
    <w:lvl w:ilvl="6" w:tplc="078A9124">
      <w:start w:val="1"/>
      <w:numFmt w:val="bullet"/>
      <w:lvlText w:val=""/>
      <w:lvlJc w:val="left"/>
      <w:pPr>
        <w:tabs>
          <w:tab w:val="num" w:pos="5040"/>
        </w:tabs>
        <w:ind w:left="5040" w:hanging="360"/>
      </w:pPr>
      <w:rPr>
        <w:rFonts w:ascii="Symbol" w:hAnsi="Symbol"/>
      </w:rPr>
    </w:lvl>
    <w:lvl w:ilvl="7" w:tplc="91525E96">
      <w:start w:val="1"/>
      <w:numFmt w:val="bullet"/>
      <w:lvlText w:val="o"/>
      <w:lvlJc w:val="left"/>
      <w:pPr>
        <w:tabs>
          <w:tab w:val="num" w:pos="5760"/>
        </w:tabs>
        <w:ind w:left="5760" w:hanging="360"/>
      </w:pPr>
      <w:rPr>
        <w:rFonts w:ascii="Courier New" w:hAnsi="Courier New"/>
      </w:rPr>
    </w:lvl>
    <w:lvl w:ilvl="8" w:tplc="17F0A21E">
      <w:start w:val="1"/>
      <w:numFmt w:val="bullet"/>
      <w:lvlText w:val=""/>
      <w:lvlJc w:val="left"/>
      <w:pPr>
        <w:tabs>
          <w:tab w:val="num" w:pos="6480"/>
        </w:tabs>
        <w:ind w:left="6480" w:hanging="360"/>
      </w:pPr>
      <w:rPr>
        <w:rFonts w:ascii="Wingdings" w:hAnsi="Wingdings"/>
      </w:rPr>
    </w:lvl>
  </w:abstractNum>
  <w:abstractNum w:abstractNumId="104" w15:restartNumberingAfterBreak="0">
    <w:nsid w:val="7F8565E3"/>
    <w:multiLevelType w:val="hybridMultilevel"/>
    <w:tmpl w:val="7F8565E3"/>
    <w:lvl w:ilvl="0" w:tplc="028AD436">
      <w:start w:val="1"/>
      <w:numFmt w:val="bullet"/>
      <w:lvlText w:val=""/>
      <w:lvlJc w:val="left"/>
      <w:pPr>
        <w:ind w:left="720" w:hanging="360"/>
      </w:pPr>
      <w:rPr>
        <w:rFonts w:ascii="Symbol" w:hAnsi="Symbol"/>
      </w:rPr>
    </w:lvl>
    <w:lvl w:ilvl="1" w:tplc="A74A5AA8">
      <w:start w:val="1"/>
      <w:numFmt w:val="bullet"/>
      <w:lvlText w:val="o"/>
      <w:lvlJc w:val="left"/>
      <w:pPr>
        <w:tabs>
          <w:tab w:val="num" w:pos="1440"/>
        </w:tabs>
        <w:ind w:left="1440" w:hanging="360"/>
      </w:pPr>
      <w:rPr>
        <w:rFonts w:ascii="Courier New" w:hAnsi="Courier New"/>
      </w:rPr>
    </w:lvl>
    <w:lvl w:ilvl="2" w:tplc="4D9CE7B8">
      <w:start w:val="1"/>
      <w:numFmt w:val="bullet"/>
      <w:lvlText w:val=""/>
      <w:lvlJc w:val="left"/>
      <w:pPr>
        <w:tabs>
          <w:tab w:val="num" w:pos="2160"/>
        </w:tabs>
        <w:ind w:left="2160" w:hanging="360"/>
      </w:pPr>
      <w:rPr>
        <w:rFonts w:ascii="Wingdings" w:hAnsi="Wingdings"/>
      </w:rPr>
    </w:lvl>
    <w:lvl w:ilvl="3" w:tplc="339EBDD8">
      <w:start w:val="1"/>
      <w:numFmt w:val="bullet"/>
      <w:lvlText w:val=""/>
      <w:lvlJc w:val="left"/>
      <w:pPr>
        <w:tabs>
          <w:tab w:val="num" w:pos="2880"/>
        </w:tabs>
        <w:ind w:left="2880" w:hanging="360"/>
      </w:pPr>
      <w:rPr>
        <w:rFonts w:ascii="Symbol" w:hAnsi="Symbol"/>
      </w:rPr>
    </w:lvl>
    <w:lvl w:ilvl="4" w:tplc="B26207EA">
      <w:start w:val="1"/>
      <w:numFmt w:val="bullet"/>
      <w:lvlText w:val="o"/>
      <w:lvlJc w:val="left"/>
      <w:pPr>
        <w:tabs>
          <w:tab w:val="num" w:pos="3600"/>
        </w:tabs>
        <w:ind w:left="3600" w:hanging="360"/>
      </w:pPr>
      <w:rPr>
        <w:rFonts w:ascii="Courier New" w:hAnsi="Courier New"/>
      </w:rPr>
    </w:lvl>
    <w:lvl w:ilvl="5" w:tplc="1B1E9D5A">
      <w:start w:val="1"/>
      <w:numFmt w:val="bullet"/>
      <w:lvlText w:val=""/>
      <w:lvlJc w:val="left"/>
      <w:pPr>
        <w:tabs>
          <w:tab w:val="num" w:pos="4320"/>
        </w:tabs>
        <w:ind w:left="4320" w:hanging="360"/>
      </w:pPr>
      <w:rPr>
        <w:rFonts w:ascii="Wingdings" w:hAnsi="Wingdings"/>
      </w:rPr>
    </w:lvl>
    <w:lvl w:ilvl="6" w:tplc="2E34C522">
      <w:start w:val="1"/>
      <w:numFmt w:val="bullet"/>
      <w:lvlText w:val=""/>
      <w:lvlJc w:val="left"/>
      <w:pPr>
        <w:tabs>
          <w:tab w:val="num" w:pos="5040"/>
        </w:tabs>
        <w:ind w:left="5040" w:hanging="360"/>
      </w:pPr>
      <w:rPr>
        <w:rFonts w:ascii="Symbol" w:hAnsi="Symbol"/>
      </w:rPr>
    </w:lvl>
    <w:lvl w:ilvl="7" w:tplc="4E40622C">
      <w:start w:val="1"/>
      <w:numFmt w:val="bullet"/>
      <w:lvlText w:val="o"/>
      <w:lvlJc w:val="left"/>
      <w:pPr>
        <w:tabs>
          <w:tab w:val="num" w:pos="5760"/>
        </w:tabs>
        <w:ind w:left="5760" w:hanging="360"/>
      </w:pPr>
      <w:rPr>
        <w:rFonts w:ascii="Courier New" w:hAnsi="Courier New"/>
      </w:rPr>
    </w:lvl>
    <w:lvl w:ilvl="8" w:tplc="8F22B4FC">
      <w:start w:val="1"/>
      <w:numFmt w:val="bullet"/>
      <w:lvlText w:val=""/>
      <w:lvlJc w:val="left"/>
      <w:pPr>
        <w:tabs>
          <w:tab w:val="num" w:pos="6480"/>
        </w:tabs>
        <w:ind w:left="6480" w:hanging="360"/>
      </w:pPr>
      <w:rPr>
        <w:rFonts w:ascii="Wingdings" w:hAnsi="Wingdings"/>
      </w:rPr>
    </w:lvl>
  </w:abstractNum>
  <w:abstractNum w:abstractNumId="105" w15:restartNumberingAfterBreak="0">
    <w:nsid w:val="7F8565E4"/>
    <w:multiLevelType w:val="hybridMultilevel"/>
    <w:tmpl w:val="7F8565E4"/>
    <w:lvl w:ilvl="0" w:tplc="EC2030CC">
      <w:start w:val="1"/>
      <w:numFmt w:val="bullet"/>
      <w:lvlText w:val=""/>
      <w:lvlJc w:val="left"/>
      <w:pPr>
        <w:ind w:left="720" w:hanging="360"/>
      </w:pPr>
      <w:rPr>
        <w:rFonts w:ascii="Symbol" w:hAnsi="Symbol"/>
      </w:rPr>
    </w:lvl>
    <w:lvl w:ilvl="1" w:tplc="7FE4C27E">
      <w:start w:val="1"/>
      <w:numFmt w:val="bullet"/>
      <w:lvlText w:val="o"/>
      <w:lvlJc w:val="left"/>
      <w:pPr>
        <w:tabs>
          <w:tab w:val="num" w:pos="1440"/>
        </w:tabs>
        <w:ind w:left="1440" w:hanging="360"/>
      </w:pPr>
      <w:rPr>
        <w:rFonts w:ascii="Courier New" w:hAnsi="Courier New"/>
      </w:rPr>
    </w:lvl>
    <w:lvl w:ilvl="2" w:tplc="142A14DE">
      <w:start w:val="1"/>
      <w:numFmt w:val="bullet"/>
      <w:lvlText w:val=""/>
      <w:lvlJc w:val="left"/>
      <w:pPr>
        <w:tabs>
          <w:tab w:val="num" w:pos="2160"/>
        </w:tabs>
        <w:ind w:left="2160" w:hanging="360"/>
      </w:pPr>
      <w:rPr>
        <w:rFonts w:ascii="Wingdings" w:hAnsi="Wingdings"/>
      </w:rPr>
    </w:lvl>
    <w:lvl w:ilvl="3" w:tplc="F0A23F94">
      <w:start w:val="1"/>
      <w:numFmt w:val="bullet"/>
      <w:lvlText w:val=""/>
      <w:lvlJc w:val="left"/>
      <w:pPr>
        <w:tabs>
          <w:tab w:val="num" w:pos="2880"/>
        </w:tabs>
        <w:ind w:left="2880" w:hanging="360"/>
      </w:pPr>
      <w:rPr>
        <w:rFonts w:ascii="Symbol" w:hAnsi="Symbol"/>
      </w:rPr>
    </w:lvl>
    <w:lvl w:ilvl="4" w:tplc="86DE8DE6">
      <w:start w:val="1"/>
      <w:numFmt w:val="bullet"/>
      <w:lvlText w:val="o"/>
      <w:lvlJc w:val="left"/>
      <w:pPr>
        <w:tabs>
          <w:tab w:val="num" w:pos="3600"/>
        </w:tabs>
        <w:ind w:left="3600" w:hanging="360"/>
      </w:pPr>
      <w:rPr>
        <w:rFonts w:ascii="Courier New" w:hAnsi="Courier New"/>
      </w:rPr>
    </w:lvl>
    <w:lvl w:ilvl="5" w:tplc="587CFA0E">
      <w:start w:val="1"/>
      <w:numFmt w:val="bullet"/>
      <w:lvlText w:val=""/>
      <w:lvlJc w:val="left"/>
      <w:pPr>
        <w:tabs>
          <w:tab w:val="num" w:pos="4320"/>
        </w:tabs>
        <w:ind w:left="4320" w:hanging="360"/>
      </w:pPr>
      <w:rPr>
        <w:rFonts w:ascii="Wingdings" w:hAnsi="Wingdings"/>
      </w:rPr>
    </w:lvl>
    <w:lvl w:ilvl="6" w:tplc="B118651E">
      <w:start w:val="1"/>
      <w:numFmt w:val="bullet"/>
      <w:lvlText w:val=""/>
      <w:lvlJc w:val="left"/>
      <w:pPr>
        <w:tabs>
          <w:tab w:val="num" w:pos="5040"/>
        </w:tabs>
        <w:ind w:left="5040" w:hanging="360"/>
      </w:pPr>
      <w:rPr>
        <w:rFonts w:ascii="Symbol" w:hAnsi="Symbol"/>
      </w:rPr>
    </w:lvl>
    <w:lvl w:ilvl="7" w:tplc="BCBAA4B4">
      <w:start w:val="1"/>
      <w:numFmt w:val="bullet"/>
      <w:lvlText w:val="o"/>
      <w:lvlJc w:val="left"/>
      <w:pPr>
        <w:tabs>
          <w:tab w:val="num" w:pos="5760"/>
        </w:tabs>
        <w:ind w:left="5760" w:hanging="360"/>
      </w:pPr>
      <w:rPr>
        <w:rFonts w:ascii="Courier New" w:hAnsi="Courier New"/>
      </w:rPr>
    </w:lvl>
    <w:lvl w:ilvl="8" w:tplc="0CD46468">
      <w:start w:val="1"/>
      <w:numFmt w:val="bullet"/>
      <w:lvlText w:val=""/>
      <w:lvlJc w:val="left"/>
      <w:pPr>
        <w:tabs>
          <w:tab w:val="num" w:pos="6480"/>
        </w:tabs>
        <w:ind w:left="6480" w:hanging="360"/>
      </w:pPr>
      <w:rPr>
        <w:rFonts w:ascii="Wingdings" w:hAnsi="Wingdings"/>
      </w:rPr>
    </w:lvl>
  </w:abstractNum>
  <w:abstractNum w:abstractNumId="106" w15:restartNumberingAfterBreak="0">
    <w:nsid w:val="7F8565E5"/>
    <w:multiLevelType w:val="hybridMultilevel"/>
    <w:tmpl w:val="7F8565E5"/>
    <w:lvl w:ilvl="0" w:tplc="C4DEF70A">
      <w:start w:val="1"/>
      <w:numFmt w:val="bullet"/>
      <w:lvlText w:val=""/>
      <w:lvlJc w:val="left"/>
      <w:pPr>
        <w:ind w:left="720" w:hanging="360"/>
      </w:pPr>
      <w:rPr>
        <w:rFonts w:ascii="Symbol" w:hAnsi="Symbol"/>
      </w:rPr>
    </w:lvl>
    <w:lvl w:ilvl="1" w:tplc="E988C394">
      <w:start w:val="1"/>
      <w:numFmt w:val="bullet"/>
      <w:lvlText w:val="o"/>
      <w:lvlJc w:val="left"/>
      <w:pPr>
        <w:tabs>
          <w:tab w:val="num" w:pos="1440"/>
        </w:tabs>
        <w:ind w:left="1440" w:hanging="360"/>
      </w:pPr>
      <w:rPr>
        <w:rFonts w:ascii="Courier New" w:hAnsi="Courier New"/>
      </w:rPr>
    </w:lvl>
    <w:lvl w:ilvl="2" w:tplc="A3384706">
      <w:start w:val="1"/>
      <w:numFmt w:val="bullet"/>
      <w:lvlText w:val=""/>
      <w:lvlJc w:val="left"/>
      <w:pPr>
        <w:tabs>
          <w:tab w:val="num" w:pos="2160"/>
        </w:tabs>
        <w:ind w:left="2160" w:hanging="360"/>
      </w:pPr>
      <w:rPr>
        <w:rFonts w:ascii="Wingdings" w:hAnsi="Wingdings"/>
      </w:rPr>
    </w:lvl>
    <w:lvl w:ilvl="3" w:tplc="0202826A">
      <w:start w:val="1"/>
      <w:numFmt w:val="bullet"/>
      <w:lvlText w:val=""/>
      <w:lvlJc w:val="left"/>
      <w:pPr>
        <w:tabs>
          <w:tab w:val="num" w:pos="2880"/>
        </w:tabs>
        <w:ind w:left="2880" w:hanging="360"/>
      </w:pPr>
      <w:rPr>
        <w:rFonts w:ascii="Symbol" w:hAnsi="Symbol"/>
      </w:rPr>
    </w:lvl>
    <w:lvl w:ilvl="4" w:tplc="85D0F75E">
      <w:start w:val="1"/>
      <w:numFmt w:val="bullet"/>
      <w:lvlText w:val="o"/>
      <w:lvlJc w:val="left"/>
      <w:pPr>
        <w:tabs>
          <w:tab w:val="num" w:pos="3600"/>
        </w:tabs>
        <w:ind w:left="3600" w:hanging="360"/>
      </w:pPr>
      <w:rPr>
        <w:rFonts w:ascii="Courier New" w:hAnsi="Courier New"/>
      </w:rPr>
    </w:lvl>
    <w:lvl w:ilvl="5" w:tplc="9BFA6496">
      <w:start w:val="1"/>
      <w:numFmt w:val="bullet"/>
      <w:lvlText w:val=""/>
      <w:lvlJc w:val="left"/>
      <w:pPr>
        <w:tabs>
          <w:tab w:val="num" w:pos="4320"/>
        </w:tabs>
        <w:ind w:left="4320" w:hanging="360"/>
      </w:pPr>
      <w:rPr>
        <w:rFonts w:ascii="Wingdings" w:hAnsi="Wingdings"/>
      </w:rPr>
    </w:lvl>
    <w:lvl w:ilvl="6" w:tplc="337A2406">
      <w:start w:val="1"/>
      <w:numFmt w:val="bullet"/>
      <w:lvlText w:val=""/>
      <w:lvlJc w:val="left"/>
      <w:pPr>
        <w:tabs>
          <w:tab w:val="num" w:pos="5040"/>
        </w:tabs>
        <w:ind w:left="5040" w:hanging="360"/>
      </w:pPr>
      <w:rPr>
        <w:rFonts w:ascii="Symbol" w:hAnsi="Symbol"/>
      </w:rPr>
    </w:lvl>
    <w:lvl w:ilvl="7" w:tplc="719AB0C8">
      <w:start w:val="1"/>
      <w:numFmt w:val="bullet"/>
      <w:lvlText w:val="o"/>
      <w:lvlJc w:val="left"/>
      <w:pPr>
        <w:tabs>
          <w:tab w:val="num" w:pos="5760"/>
        </w:tabs>
        <w:ind w:left="5760" w:hanging="360"/>
      </w:pPr>
      <w:rPr>
        <w:rFonts w:ascii="Courier New" w:hAnsi="Courier New"/>
      </w:rPr>
    </w:lvl>
    <w:lvl w:ilvl="8" w:tplc="6584E7BC">
      <w:start w:val="1"/>
      <w:numFmt w:val="bullet"/>
      <w:lvlText w:val=""/>
      <w:lvlJc w:val="left"/>
      <w:pPr>
        <w:tabs>
          <w:tab w:val="num" w:pos="6480"/>
        </w:tabs>
        <w:ind w:left="6480" w:hanging="360"/>
      </w:pPr>
      <w:rPr>
        <w:rFonts w:ascii="Wingdings" w:hAnsi="Wingdings"/>
      </w:rPr>
    </w:lvl>
  </w:abstractNum>
  <w:abstractNum w:abstractNumId="107" w15:restartNumberingAfterBreak="0">
    <w:nsid w:val="7F8565E6"/>
    <w:multiLevelType w:val="hybridMultilevel"/>
    <w:tmpl w:val="7F8565E6"/>
    <w:lvl w:ilvl="0" w:tplc="F12E335E">
      <w:start w:val="1"/>
      <w:numFmt w:val="bullet"/>
      <w:lvlText w:val=""/>
      <w:lvlJc w:val="left"/>
      <w:pPr>
        <w:ind w:left="720" w:hanging="360"/>
      </w:pPr>
      <w:rPr>
        <w:rFonts w:ascii="Symbol" w:hAnsi="Symbol"/>
      </w:rPr>
    </w:lvl>
    <w:lvl w:ilvl="1" w:tplc="F450308A">
      <w:start w:val="1"/>
      <w:numFmt w:val="bullet"/>
      <w:lvlText w:val="o"/>
      <w:lvlJc w:val="left"/>
      <w:pPr>
        <w:tabs>
          <w:tab w:val="num" w:pos="1440"/>
        </w:tabs>
        <w:ind w:left="1440" w:hanging="360"/>
      </w:pPr>
      <w:rPr>
        <w:rFonts w:ascii="Courier New" w:hAnsi="Courier New"/>
      </w:rPr>
    </w:lvl>
    <w:lvl w:ilvl="2" w:tplc="75FE2E54">
      <w:start w:val="1"/>
      <w:numFmt w:val="bullet"/>
      <w:lvlText w:val=""/>
      <w:lvlJc w:val="left"/>
      <w:pPr>
        <w:tabs>
          <w:tab w:val="num" w:pos="2160"/>
        </w:tabs>
        <w:ind w:left="2160" w:hanging="360"/>
      </w:pPr>
      <w:rPr>
        <w:rFonts w:ascii="Wingdings" w:hAnsi="Wingdings"/>
      </w:rPr>
    </w:lvl>
    <w:lvl w:ilvl="3" w:tplc="976A21EC">
      <w:start w:val="1"/>
      <w:numFmt w:val="bullet"/>
      <w:lvlText w:val=""/>
      <w:lvlJc w:val="left"/>
      <w:pPr>
        <w:tabs>
          <w:tab w:val="num" w:pos="2880"/>
        </w:tabs>
        <w:ind w:left="2880" w:hanging="360"/>
      </w:pPr>
      <w:rPr>
        <w:rFonts w:ascii="Symbol" w:hAnsi="Symbol"/>
      </w:rPr>
    </w:lvl>
    <w:lvl w:ilvl="4" w:tplc="C82E12CC">
      <w:start w:val="1"/>
      <w:numFmt w:val="bullet"/>
      <w:lvlText w:val="o"/>
      <w:lvlJc w:val="left"/>
      <w:pPr>
        <w:tabs>
          <w:tab w:val="num" w:pos="3600"/>
        </w:tabs>
        <w:ind w:left="3600" w:hanging="360"/>
      </w:pPr>
      <w:rPr>
        <w:rFonts w:ascii="Courier New" w:hAnsi="Courier New"/>
      </w:rPr>
    </w:lvl>
    <w:lvl w:ilvl="5" w:tplc="6E08C840">
      <w:start w:val="1"/>
      <w:numFmt w:val="bullet"/>
      <w:lvlText w:val=""/>
      <w:lvlJc w:val="left"/>
      <w:pPr>
        <w:tabs>
          <w:tab w:val="num" w:pos="4320"/>
        </w:tabs>
        <w:ind w:left="4320" w:hanging="360"/>
      </w:pPr>
      <w:rPr>
        <w:rFonts w:ascii="Wingdings" w:hAnsi="Wingdings"/>
      </w:rPr>
    </w:lvl>
    <w:lvl w:ilvl="6" w:tplc="D3669866">
      <w:start w:val="1"/>
      <w:numFmt w:val="bullet"/>
      <w:lvlText w:val=""/>
      <w:lvlJc w:val="left"/>
      <w:pPr>
        <w:tabs>
          <w:tab w:val="num" w:pos="5040"/>
        </w:tabs>
        <w:ind w:left="5040" w:hanging="360"/>
      </w:pPr>
      <w:rPr>
        <w:rFonts w:ascii="Symbol" w:hAnsi="Symbol"/>
      </w:rPr>
    </w:lvl>
    <w:lvl w:ilvl="7" w:tplc="2B188C86">
      <w:start w:val="1"/>
      <w:numFmt w:val="bullet"/>
      <w:lvlText w:val="o"/>
      <w:lvlJc w:val="left"/>
      <w:pPr>
        <w:tabs>
          <w:tab w:val="num" w:pos="5760"/>
        </w:tabs>
        <w:ind w:left="5760" w:hanging="360"/>
      </w:pPr>
      <w:rPr>
        <w:rFonts w:ascii="Courier New" w:hAnsi="Courier New"/>
      </w:rPr>
    </w:lvl>
    <w:lvl w:ilvl="8" w:tplc="6BF2BA76">
      <w:start w:val="1"/>
      <w:numFmt w:val="bullet"/>
      <w:lvlText w:val=""/>
      <w:lvlJc w:val="left"/>
      <w:pPr>
        <w:tabs>
          <w:tab w:val="num" w:pos="6480"/>
        </w:tabs>
        <w:ind w:left="6480" w:hanging="360"/>
      </w:pPr>
      <w:rPr>
        <w:rFonts w:ascii="Wingdings" w:hAnsi="Wingdings"/>
      </w:rPr>
    </w:lvl>
  </w:abstractNum>
  <w:abstractNum w:abstractNumId="108" w15:restartNumberingAfterBreak="0">
    <w:nsid w:val="7F8565E7"/>
    <w:multiLevelType w:val="hybridMultilevel"/>
    <w:tmpl w:val="7F8565E7"/>
    <w:lvl w:ilvl="0" w:tplc="874CE11C">
      <w:start w:val="1"/>
      <w:numFmt w:val="bullet"/>
      <w:lvlText w:val=""/>
      <w:lvlJc w:val="left"/>
      <w:pPr>
        <w:ind w:left="720" w:hanging="360"/>
      </w:pPr>
      <w:rPr>
        <w:rFonts w:ascii="Symbol" w:hAnsi="Symbol"/>
      </w:rPr>
    </w:lvl>
    <w:lvl w:ilvl="1" w:tplc="81E2631A">
      <w:start w:val="1"/>
      <w:numFmt w:val="bullet"/>
      <w:lvlText w:val="o"/>
      <w:lvlJc w:val="left"/>
      <w:pPr>
        <w:tabs>
          <w:tab w:val="num" w:pos="1440"/>
        </w:tabs>
        <w:ind w:left="1440" w:hanging="360"/>
      </w:pPr>
      <w:rPr>
        <w:rFonts w:ascii="Courier New" w:hAnsi="Courier New"/>
      </w:rPr>
    </w:lvl>
    <w:lvl w:ilvl="2" w:tplc="53F0A924">
      <w:start w:val="1"/>
      <w:numFmt w:val="bullet"/>
      <w:lvlText w:val=""/>
      <w:lvlJc w:val="left"/>
      <w:pPr>
        <w:tabs>
          <w:tab w:val="num" w:pos="2160"/>
        </w:tabs>
        <w:ind w:left="2160" w:hanging="360"/>
      </w:pPr>
      <w:rPr>
        <w:rFonts w:ascii="Wingdings" w:hAnsi="Wingdings"/>
      </w:rPr>
    </w:lvl>
    <w:lvl w:ilvl="3" w:tplc="4CC2262C">
      <w:start w:val="1"/>
      <w:numFmt w:val="bullet"/>
      <w:lvlText w:val=""/>
      <w:lvlJc w:val="left"/>
      <w:pPr>
        <w:tabs>
          <w:tab w:val="num" w:pos="2880"/>
        </w:tabs>
        <w:ind w:left="2880" w:hanging="360"/>
      </w:pPr>
      <w:rPr>
        <w:rFonts w:ascii="Symbol" w:hAnsi="Symbol"/>
      </w:rPr>
    </w:lvl>
    <w:lvl w:ilvl="4" w:tplc="C6C03274">
      <w:start w:val="1"/>
      <w:numFmt w:val="bullet"/>
      <w:lvlText w:val="o"/>
      <w:lvlJc w:val="left"/>
      <w:pPr>
        <w:tabs>
          <w:tab w:val="num" w:pos="3600"/>
        </w:tabs>
        <w:ind w:left="3600" w:hanging="360"/>
      </w:pPr>
      <w:rPr>
        <w:rFonts w:ascii="Courier New" w:hAnsi="Courier New"/>
      </w:rPr>
    </w:lvl>
    <w:lvl w:ilvl="5" w:tplc="F77E320A">
      <w:start w:val="1"/>
      <w:numFmt w:val="bullet"/>
      <w:lvlText w:val=""/>
      <w:lvlJc w:val="left"/>
      <w:pPr>
        <w:tabs>
          <w:tab w:val="num" w:pos="4320"/>
        </w:tabs>
        <w:ind w:left="4320" w:hanging="360"/>
      </w:pPr>
      <w:rPr>
        <w:rFonts w:ascii="Wingdings" w:hAnsi="Wingdings"/>
      </w:rPr>
    </w:lvl>
    <w:lvl w:ilvl="6" w:tplc="F012709A">
      <w:start w:val="1"/>
      <w:numFmt w:val="bullet"/>
      <w:lvlText w:val=""/>
      <w:lvlJc w:val="left"/>
      <w:pPr>
        <w:tabs>
          <w:tab w:val="num" w:pos="5040"/>
        </w:tabs>
        <w:ind w:left="5040" w:hanging="360"/>
      </w:pPr>
      <w:rPr>
        <w:rFonts w:ascii="Symbol" w:hAnsi="Symbol"/>
      </w:rPr>
    </w:lvl>
    <w:lvl w:ilvl="7" w:tplc="5FEA00F6">
      <w:start w:val="1"/>
      <w:numFmt w:val="bullet"/>
      <w:lvlText w:val="o"/>
      <w:lvlJc w:val="left"/>
      <w:pPr>
        <w:tabs>
          <w:tab w:val="num" w:pos="5760"/>
        </w:tabs>
        <w:ind w:left="5760" w:hanging="360"/>
      </w:pPr>
      <w:rPr>
        <w:rFonts w:ascii="Courier New" w:hAnsi="Courier New"/>
      </w:rPr>
    </w:lvl>
    <w:lvl w:ilvl="8" w:tplc="437E90F6">
      <w:start w:val="1"/>
      <w:numFmt w:val="bullet"/>
      <w:lvlText w:val=""/>
      <w:lvlJc w:val="left"/>
      <w:pPr>
        <w:tabs>
          <w:tab w:val="num" w:pos="6480"/>
        </w:tabs>
        <w:ind w:left="6480" w:hanging="360"/>
      </w:pPr>
      <w:rPr>
        <w:rFonts w:ascii="Wingdings" w:hAnsi="Wingdings"/>
      </w:rPr>
    </w:lvl>
  </w:abstractNum>
  <w:abstractNum w:abstractNumId="109" w15:restartNumberingAfterBreak="0">
    <w:nsid w:val="7F8565E8"/>
    <w:multiLevelType w:val="hybridMultilevel"/>
    <w:tmpl w:val="7F8565E8"/>
    <w:lvl w:ilvl="0" w:tplc="C826F29E">
      <w:start w:val="1"/>
      <w:numFmt w:val="bullet"/>
      <w:lvlText w:val=""/>
      <w:lvlJc w:val="left"/>
      <w:pPr>
        <w:ind w:left="720" w:hanging="360"/>
      </w:pPr>
      <w:rPr>
        <w:rFonts w:ascii="Symbol" w:hAnsi="Symbol"/>
      </w:rPr>
    </w:lvl>
    <w:lvl w:ilvl="1" w:tplc="2B2C8478">
      <w:start w:val="1"/>
      <w:numFmt w:val="bullet"/>
      <w:lvlText w:val="o"/>
      <w:lvlJc w:val="left"/>
      <w:pPr>
        <w:tabs>
          <w:tab w:val="num" w:pos="1440"/>
        </w:tabs>
        <w:ind w:left="1440" w:hanging="360"/>
      </w:pPr>
      <w:rPr>
        <w:rFonts w:ascii="Courier New" w:hAnsi="Courier New"/>
      </w:rPr>
    </w:lvl>
    <w:lvl w:ilvl="2" w:tplc="61601870">
      <w:start w:val="1"/>
      <w:numFmt w:val="bullet"/>
      <w:lvlText w:val=""/>
      <w:lvlJc w:val="left"/>
      <w:pPr>
        <w:tabs>
          <w:tab w:val="num" w:pos="2160"/>
        </w:tabs>
        <w:ind w:left="2160" w:hanging="360"/>
      </w:pPr>
      <w:rPr>
        <w:rFonts w:ascii="Wingdings" w:hAnsi="Wingdings"/>
      </w:rPr>
    </w:lvl>
    <w:lvl w:ilvl="3" w:tplc="D2C0A144">
      <w:start w:val="1"/>
      <w:numFmt w:val="bullet"/>
      <w:lvlText w:val=""/>
      <w:lvlJc w:val="left"/>
      <w:pPr>
        <w:tabs>
          <w:tab w:val="num" w:pos="2880"/>
        </w:tabs>
        <w:ind w:left="2880" w:hanging="360"/>
      </w:pPr>
      <w:rPr>
        <w:rFonts w:ascii="Symbol" w:hAnsi="Symbol"/>
      </w:rPr>
    </w:lvl>
    <w:lvl w:ilvl="4" w:tplc="37BEEB96">
      <w:start w:val="1"/>
      <w:numFmt w:val="bullet"/>
      <w:lvlText w:val="o"/>
      <w:lvlJc w:val="left"/>
      <w:pPr>
        <w:tabs>
          <w:tab w:val="num" w:pos="3600"/>
        </w:tabs>
        <w:ind w:left="3600" w:hanging="360"/>
      </w:pPr>
      <w:rPr>
        <w:rFonts w:ascii="Courier New" w:hAnsi="Courier New"/>
      </w:rPr>
    </w:lvl>
    <w:lvl w:ilvl="5" w:tplc="8FD209FE">
      <w:start w:val="1"/>
      <w:numFmt w:val="bullet"/>
      <w:lvlText w:val=""/>
      <w:lvlJc w:val="left"/>
      <w:pPr>
        <w:tabs>
          <w:tab w:val="num" w:pos="4320"/>
        </w:tabs>
        <w:ind w:left="4320" w:hanging="360"/>
      </w:pPr>
      <w:rPr>
        <w:rFonts w:ascii="Wingdings" w:hAnsi="Wingdings"/>
      </w:rPr>
    </w:lvl>
    <w:lvl w:ilvl="6" w:tplc="CE6468A0">
      <w:start w:val="1"/>
      <w:numFmt w:val="bullet"/>
      <w:lvlText w:val=""/>
      <w:lvlJc w:val="left"/>
      <w:pPr>
        <w:tabs>
          <w:tab w:val="num" w:pos="5040"/>
        </w:tabs>
        <w:ind w:left="5040" w:hanging="360"/>
      </w:pPr>
      <w:rPr>
        <w:rFonts w:ascii="Symbol" w:hAnsi="Symbol"/>
      </w:rPr>
    </w:lvl>
    <w:lvl w:ilvl="7" w:tplc="43DE1D00">
      <w:start w:val="1"/>
      <w:numFmt w:val="bullet"/>
      <w:lvlText w:val="o"/>
      <w:lvlJc w:val="left"/>
      <w:pPr>
        <w:tabs>
          <w:tab w:val="num" w:pos="5760"/>
        </w:tabs>
        <w:ind w:left="5760" w:hanging="360"/>
      </w:pPr>
      <w:rPr>
        <w:rFonts w:ascii="Courier New" w:hAnsi="Courier New"/>
      </w:rPr>
    </w:lvl>
    <w:lvl w:ilvl="8" w:tplc="F5707ACE">
      <w:start w:val="1"/>
      <w:numFmt w:val="bullet"/>
      <w:lvlText w:val=""/>
      <w:lvlJc w:val="left"/>
      <w:pPr>
        <w:tabs>
          <w:tab w:val="num" w:pos="6480"/>
        </w:tabs>
        <w:ind w:left="6480" w:hanging="360"/>
      </w:pPr>
      <w:rPr>
        <w:rFonts w:ascii="Wingdings" w:hAnsi="Wingdings"/>
      </w:rPr>
    </w:lvl>
  </w:abstractNum>
  <w:abstractNum w:abstractNumId="110" w15:restartNumberingAfterBreak="0">
    <w:nsid w:val="7F8565E9"/>
    <w:multiLevelType w:val="hybridMultilevel"/>
    <w:tmpl w:val="7F8565E9"/>
    <w:lvl w:ilvl="0" w:tplc="EE06DB46">
      <w:start w:val="1"/>
      <w:numFmt w:val="bullet"/>
      <w:lvlText w:val=""/>
      <w:lvlJc w:val="left"/>
      <w:pPr>
        <w:ind w:left="720" w:hanging="360"/>
      </w:pPr>
      <w:rPr>
        <w:rFonts w:ascii="Symbol" w:hAnsi="Symbol"/>
      </w:rPr>
    </w:lvl>
    <w:lvl w:ilvl="1" w:tplc="B34ACEE6">
      <w:start w:val="1"/>
      <w:numFmt w:val="bullet"/>
      <w:lvlText w:val="o"/>
      <w:lvlJc w:val="left"/>
      <w:pPr>
        <w:tabs>
          <w:tab w:val="num" w:pos="1440"/>
        </w:tabs>
        <w:ind w:left="1440" w:hanging="360"/>
      </w:pPr>
      <w:rPr>
        <w:rFonts w:ascii="Courier New" w:hAnsi="Courier New"/>
      </w:rPr>
    </w:lvl>
    <w:lvl w:ilvl="2" w:tplc="FB267DBC">
      <w:start w:val="1"/>
      <w:numFmt w:val="bullet"/>
      <w:lvlText w:val=""/>
      <w:lvlJc w:val="left"/>
      <w:pPr>
        <w:tabs>
          <w:tab w:val="num" w:pos="2160"/>
        </w:tabs>
        <w:ind w:left="2160" w:hanging="360"/>
      </w:pPr>
      <w:rPr>
        <w:rFonts w:ascii="Wingdings" w:hAnsi="Wingdings"/>
      </w:rPr>
    </w:lvl>
    <w:lvl w:ilvl="3" w:tplc="3124B6BC">
      <w:start w:val="1"/>
      <w:numFmt w:val="bullet"/>
      <w:lvlText w:val=""/>
      <w:lvlJc w:val="left"/>
      <w:pPr>
        <w:tabs>
          <w:tab w:val="num" w:pos="2880"/>
        </w:tabs>
        <w:ind w:left="2880" w:hanging="360"/>
      </w:pPr>
      <w:rPr>
        <w:rFonts w:ascii="Symbol" w:hAnsi="Symbol"/>
      </w:rPr>
    </w:lvl>
    <w:lvl w:ilvl="4" w:tplc="C9F0A192">
      <w:start w:val="1"/>
      <w:numFmt w:val="bullet"/>
      <w:lvlText w:val="o"/>
      <w:lvlJc w:val="left"/>
      <w:pPr>
        <w:tabs>
          <w:tab w:val="num" w:pos="3600"/>
        </w:tabs>
        <w:ind w:left="3600" w:hanging="360"/>
      </w:pPr>
      <w:rPr>
        <w:rFonts w:ascii="Courier New" w:hAnsi="Courier New"/>
      </w:rPr>
    </w:lvl>
    <w:lvl w:ilvl="5" w:tplc="D2B4D9A0">
      <w:start w:val="1"/>
      <w:numFmt w:val="bullet"/>
      <w:lvlText w:val=""/>
      <w:lvlJc w:val="left"/>
      <w:pPr>
        <w:tabs>
          <w:tab w:val="num" w:pos="4320"/>
        </w:tabs>
        <w:ind w:left="4320" w:hanging="360"/>
      </w:pPr>
      <w:rPr>
        <w:rFonts w:ascii="Wingdings" w:hAnsi="Wingdings"/>
      </w:rPr>
    </w:lvl>
    <w:lvl w:ilvl="6" w:tplc="4C8E40E2">
      <w:start w:val="1"/>
      <w:numFmt w:val="bullet"/>
      <w:lvlText w:val=""/>
      <w:lvlJc w:val="left"/>
      <w:pPr>
        <w:tabs>
          <w:tab w:val="num" w:pos="5040"/>
        </w:tabs>
        <w:ind w:left="5040" w:hanging="360"/>
      </w:pPr>
      <w:rPr>
        <w:rFonts w:ascii="Symbol" w:hAnsi="Symbol"/>
      </w:rPr>
    </w:lvl>
    <w:lvl w:ilvl="7" w:tplc="7270BE42">
      <w:start w:val="1"/>
      <w:numFmt w:val="bullet"/>
      <w:lvlText w:val="o"/>
      <w:lvlJc w:val="left"/>
      <w:pPr>
        <w:tabs>
          <w:tab w:val="num" w:pos="5760"/>
        </w:tabs>
        <w:ind w:left="5760" w:hanging="360"/>
      </w:pPr>
      <w:rPr>
        <w:rFonts w:ascii="Courier New" w:hAnsi="Courier New"/>
      </w:rPr>
    </w:lvl>
    <w:lvl w:ilvl="8" w:tplc="7D26BACC">
      <w:start w:val="1"/>
      <w:numFmt w:val="bullet"/>
      <w:lvlText w:val=""/>
      <w:lvlJc w:val="left"/>
      <w:pPr>
        <w:tabs>
          <w:tab w:val="num" w:pos="6480"/>
        </w:tabs>
        <w:ind w:left="6480" w:hanging="360"/>
      </w:pPr>
      <w:rPr>
        <w:rFonts w:ascii="Wingdings" w:hAnsi="Wingdings"/>
      </w:rPr>
    </w:lvl>
  </w:abstractNum>
  <w:abstractNum w:abstractNumId="111" w15:restartNumberingAfterBreak="0">
    <w:nsid w:val="7F8565EA"/>
    <w:multiLevelType w:val="hybridMultilevel"/>
    <w:tmpl w:val="7F8565EA"/>
    <w:lvl w:ilvl="0" w:tplc="F1A27A10">
      <w:start w:val="1"/>
      <w:numFmt w:val="bullet"/>
      <w:lvlText w:val=""/>
      <w:lvlJc w:val="left"/>
      <w:pPr>
        <w:ind w:left="720" w:hanging="360"/>
      </w:pPr>
      <w:rPr>
        <w:rFonts w:ascii="Symbol" w:hAnsi="Symbol"/>
      </w:rPr>
    </w:lvl>
    <w:lvl w:ilvl="1" w:tplc="3B28BDEC">
      <w:start w:val="1"/>
      <w:numFmt w:val="bullet"/>
      <w:lvlText w:val="o"/>
      <w:lvlJc w:val="left"/>
      <w:pPr>
        <w:tabs>
          <w:tab w:val="num" w:pos="1440"/>
        </w:tabs>
        <w:ind w:left="1440" w:hanging="360"/>
      </w:pPr>
      <w:rPr>
        <w:rFonts w:ascii="Courier New" w:hAnsi="Courier New"/>
      </w:rPr>
    </w:lvl>
    <w:lvl w:ilvl="2" w:tplc="91A8781E">
      <w:start w:val="1"/>
      <w:numFmt w:val="bullet"/>
      <w:lvlText w:val=""/>
      <w:lvlJc w:val="left"/>
      <w:pPr>
        <w:tabs>
          <w:tab w:val="num" w:pos="2160"/>
        </w:tabs>
        <w:ind w:left="2160" w:hanging="360"/>
      </w:pPr>
      <w:rPr>
        <w:rFonts w:ascii="Wingdings" w:hAnsi="Wingdings"/>
      </w:rPr>
    </w:lvl>
    <w:lvl w:ilvl="3" w:tplc="91760136">
      <w:start w:val="1"/>
      <w:numFmt w:val="bullet"/>
      <w:lvlText w:val=""/>
      <w:lvlJc w:val="left"/>
      <w:pPr>
        <w:tabs>
          <w:tab w:val="num" w:pos="2880"/>
        </w:tabs>
        <w:ind w:left="2880" w:hanging="360"/>
      </w:pPr>
      <w:rPr>
        <w:rFonts w:ascii="Symbol" w:hAnsi="Symbol"/>
      </w:rPr>
    </w:lvl>
    <w:lvl w:ilvl="4" w:tplc="E17259CA">
      <w:start w:val="1"/>
      <w:numFmt w:val="bullet"/>
      <w:lvlText w:val="o"/>
      <w:lvlJc w:val="left"/>
      <w:pPr>
        <w:tabs>
          <w:tab w:val="num" w:pos="3600"/>
        </w:tabs>
        <w:ind w:left="3600" w:hanging="360"/>
      </w:pPr>
      <w:rPr>
        <w:rFonts w:ascii="Courier New" w:hAnsi="Courier New"/>
      </w:rPr>
    </w:lvl>
    <w:lvl w:ilvl="5" w:tplc="F208B2D2">
      <w:start w:val="1"/>
      <w:numFmt w:val="bullet"/>
      <w:lvlText w:val=""/>
      <w:lvlJc w:val="left"/>
      <w:pPr>
        <w:tabs>
          <w:tab w:val="num" w:pos="4320"/>
        </w:tabs>
        <w:ind w:left="4320" w:hanging="360"/>
      </w:pPr>
      <w:rPr>
        <w:rFonts w:ascii="Wingdings" w:hAnsi="Wingdings"/>
      </w:rPr>
    </w:lvl>
    <w:lvl w:ilvl="6" w:tplc="9480778C">
      <w:start w:val="1"/>
      <w:numFmt w:val="bullet"/>
      <w:lvlText w:val=""/>
      <w:lvlJc w:val="left"/>
      <w:pPr>
        <w:tabs>
          <w:tab w:val="num" w:pos="5040"/>
        </w:tabs>
        <w:ind w:left="5040" w:hanging="360"/>
      </w:pPr>
      <w:rPr>
        <w:rFonts w:ascii="Symbol" w:hAnsi="Symbol"/>
      </w:rPr>
    </w:lvl>
    <w:lvl w:ilvl="7" w:tplc="948AD982">
      <w:start w:val="1"/>
      <w:numFmt w:val="bullet"/>
      <w:lvlText w:val="o"/>
      <w:lvlJc w:val="left"/>
      <w:pPr>
        <w:tabs>
          <w:tab w:val="num" w:pos="5760"/>
        </w:tabs>
        <w:ind w:left="5760" w:hanging="360"/>
      </w:pPr>
      <w:rPr>
        <w:rFonts w:ascii="Courier New" w:hAnsi="Courier New"/>
      </w:rPr>
    </w:lvl>
    <w:lvl w:ilvl="8" w:tplc="CE088D70">
      <w:start w:val="1"/>
      <w:numFmt w:val="bullet"/>
      <w:lvlText w:val=""/>
      <w:lvlJc w:val="left"/>
      <w:pPr>
        <w:tabs>
          <w:tab w:val="num" w:pos="6480"/>
        </w:tabs>
        <w:ind w:left="6480" w:hanging="360"/>
      </w:pPr>
      <w:rPr>
        <w:rFonts w:ascii="Wingdings" w:hAnsi="Wingdings"/>
      </w:rPr>
    </w:lvl>
  </w:abstractNum>
  <w:abstractNum w:abstractNumId="112" w15:restartNumberingAfterBreak="0">
    <w:nsid w:val="7F8565EB"/>
    <w:multiLevelType w:val="hybridMultilevel"/>
    <w:tmpl w:val="7F8565EB"/>
    <w:lvl w:ilvl="0" w:tplc="26BE978A">
      <w:start w:val="1"/>
      <w:numFmt w:val="bullet"/>
      <w:lvlText w:val=""/>
      <w:lvlJc w:val="left"/>
      <w:pPr>
        <w:ind w:left="720" w:hanging="360"/>
      </w:pPr>
      <w:rPr>
        <w:rFonts w:ascii="Symbol" w:hAnsi="Symbol"/>
      </w:rPr>
    </w:lvl>
    <w:lvl w:ilvl="1" w:tplc="10BAF434">
      <w:start w:val="1"/>
      <w:numFmt w:val="bullet"/>
      <w:lvlText w:val="o"/>
      <w:lvlJc w:val="left"/>
      <w:pPr>
        <w:tabs>
          <w:tab w:val="num" w:pos="1440"/>
        </w:tabs>
        <w:ind w:left="1440" w:hanging="360"/>
      </w:pPr>
      <w:rPr>
        <w:rFonts w:ascii="Courier New" w:hAnsi="Courier New"/>
      </w:rPr>
    </w:lvl>
    <w:lvl w:ilvl="2" w:tplc="F5D457A4">
      <w:start w:val="1"/>
      <w:numFmt w:val="bullet"/>
      <w:lvlText w:val=""/>
      <w:lvlJc w:val="left"/>
      <w:pPr>
        <w:tabs>
          <w:tab w:val="num" w:pos="2160"/>
        </w:tabs>
        <w:ind w:left="2160" w:hanging="360"/>
      </w:pPr>
      <w:rPr>
        <w:rFonts w:ascii="Wingdings" w:hAnsi="Wingdings"/>
      </w:rPr>
    </w:lvl>
    <w:lvl w:ilvl="3" w:tplc="B5A4EB16">
      <w:start w:val="1"/>
      <w:numFmt w:val="bullet"/>
      <w:lvlText w:val=""/>
      <w:lvlJc w:val="left"/>
      <w:pPr>
        <w:tabs>
          <w:tab w:val="num" w:pos="2880"/>
        </w:tabs>
        <w:ind w:left="2880" w:hanging="360"/>
      </w:pPr>
      <w:rPr>
        <w:rFonts w:ascii="Symbol" w:hAnsi="Symbol"/>
      </w:rPr>
    </w:lvl>
    <w:lvl w:ilvl="4" w:tplc="2A544C9E">
      <w:start w:val="1"/>
      <w:numFmt w:val="bullet"/>
      <w:lvlText w:val="o"/>
      <w:lvlJc w:val="left"/>
      <w:pPr>
        <w:tabs>
          <w:tab w:val="num" w:pos="3600"/>
        </w:tabs>
        <w:ind w:left="3600" w:hanging="360"/>
      </w:pPr>
      <w:rPr>
        <w:rFonts w:ascii="Courier New" w:hAnsi="Courier New"/>
      </w:rPr>
    </w:lvl>
    <w:lvl w:ilvl="5" w:tplc="A4F4CF74">
      <w:start w:val="1"/>
      <w:numFmt w:val="bullet"/>
      <w:lvlText w:val=""/>
      <w:lvlJc w:val="left"/>
      <w:pPr>
        <w:tabs>
          <w:tab w:val="num" w:pos="4320"/>
        </w:tabs>
        <w:ind w:left="4320" w:hanging="360"/>
      </w:pPr>
      <w:rPr>
        <w:rFonts w:ascii="Wingdings" w:hAnsi="Wingdings"/>
      </w:rPr>
    </w:lvl>
    <w:lvl w:ilvl="6" w:tplc="39C6BC08">
      <w:start w:val="1"/>
      <w:numFmt w:val="bullet"/>
      <w:lvlText w:val=""/>
      <w:lvlJc w:val="left"/>
      <w:pPr>
        <w:tabs>
          <w:tab w:val="num" w:pos="5040"/>
        </w:tabs>
        <w:ind w:left="5040" w:hanging="360"/>
      </w:pPr>
      <w:rPr>
        <w:rFonts w:ascii="Symbol" w:hAnsi="Symbol"/>
      </w:rPr>
    </w:lvl>
    <w:lvl w:ilvl="7" w:tplc="038C5D9C">
      <w:start w:val="1"/>
      <w:numFmt w:val="bullet"/>
      <w:lvlText w:val="o"/>
      <w:lvlJc w:val="left"/>
      <w:pPr>
        <w:tabs>
          <w:tab w:val="num" w:pos="5760"/>
        </w:tabs>
        <w:ind w:left="5760" w:hanging="360"/>
      </w:pPr>
      <w:rPr>
        <w:rFonts w:ascii="Courier New" w:hAnsi="Courier New"/>
      </w:rPr>
    </w:lvl>
    <w:lvl w:ilvl="8" w:tplc="B1D85738">
      <w:start w:val="1"/>
      <w:numFmt w:val="bullet"/>
      <w:lvlText w:val=""/>
      <w:lvlJc w:val="left"/>
      <w:pPr>
        <w:tabs>
          <w:tab w:val="num" w:pos="6480"/>
        </w:tabs>
        <w:ind w:left="6480" w:hanging="360"/>
      </w:pPr>
      <w:rPr>
        <w:rFonts w:ascii="Wingdings" w:hAnsi="Wingdings"/>
      </w:rPr>
    </w:lvl>
  </w:abstractNum>
  <w:abstractNum w:abstractNumId="113" w15:restartNumberingAfterBreak="0">
    <w:nsid w:val="7F8565EC"/>
    <w:multiLevelType w:val="hybridMultilevel"/>
    <w:tmpl w:val="7F8565EC"/>
    <w:lvl w:ilvl="0" w:tplc="503EE1C2">
      <w:start w:val="1"/>
      <w:numFmt w:val="bullet"/>
      <w:lvlText w:val=""/>
      <w:lvlJc w:val="left"/>
      <w:pPr>
        <w:ind w:left="720" w:hanging="360"/>
      </w:pPr>
      <w:rPr>
        <w:rFonts w:ascii="Symbol" w:hAnsi="Symbol"/>
      </w:rPr>
    </w:lvl>
    <w:lvl w:ilvl="1" w:tplc="4BEE67F8">
      <w:start w:val="1"/>
      <w:numFmt w:val="bullet"/>
      <w:lvlText w:val="o"/>
      <w:lvlJc w:val="left"/>
      <w:pPr>
        <w:tabs>
          <w:tab w:val="num" w:pos="1440"/>
        </w:tabs>
        <w:ind w:left="1440" w:hanging="360"/>
      </w:pPr>
      <w:rPr>
        <w:rFonts w:ascii="Courier New" w:hAnsi="Courier New"/>
      </w:rPr>
    </w:lvl>
    <w:lvl w:ilvl="2" w:tplc="0FF8FCB4">
      <w:start w:val="1"/>
      <w:numFmt w:val="bullet"/>
      <w:lvlText w:val=""/>
      <w:lvlJc w:val="left"/>
      <w:pPr>
        <w:tabs>
          <w:tab w:val="num" w:pos="2160"/>
        </w:tabs>
        <w:ind w:left="2160" w:hanging="360"/>
      </w:pPr>
      <w:rPr>
        <w:rFonts w:ascii="Wingdings" w:hAnsi="Wingdings"/>
      </w:rPr>
    </w:lvl>
    <w:lvl w:ilvl="3" w:tplc="24623652">
      <w:start w:val="1"/>
      <w:numFmt w:val="bullet"/>
      <w:lvlText w:val=""/>
      <w:lvlJc w:val="left"/>
      <w:pPr>
        <w:tabs>
          <w:tab w:val="num" w:pos="2880"/>
        </w:tabs>
        <w:ind w:left="2880" w:hanging="360"/>
      </w:pPr>
      <w:rPr>
        <w:rFonts w:ascii="Symbol" w:hAnsi="Symbol"/>
      </w:rPr>
    </w:lvl>
    <w:lvl w:ilvl="4" w:tplc="3D6EFA2E">
      <w:start w:val="1"/>
      <w:numFmt w:val="bullet"/>
      <w:lvlText w:val="o"/>
      <w:lvlJc w:val="left"/>
      <w:pPr>
        <w:tabs>
          <w:tab w:val="num" w:pos="3600"/>
        </w:tabs>
        <w:ind w:left="3600" w:hanging="360"/>
      </w:pPr>
      <w:rPr>
        <w:rFonts w:ascii="Courier New" w:hAnsi="Courier New"/>
      </w:rPr>
    </w:lvl>
    <w:lvl w:ilvl="5" w:tplc="48766618">
      <w:start w:val="1"/>
      <w:numFmt w:val="bullet"/>
      <w:lvlText w:val=""/>
      <w:lvlJc w:val="left"/>
      <w:pPr>
        <w:tabs>
          <w:tab w:val="num" w:pos="4320"/>
        </w:tabs>
        <w:ind w:left="4320" w:hanging="360"/>
      </w:pPr>
      <w:rPr>
        <w:rFonts w:ascii="Wingdings" w:hAnsi="Wingdings"/>
      </w:rPr>
    </w:lvl>
    <w:lvl w:ilvl="6" w:tplc="1CA2F768">
      <w:start w:val="1"/>
      <w:numFmt w:val="bullet"/>
      <w:lvlText w:val=""/>
      <w:lvlJc w:val="left"/>
      <w:pPr>
        <w:tabs>
          <w:tab w:val="num" w:pos="5040"/>
        </w:tabs>
        <w:ind w:left="5040" w:hanging="360"/>
      </w:pPr>
      <w:rPr>
        <w:rFonts w:ascii="Symbol" w:hAnsi="Symbol"/>
      </w:rPr>
    </w:lvl>
    <w:lvl w:ilvl="7" w:tplc="FD44B010">
      <w:start w:val="1"/>
      <w:numFmt w:val="bullet"/>
      <w:lvlText w:val="o"/>
      <w:lvlJc w:val="left"/>
      <w:pPr>
        <w:tabs>
          <w:tab w:val="num" w:pos="5760"/>
        </w:tabs>
        <w:ind w:left="5760" w:hanging="360"/>
      </w:pPr>
      <w:rPr>
        <w:rFonts w:ascii="Courier New" w:hAnsi="Courier New"/>
      </w:rPr>
    </w:lvl>
    <w:lvl w:ilvl="8" w:tplc="CA76CABE">
      <w:start w:val="1"/>
      <w:numFmt w:val="bullet"/>
      <w:lvlText w:val=""/>
      <w:lvlJc w:val="left"/>
      <w:pPr>
        <w:tabs>
          <w:tab w:val="num" w:pos="6480"/>
        </w:tabs>
        <w:ind w:left="6480" w:hanging="360"/>
      </w:pPr>
      <w:rPr>
        <w:rFonts w:ascii="Wingdings" w:hAnsi="Wingdings"/>
      </w:rPr>
    </w:lvl>
  </w:abstractNum>
  <w:abstractNum w:abstractNumId="114" w15:restartNumberingAfterBreak="0">
    <w:nsid w:val="7F8565ED"/>
    <w:multiLevelType w:val="hybridMultilevel"/>
    <w:tmpl w:val="7F8565ED"/>
    <w:lvl w:ilvl="0" w:tplc="BD166CE6">
      <w:start w:val="1"/>
      <w:numFmt w:val="bullet"/>
      <w:lvlText w:val=""/>
      <w:lvlJc w:val="left"/>
      <w:pPr>
        <w:ind w:left="720" w:hanging="360"/>
      </w:pPr>
      <w:rPr>
        <w:rFonts w:ascii="Symbol" w:hAnsi="Symbol"/>
      </w:rPr>
    </w:lvl>
    <w:lvl w:ilvl="1" w:tplc="2272C456">
      <w:start w:val="1"/>
      <w:numFmt w:val="bullet"/>
      <w:lvlText w:val="o"/>
      <w:lvlJc w:val="left"/>
      <w:pPr>
        <w:tabs>
          <w:tab w:val="num" w:pos="1440"/>
        </w:tabs>
        <w:ind w:left="1440" w:hanging="360"/>
      </w:pPr>
      <w:rPr>
        <w:rFonts w:ascii="Courier New" w:hAnsi="Courier New"/>
      </w:rPr>
    </w:lvl>
    <w:lvl w:ilvl="2" w:tplc="931E5E7C">
      <w:start w:val="1"/>
      <w:numFmt w:val="bullet"/>
      <w:lvlText w:val=""/>
      <w:lvlJc w:val="left"/>
      <w:pPr>
        <w:tabs>
          <w:tab w:val="num" w:pos="2160"/>
        </w:tabs>
        <w:ind w:left="2160" w:hanging="360"/>
      </w:pPr>
      <w:rPr>
        <w:rFonts w:ascii="Wingdings" w:hAnsi="Wingdings"/>
      </w:rPr>
    </w:lvl>
    <w:lvl w:ilvl="3" w:tplc="51466224">
      <w:start w:val="1"/>
      <w:numFmt w:val="bullet"/>
      <w:lvlText w:val=""/>
      <w:lvlJc w:val="left"/>
      <w:pPr>
        <w:tabs>
          <w:tab w:val="num" w:pos="2880"/>
        </w:tabs>
        <w:ind w:left="2880" w:hanging="360"/>
      </w:pPr>
      <w:rPr>
        <w:rFonts w:ascii="Symbol" w:hAnsi="Symbol"/>
      </w:rPr>
    </w:lvl>
    <w:lvl w:ilvl="4" w:tplc="9458720E">
      <w:start w:val="1"/>
      <w:numFmt w:val="bullet"/>
      <w:lvlText w:val="o"/>
      <w:lvlJc w:val="left"/>
      <w:pPr>
        <w:tabs>
          <w:tab w:val="num" w:pos="3600"/>
        </w:tabs>
        <w:ind w:left="3600" w:hanging="360"/>
      </w:pPr>
      <w:rPr>
        <w:rFonts w:ascii="Courier New" w:hAnsi="Courier New"/>
      </w:rPr>
    </w:lvl>
    <w:lvl w:ilvl="5" w:tplc="10FE3844">
      <w:start w:val="1"/>
      <w:numFmt w:val="bullet"/>
      <w:lvlText w:val=""/>
      <w:lvlJc w:val="left"/>
      <w:pPr>
        <w:tabs>
          <w:tab w:val="num" w:pos="4320"/>
        </w:tabs>
        <w:ind w:left="4320" w:hanging="360"/>
      </w:pPr>
      <w:rPr>
        <w:rFonts w:ascii="Wingdings" w:hAnsi="Wingdings"/>
      </w:rPr>
    </w:lvl>
    <w:lvl w:ilvl="6" w:tplc="EFD41C2A">
      <w:start w:val="1"/>
      <w:numFmt w:val="bullet"/>
      <w:lvlText w:val=""/>
      <w:lvlJc w:val="left"/>
      <w:pPr>
        <w:tabs>
          <w:tab w:val="num" w:pos="5040"/>
        </w:tabs>
        <w:ind w:left="5040" w:hanging="360"/>
      </w:pPr>
      <w:rPr>
        <w:rFonts w:ascii="Symbol" w:hAnsi="Symbol"/>
      </w:rPr>
    </w:lvl>
    <w:lvl w:ilvl="7" w:tplc="BF801ED6">
      <w:start w:val="1"/>
      <w:numFmt w:val="bullet"/>
      <w:lvlText w:val="o"/>
      <w:lvlJc w:val="left"/>
      <w:pPr>
        <w:tabs>
          <w:tab w:val="num" w:pos="5760"/>
        </w:tabs>
        <w:ind w:left="5760" w:hanging="360"/>
      </w:pPr>
      <w:rPr>
        <w:rFonts w:ascii="Courier New" w:hAnsi="Courier New"/>
      </w:rPr>
    </w:lvl>
    <w:lvl w:ilvl="8" w:tplc="4BB6E96A">
      <w:start w:val="1"/>
      <w:numFmt w:val="bullet"/>
      <w:lvlText w:val=""/>
      <w:lvlJc w:val="left"/>
      <w:pPr>
        <w:tabs>
          <w:tab w:val="num" w:pos="6480"/>
        </w:tabs>
        <w:ind w:left="6480" w:hanging="360"/>
      </w:pPr>
      <w:rPr>
        <w:rFonts w:ascii="Wingdings" w:hAnsi="Wingdings"/>
      </w:rPr>
    </w:lvl>
  </w:abstractNum>
  <w:abstractNum w:abstractNumId="115" w15:restartNumberingAfterBreak="0">
    <w:nsid w:val="7F8565EE"/>
    <w:multiLevelType w:val="hybridMultilevel"/>
    <w:tmpl w:val="7F8565EE"/>
    <w:lvl w:ilvl="0" w:tplc="747E8F4A">
      <w:start w:val="1"/>
      <w:numFmt w:val="bullet"/>
      <w:lvlText w:val=""/>
      <w:lvlJc w:val="left"/>
      <w:pPr>
        <w:ind w:left="720" w:hanging="360"/>
      </w:pPr>
      <w:rPr>
        <w:rFonts w:ascii="Symbol" w:hAnsi="Symbol"/>
      </w:rPr>
    </w:lvl>
    <w:lvl w:ilvl="1" w:tplc="A76EB034">
      <w:start w:val="1"/>
      <w:numFmt w:val="bullet"/>
      <w:lvlText w:val="o"/>
      <w:lvlJc w:val="left"/>
      <w:pPr>
        <w:tabs>
          <w:tab w:val="num" w:pos="1440"/>
        </w:tabs>
        <w:ind w:left="1440" w:hanging="360"/>
      </w:pPr>
      <w:rPr>
        <w:rFonts w:ascii="Courier New" w:hAnsi="Courier New"/>
      </w:rPr>
    </w:lvl>
    <w:lvl w:ilvl="2" w:tplc="27BCA76A">
      <w:start w:val="1"/>
      <w:numFmt w:val="bullet"/>
      <w:lvlText w:val=""/>
      <w:lvlJc w:val="left"/>
      <w:pPr>
        <w:tabs>
          <w:tab w:val="num" w:pos="2160"/>
        </w:tabs>
        <w:ind w:left="2160" w:hanging="360"/>
      </w:pPr>
      <w:rPr>
        <w:rFonts w:ascii="Wingdings" w:hAnsi="Wingdings"/>
      </w:rPr>
    </w:lvl>
    <w:lvl w:ilvl="3" w:tplc="3E9C6BE6">
      <w:start w:val="1"/>
      <w:numFmt w:val="bullet"/>
      <w:lvlText w:val=""/>
      <w:lvlJc w:val="left"/>
      <w:pPr>
        <w:tabs>
          <w:tab w:val="num" w:pos="2880"/>
        </w:tabs>
        <w:ind w:left="2880" w:hanging="360"/>
      </w:pPr>
      <w:rPr>
        <w:rFonts w:ascii="Symbol" w:hAnsi="Symbol"/>
      </w:rPr>
    </w:lvl>
    <w:lvl w:ilvl="4" w:tplc="E3EC6C32">
      <w:start w:val="1"/>
      <w:numFmt w:val="bullet"/>
      <w:lvlText w:val="o"/>
      <w:lvlJc w:val="left"/>
      <w:pPr>
        <w:tabs>
          <w:tab w:val="num" w:pos="3600"/>
        </w:tabs>
        <w:ind w:left="3600" w:hanging="360"/>
      </w:pPr>
      <w:rPr>
        <w:rFonts w:ascii="Courier New" w:hAnsi="Courier New"/>
      </w:rPr>
    </w:lvl>
    <w:lvl w:ilvl="5" w:tplc="4ACA81C6">
      <w:start w:val="1"/>
      <w:numFmt w:val="bullet"/>
      <w:lvlText w:val=""/>
      <w:lvlJc w:val="left"/>
      <w:pPr>
        <w:tabs>
          <w:tab w:val="num" w:pos="4320"/>
        </w:tabs>
        <w:ind w:left="4320" w:hanging="360"/>
      </w:pPr>
      <w:rPr>
        <w:rFonts w:ascii="Wingdings" w:hAnsi="Wingdings"/>
      </w:rPr>
    </w:lvl>
    <w:lvl w:ilvl="6" w:tplc="2D683892">
      <w:start w:val="1"/>
      <w:numFmt w:val="bullet"/>
      <w:lvlText w:val=""/>
      <w:lvlJc w:val="left"/>
      <w:pPr>
        <w:tabs>
          <w:tab w:val="num" w:pos="5040"/>
        </w:tabs>
        <w:ind w:left="5040" w:hanging="360"/>
      </w:pPr>
      <w:rPr>
        <w:rFonts w:ascii="Symbol" w:hAnsi="Symbol"/>
      </w:rPr>
    </w:lvl>
    <w:lvl w:ilvl="7" w:tplc="AD226784">
      <w:start w:val="1"/>
      <w:numFmt w:val="bullet"/>
      <w:lvlText w:val="o"/>
      <w:lvlJc w:val="left"/>
      <w:pPr>
        <w:tabs>
          <w:tab w:val="num" w:pos="5760"/>
        </w:tabs>
        <w:ind w:left="5760" w:hanging="360"/>
      </w:pPr>
      <w:rPr>
        <w:rFonts w:ascii="Courier New" w:hAnsi="Courier New"/>
      </w:rPr>
    </w:lvl>
    <w:lvl w:ilvl="8" w:tplc="9AD449AC">
      <w:start w:val="1"/>
      <w:numFmt w:val="bullet"/>
      <w:lvlText w:val=""/>
      <w:lvlJc w:val="left"/>
      <w:pPr>
        <w:tabs>
          <w:tab w:val="num" w:pos="6480"/>
        </w:tabs>
        <w:ind w:left="6480" w:hanging="360"/>
      </w:pPr>
      <w:rPr>
        <w:rFonts w:ascii="Wingdings" w:hAnsi="Wingdings"/>
      </w:rPr>
    </w:lvl>
  </w:abstractNum>
  <w:abstractNum w:abstractNumId="116" w15:restartNumberingAfterBreak="0">
    <w:nsid w:val="7F8565EF"/>
    <w:multiLevelType w:val="hybridMultilevel"/>
    <w:tmpl w:val="7F8565EF"/>
    <w:lvl w:ilvl="0" w:tplc="70DC1580">
      <w:start w:val="1"/>
      <w:numFmt w:val="bullet"/>
      <w:lvlText w:val=""/>
      <w:lvlJc w:val="left"/>
      <w:pPr>
        <w:ind w:left="720" w:hanging="360"/>
      </w:pPr>
      <w:rPr>
        <w:rFonts w:ascii="Symbol" w:hAnsi="Symbol"/>
      </w:rPr>
    </w:lvl>
    <w:lvl w:ilvl="1" w:tplc="4796C54A">
      <w:start w:val="1"/>
      <w:numFmt w:val="bullet"/>
      <w:lvlText w:val="o"/>
      <w:lvlJc w:val="left"/>
      <w:pPr>
        <w:tabs>
          <w:tab w:val="num" w:pos="1440"/>
        </w:tabs>
        <w:ind w:left="1440" w:hanging="360"/>
      </w:pPr>
      <w:rPr>
        <w:rFonts w:ascii="Courier New" w:hAnsi="Courier New"/>
      </w:rPr>
    </w:lvl>
    <w:lvl w:ilvl="2" w:tplc="4D1C94FE">
      <w:start w:val="1"/>
      <w:numFmt w:val="bullet"/>
      <w:lvlText w:val=""/>
      <w:lvlJc w:val="left"/>
      <w:pPr>
        <w:tabs>
          <w:tab w:val="num" w:pos="2160"/>
        </w:tabs>
        <w:ind w:left="2160" w:hanging="360"/>
      </w:pPr>
      <w:rPr>
        <w:rFonts w:ascii="Wingdings" w:hAnsi="Wingdings"/>
      </w:rPr>
    </w:lvl>
    <w:lvl w:ilvl="3" w:tplc="4ECE99B0">
      <w:start w:val="1"/>
      <w:numFmt w:val="bullet"/>
      <w:lvlText w:val=""/>
      <w:lvlJc w:val="left"/>
      <w:pPr>
        <w:tabs>
          <w:tab w:val="num" w:pos="2880"/>
        </w:tabs>
        <w:ind w:left="2880" w:hanging="360"/>
      </w:pPr>
      <w:rPr>
        <w:rFonts w:ascii="Symbol" w:hAnsi="Symbol"/>
      </w:rPr>
    </w:lvl>
    <w:lvl w:ilvl="4" w:tplc="9028ECBE">
      <w:start w:val="1"/>
      <w:numFmt w:val="bullet"/>
      <w:lvlText w:val="o"/>
      <w:lvlJc w:val="left"/>
      <w:pPr>
        <w:tabs>
          <w:tab w:val="num" w:pos="3600"/>
        </w:tabs>
        <w:ind w:left="3600" w:hanging="360"/>
      </w:pPr>
      <w:rPr>
        <w:rFonts w:ascii="Courier New" w:hAnsi="Courier New"/>
      </w:rPr>
    </w:lvl>
    <w:lvl w:ilvl="5" w:tplc="C83644C0">
      <w:start w:val="1"/>
      <w:numFmt w:val="bullet"/>
      <w:lvlText w:val=""/>
      <w:lvlJc w:val="left"/>
      <w:pPr>
        <w:tabs>
          <w:tab w:val="num" w:pos="4320"/>
        </w:tabs>
        <w:ind w:left="4320" w:hanging="360"/>
      </w:pPr>
      <w:rPr>
        <w:rFonts w:ascii="Wingdings" w:hAnsi="Wingdings"/>
      </w:rPr>
    </w:lvl>
    <w:lvl w:ilvl="6" w:tplc="F1225FD6">
      <w:start w:val="1"/>
      <w:numFmt w:val="bullet"/>
      <w:lvlText w:val=""/>
      <w:lvlJc w:val="left"/>
      <w:pPr>
        <w:tabs>
          <w:tab w:val="num" w:pos="5040"/>
        </w:tabs>
        <w:ind w:left="5040" w:hanging="360"/>
      </w:pPr>
      <w:rPr>
        <w:rFonts w:ascii="Symbol" w:hAnsi="Symbol"/>
      </w:rPr>
    </w:lvl>
    <w:lvl w:ilvl="7" w:tplc="F85438F2">
      <w:start w:val="1"/>
      <w:numFmt w:val="bullet"/>
      <w:lvlText w:val="o"/>
      <w:lvlJc w:val="left"/>
      <w:pPr>
        <w:tabs>
          <w:tab w:val="num" w:pos="5760"/>
        </w:tabs>
        <w:ind w:left="5760" w:hanging="360"/>
      </w:pPr>
      <w:rPr>
        <w:rFonts w:ascii="Courier New" w:hAnsi="Courier New"/>
      </w:rPr>
    </w:lvl>
    <w:lvl w:ilvl="8" w:tplc="1C843706">
      <w:start w:val="1"/>
      <w:numFmt w:val="bullet"/>
      <w:lvlText w:val=""/>
      <w:lvlJc w:val="left"/>
      <w:pPr>
        <w:tabs>
          <w:tab w:val="num" w:pos="6480"/>
        </w:tabs>
        <w:ind w:left="6480" w:hanging="360"/>
      </w:pPr>
      <w:rPr>
        <w:rFonts w:ascii="Wingdings" w:hAnsi="Wingdings"/>
      </w:rPr>
    </w:lvl>
  </w:abstractNum>
  <w:abstractNum w:abstractNumId="117" w15:restartNumberingAfterBreak="0">
    <w:nsid w:val="7F8565F0"/>
    <w:multiLevelType w:val="hybridMultilevel"/>
    <w:tmpl w:val="7F8565F0"/>
    <w:lvl w:ilvl="0" w:tplc="63D428E6">
      <w:start w:val="1"/>
      <w:numFmt w:val="bullet"/>
      <w:lvlText w:val=""/>
      <w:lvlJc w:val="left"/>
      <w:pPr>
        <w:ind w:left="720" w:hanging="360"/>
      </w:pPr>
      <w:rPr>
        <w:rFonts w:ascii="Symbol" w:hAnsi="Symbol"/>
      </w:rPr>
    </w:lvl>
    <w:lvl w:ilvl="1" w:tplc="74429654">
      <w:start w:val="1"/>
      <w:numFmt w:val="bullet"/>
      <w:lvlText w:val="o"/>
      <w:lvlJc w:val="left"/>
      <w:pPr>
        <w:tabs>
          <w:tab w:val="num" w:pos="1440"/>
        </w:tabs>
        <w:ind w:left="1440" w:hanging="360"/>
      </w:pPr>
      <w:rPr>
        <w:rFonts w:ascii="Courier New" w:hAnsi="Courier New"/>
      </w:rPr>
    </w:lvl>
    <w:lvl w:ilvl="2" w:tplc="9592A808">
      <w:start w:val="1"/>
      <w:numFmt w:val="bullet"/>
      <w:lvlText w:val=""/>
      <w:lvlJc w:val="left"/>
      <w:pPr>
        <w:tabs>
          <w:tab w:val="num" w:pos="2160"/>
        </w:tabs>
        <w:ind w:left="2160" w:hanging="360"/>
      </w:pPr>
      <w:rPr>
        <w:rFonts w:ascii="Wingdings" w:hAnsi="Wingdings"/>
      </w:rPr>
    </w:lvl>
    <w:lvl w:ilvl="3" w:tplc="DC265064">
      <w:start w:val="1"/>
      <w:numFmt w:val="bullet"/>
      <w:lvlText w:val=""/>
      <w:lvlJc w:val="left"/>
      <w:pPr>
        <w:tabs>
          <w:tab w:val="num" w:pos="2880"/>
        </w:tabs>
        <w:ind w:left="2880" w:hanging="360"/>
      </w:pPr>
      <w:rPr>
        <w:rFonts w:ascii="Symbol" w:hAnsi="Symbol"/>
      </w:rPr>
    </w:lvl>
    <w:lvl w:ilvl="4" w:tplc="7CF09274">
      <w:start w:val="1"/>
      <w:numFmt w:val="bullet"/>
      <w:lvlText w:val="o"/>
      <w:lvlJc w:val="left"/>
      <w:pPr>
        <w:tabs>
          <w:tab w:val="num" w:pos="3600"/>
        </w:tabs>
        <w:ind w:left="3600" w:hanging="360"/>
      </w:pPr>
      <w:rPr>
        <w:rFonts w:ascii="Courier New" w:hAnsi="Courier New"/>
      </w:rPr>
    </w:lvl>
    <w:lvl w:ilvl="5" w:tplc="D26C1864">
      <w:start w:val="1"/>
      <w:numFmt w:val="bullet"/>
      <w:lvlText w:val=""/>
      <w:lvlJc w:val="left"/>
      <w:pPr>
        <w:tabs>
          <w:tab w:val="num" w:pos="4320"/>
        </w:tabs>
        <w:ind w:left="4320" w:hanging="360"/>
      </w:pPr>
      <w:rPr>
        <w:rFonts w:ascii="Wingdings" w:hAnsi="Wingdings"/>
      </w:rPr>
    </w:lvl>
    <w:lvl w:ilvl="6" w:tplc="26C47076">
      <w:start w:val="1"/>
      <w:numFmt w:val="bullet"/>
      <w:lvlText w:val=""/>
      <w:lvlJc w:val="left"/>
      <w:pPr>
        <w:tabs>
          <w:tab w:val="num" w:pos="5040"/>
        </w:tabs>
        <w:ind w:left="5040" w:hanging="360"/>
      </w:pPr>
      <w:rPr>
        <w:rFonts w:ascii="Symbol" w:hAnsi="Symbol"/>
      </w:rPr>
    </w:lvl>
    <w:lvl w:ilvl="7" w:tplc="DE3A014C">
      <w:start w:val="1"/>
      <w:numFmt w:val="bullet"/>
      <w:lvlText w:val="o"/>
      <w:lvlJc w:val="left"/>
      <w:pPr>
        <w:tabs>
          <w:tab w:val="num" w:pos="5760"/>
        </w:tabs>
        <w:ind w:left="5760" w:hanging="360"/>
      </w:pPr>
      <w:rPr>
        <w:rFonts w:ascii="Courier New" w:hAnsi="Courier New"/>
      </w:rPr>
    </w:lvl>
    <w:lvl w:ilvl="8" w:tplc="242AAA24">
      <w:start w:val="1"/>
      <w:numFmt w:val="bullet"/>
      <w:lvlText w:val=""/>
      <w:lvlJc w:val="left"/>
      <w:pPr>
        <w:tabs>
          <w:tab w:val="num" w:pos="6480"/>
        </w:tabs>
        <w:ind w:left="6480" w:hanging="360"/>
      </w:pPr>
      <w:rPr>
        <w:rFonts w:ascii="Wingdings" w:hAnsi="Wingdings"/>
      </w:rPr>
    </w:lvl>
  </w:abstractNum>
  <w:abstractNum w:abstractNumId="118" w15:restartNumberingAfterBreak="0">
    <w:nsid w:val="7F8565F1"/>
    <w:multiLevelType w:val="hybridMultilevel"/>
    <w:tmpl w:val="7F8565F1"/>
    <w:lvl w:ilvl="0" w:tplc="BE6E3206">
      <w:start w:val="1"/>
      <w:numFmt w:val="bullet"/>
      <w:lvlText w:val=""/>
      <w:lvlJc w:val="left"/>
      <w:pPr>
        <w:ind w:left="720" w:hanging="360"/>
      </w:pPr>
      <w:rPr>
        <w:rFonts w:ascii="Symbol" w:hAnsi="Symbol"/>
      </w:rPr>
    </w:lvl>
    <w:lvl w:ilvl="1" w:tplc="55F27798">
      <w:start w:val="1"/>
      <w:numFmt w:val="bullet"/>
      <w:lvlText w:val="o"/>
      <w:lvlJc w:val="left"/>
      <w:pPr>
        <w:tabs>
          <w:tab w:val="num" w:pos="1440"/>
        </w:tabs>
        <w:ind w:left="1440" w:hanging="360"/>
      </w:pPr>
      <w:rPr>
        <w:rFonts w:ascii="Courier New" w:hAnsi="Courier New"/>
      </w:rPr>
    </w:lvl>
    <w:lvl w:ilvl="2" w:tplc="8CA65DCC">
      <w:start w:val="1"/>
      <w:numFmt w:val="bullet"/>
      <w:lvlText w:val=""/>
      <w:lvlJc w:val="left"/>
      <w:pPr>
        <w:tabs>
          <w:tab w:val="num" w:pos="2160"/>
        </w:tabs>
        <w:ind w:left="2160" w:hanging="360"/>
      </w:pPr>
      <w:rPr>
        <w:rFonts w:ascii="Wingdings" w:hAnsi="Wingdings"/>
      </w:rPr>
    </w:lvl>
    <w:lvl w:ilvl="3" w:tplc="F534981A">
      <w:start w:val="1"/>
      <w:numFmt w:val="bullet"/>
      <w:lvlText w:val=""/>
      <w:lvlJc w:val="left"/>
      <w:pPr>
        <w:tabs>
          <w:tab w:val="num" w:pos="2880"/>
        </w:tabs>
        <w:ind w:left="2880" w:hanging="360"/>
      </w:pPr>
      <w:rPr>
        <w:rFonts w:ascii="Symbol" w:hAnsi="Symbol"/>
      </w:rPr>
    </w:lvl>
    <w:lvl w:ilvl="4" w:tplc="C476995E">
      <w:start w:val="1"/>
      <w:numFmt w:val="bullet"/>
      <w:lvlText w:val="o"/>
      <w:lvlJc w:val="left"/>
      <w:pPr>
        <w:tabs>
          <w:tab w:val="num" w:pos="3600"/>
        </w:tabs>
        <w:ind w:left="3600" w:hanging="360"/>
      </w:pPr>
      <w:rPr>
        <w:rFonts w:ascii="Courier New" w:hAnsi="Courier New"/>
      </w:rPr>
    </w:lvl>
    <w:lvl w:ilvl="5" w:tplc="27600B1E">
      <w:start w:val="1"/>
      <w:numFmt w:val="bullet"/>
      <w:lvlText w:val=""/>
      <w:lvlJc w:val="left"/>
      <w:pPr>
        <w:tabs>
          <w:tab w:val="num" w:pos="4320"/>
        </w:tabs>
        <w:ind w:left="4320" w:hanging="360"/>
      </w:pPr>
      <w:rPr>
        <w:rFonts w:ascii="Wingdings" w:hAnsi="Wingdings"/>
      </w:rPr>
    </w:lvl>
    <w:lvl w:ilvl="6" w:tplc="C5865CAE">
      <w:start w:val="1"/>
      <w:numFmt w:val="bullet"/>
      <w:lvlText w:val=""/>
      <w:lvlJc w:val="left"/>
      <w:pPr>
        <w:tabs>
          <w:tab w:val="num" w:pos="5040"/>
        </w:tabs>
        <w:ind w:left="5040" w:hanging="360"/>
      </w:pPr>
      <w:rPr>
        <w:rFonts w:ascii="Symbol" w:hAnsi="Symbol"/>
      </w:rPr>
    </w:lvl>
    <w:lvl w:ilvl="7" w:tplc="F31E5448">
      <w:start w:val="1"/>
      <w:numFmt w:val="bullet"/>
      <w:lvlText w:val="o"/>
      <w:lvlJc w:val="left"/>
      <w:pPr>
        <w:tabs>
          <w:tab w:val="num" w:pos="5760"/>
        </w:tabs>
        <w:ind w:left="5760" w:hanging="360"/>
      </w:pPr>
      <w:rPr>
        <w:rFonts w:ascii="Courier New" w:hAnsi="Courier New"/>
      </w:rPr>
    </w:lvl>
    <w:lvl w:ilvl="8" w:tplc="ACC2043A">
      <w:start w:val="1"/>
      <w:numFmt w:val="bullet"/>
      <w:lvlText w:val=""/>
      <w:lvlJc w:val="left"/>
      <w:pPr>
        <w:tabs>
          <w:tab w:val="num" w:pos="6480"/>
        </w:tabs>
        <w:ind w:left="6480" w:hanging="360"/>
      </w:pPr>
      <w:rPr>
        <w:rFonts w:ascii="Wingdings" w:hAnsi="Wingdings"/>
      </w:rPr>
    </w:lvl>
  </w:abstractNum>
  <w:abstractNum w:abstractNumId="119" w15:restartNumberingAfterBreak="0">
    <w:nsid w:val="7F8565F2"/>
    <w:multiLevelType w:val="hybridMultilevel"/>
    <w:tmpl w:val="7F8565F2"/>
    <w:lvl w:ilvl="0" w:tplc="BCE2AC28">
      <w:start w:val="1"/>
      <w:numFmt w:val="bullet"/>
      <w:lvlText w:val=""/>
      <w:lvlJc w:val="left"/>
      <w:pPr>
        <w:ind w:left="720" w:hanging="360"/>
      </w:pPr>
      <w:rPr>
        <w:rFonts w:ascii="Symbol" w:hAnsi="Symbol"/>
      </w:rPr>
    </w:lvl>
    <w:lvl w:ilvl="1" w:tplc="1D6AB7CC">
      <w:start w:val="1"/>
      <w:numFmt w:val="bullet"/>
      <w:lvlText w:val="o"/>
      <w:lvlJc w:val="left"/>
      <w:pPr>
        <w:tabs>
          <w:tab w:val="num" w:pos="1440"/>
        </w:tabs>
        <w:ind w:left="1440" w:hanging="360"/>
      </w:pPr>
      <w:rPr>
        <w:rFonts w:ascii="Courier New" w:hAnsi="Courier New"/>
      </w:rPr>
    </w:lvl>
    <w:lvl w:ilvl="2" w:tplc="A1907A52">
      <w:start w:val="1"/>
      <w:numFmt w:val="bullet"/>
      <w:lvlText w:val=""/>
      <w:lvlJc w:val="left"/>
      <w:pPr>
        <w:tabs>
          <w:tab w:val="num" w:pos="2160"/>
        </w:tabs>
        <w:ind w:left="2160" w:hanging="360"/>
      </w:pPr>
      <w:rPr>
        <w:rFonts w:ascii="Wingdings" w:hAnsi="Wingdings"/>
      </w:rPr>
    </w:lvl>
    <w:lvl w:ilvl="3" w:tplc="31921416">
      <w:start w:val="1"/>
      <w:numFmt w:val="bullet"/>
      <w:lvlText w:val=""/>
      <w:lvlJc w:val="left"/>
      <w:pPr>
        <w:tabs>
          <w:tab w:val="num" w:pos="2880"/>
        </w:tabs>
        <w:ind w:left="2880" w:hanging="360"/>
      </w:pPr>
      <w:rPr>
        <w:rFonts w:ascii="Symbol" w:hAnsi="Symbol"/>
      </w:rPr>
    </w:lvl>
    <w:lvl w:ilvl="4" w:tplc="F78A1778">
      <w:start w:val="1"/>
      <w:numFmt w:val="bullet"/>
      <w:lvlText w:val="o"/>
      <w:lvlJc w:val="left"/>
      <w:pPr>
        <w:tabs>
          <w:tab w:val="num" w:pos="3600"/>
        </w:tabs>
        <w:ind w:left="3600" w:hanging="360"/>
      </w:pPr>
      <w:rPr>
        <w:rFonts w:ascii="Courier New" w:hAnsi="Courier New"/>
      </w:rPr>
    </w:lvl>
    <w:lvl w:ilvl="5" w:tplc="9CB44996">
      <w:start w:val="1"/>
      <w:numFmt w:val="bullet"/>
      <w:lvlText w:val=""/>
      <w:lvlJc w:val="left"/>
      <w:pPr>
        <w:tabs>
          <w:tab w:val="num" w:pos="4320"/>
        </w:tabs>
        <w:ind w:left="4320" w:hanging="360"/>
      </w:pPr>
      <w:rPr>
        <w:rFonts w:ascii="Wingdings" w:hAnsi="Wingdings"/>
      </w:rPr>
    </w:lvl>
    <w:lvl w:ilvl="6" w:tplc="4E488C74">
      <w:start w:val="1"/>
      <w:numFmt w:val="bullet"/>
      <w:lvlText w:val=""/>
      <w:lvlJc w:val="left"/>
      <w:pPr>
        <w:tabs>
          <w:tab w:val="num" w:pos="5040"/>
        </w:tabs>
        <w:ind w:left="5040" w:hanging="360"/>
      </w:pPr>
      <w:rPr>
        <w:rFonts w:ascii="Symbol" w:hAnsi="Symbol"/>
      </w:rPr>
    </w:lvl>
    <w:lvl w:ilvl="7" w:tplc="ADA89978">
      <w:start w:val="1"/>
      <w:numFmt w:val="bullet"/>
      <w:lvlText w:val="o"/>
      <w:lvlJc w:val="left"/>
      <w:pPr>
        <w:tabs>
          <w:tab w:val="num" w:pos="5760"/>
        </w:tabs>
        <w:ind w:left="5760" w:hanging="360"/>
      </w:pPr>
      <w:rPr>
        <w:rFonts w:ascii="Courier New" w:hAnsi="Courier New"/>
      </w:rPr>
    </w:lvl>
    <w:lvl w:ilvl="8" w:tplc="33E8ACBA">
      <w:start w:val="1"/>
      <w:numFmt w:val="bullet"/>
      <w:lvlText w:val=""/>
      <w:lvlJc w:val="left"/>
      <w:pPr>
        <w:tabs>
          <w:tab w:val="num" w:pos="6480"/>
        </w:tabs>
        <w:ind w:left="6480" w:hanging="360"/>
      </w:pPr>
      <w:rPr>
        <w:rFonts w:ascii="Wingdings" w:hAnsi="Wingdings"/>
      </w:rPr>
    </w:lvl>
  </w:abstractNum>
  <w:abstractNum w:abstractNumId="120" w15:restartNumberingAfterBreak="0">
    <w:nsid w:val="7F8565F3"/>
    <w:multiLevelType w:val="hybridMultilevel"/>
    <w:tmpl w:val="7F8565F3"/>
    <w:lvl w:ilvl="0" w:tplc="36A49054">
      <w:start w:val="1"/>
      <w:numFmt w:val="bullet"/>
      <w:lvlText w:val=""/>
      <w:lvlJc w:val="left"/>
      <w:pPr>
        <w:ind w:left="720" w:hanging="360"/>
      </w:pPr>
      <w:rPr>
        <w:rFonts w:ascii="Symbol" w:hAnsi="Symbol"/>
      </w:rPr>
    </w:lvl>
    <w:lvl w:ilvl="1" w:tplc="912A68D8">
      <w:start w:val="1"/>
      <w:numFmt w:val="bullet"/>
      <w:lvlText w:val="o"/>
      <w:lvlJc w:val="left"/>
      <w:pPr>
        <w:tabs>
          <w:tab w:val="num" w:pos="1440"/>
        </w:tabs>
        <w:ind w:left="1440" w:hanging="360"/>
      </w:pPr>
      <w:rPr>
        <w:rFonts w:ascii="Courier New" w:hAnsi="Courier New"/>
      </w:rPr>
    </w:lvl>
    <w:lvl w:ilvl="2" w:tplc="B4B662F2">
      <w:start w:val="1"/>
      <w:numFmt w:val="bullet"/>
      <w:lvlText w:val=""/>
      <w:lvlJc w:val="left"/>
      <w:pPr>
        <w:tabs>
          <w:tab w:val="num" w:pos="2160"/>
        </w:tabs>
        <w:ind w:left="2160" w:hanging="360"/>
      </w:pPr>
      <w:rPr>
        <w:rFonts w:ascii="Wingdings" w:hAnsi="Wingdings"/>
      </w:rPr>
    </w:lvl>
    <w:lvl w:ilvl="3" w:tplc="603069A6">
      <w:start w:val="1"/>
      <w:numFmt w:val="bullet"/>
      <w:lvlText w:val=""/>
      <w:lvlJc w:val="left"/>
      <w:pPr>
        <w:tabs>
          <w:tab w:val="num" w:pos="2880"/>
        </w:tabs>
        <w:ind w:left="2880" w:hanging="360"/>
      </w:pPr>
      <w:rPr>
        <w:rFonts w:ascii="Symbol" w:hAnsi="Symbol"/>
      </w:rPr>
    </w:lvl>
    <w:lvl w:ilvl="4" w:tplc="92F2E982">
      <w:start w:val="1"/>
      <w:numFmt w:val="bullet"/>
      <w:lvlText w:val="o"/>
      <w:lvlJc w:val="left"/>
      <w:pPr>
        <w:tabs>
          <w:tab w:val="num" w:pos="3600"/>
        </w:tabs>
        <w:ind w:left="3600" w:hanging="360"/>
      </w:pPr>
      <w:rPr>
        <w:rFonts w:ascii="Courier New" w:hAnsi="Courier New"/>
      </w:rPr>
    </w:lvl>
    <w:lvl w:ilvl="5" w:tplc="A70AD51C">
      <w:start w:val="1"/>
      <w:numFmt w:val="bullet"/>
      <w:lvlText w:val=""/>
      <w:lvlJc w:val="left"/>
      <w:pPr>
        <w:tabs>
          <w:tab w:val="num" w:pos="4320"/>
        </w:tabs>
        <w:ind w:left="4320" w:hanging="360"/>
      </w:pPr>
      <w:rPr>
        <w:rFonts w:ascii="Wingdings" w:hAnsi="Wingdings"/>
      </w:rPr>
    </w:lvl>
    <w:lvl w:ilvl="6" w:tplc="150A688C">
      <w:start w:val="1"/>
      <w:numFmt w:val="bullet"/>
      <w:lvlText w:val=""/>
      <w:lvlJc w:val="left"/>
      <w:pPr>
        <w:tabs>
          <w:tab w:val="num" w:pos="5040"/>
        </w:tabs>
        <w:ind w:left="5040" w:hanging="360"/>
      </w:pPr>
      <w:rPr>
        <w:rFonts w:ascii="Symbol" w:hAnsi="Symbol"/>
      </w:rPr>
    </w:lvl>
    <w:lvl w:ilvl="7" w:tplc="3CD292B4">
      <w:start w:val="1"/>
      <w:numFmt w:val="bullet"/>
      <w:lvlText w:val="o"/>
      <w:lvlJc w:val="left"/>
      <w:pPr>
        <w:tabs>
          <w:tab w:val="num" w:pos="5760"/>
        </w:tabs>
        <w:ind w:left="5760" w:hanging="360"/>
      </w:pPr>
      <w:rPr>
        <w:rFonts w:ascii="Courier New" w:hAnsi="Courier New"/>
      </w:rPr>
    </w:lvl>
    <w:lvl w:ilvl="8" w:tplc="9534953C">
      <w:start w:val="1"/>
      <w:numFmt w:val="bullet"/>
      <w:lvlText w:val=""/>
      <w:lvlJc w:val="left"/>
      <w:pPr>
        <w:tabs>
          <w:tab w:val="num" w:pos="6480"/>
        </w:tabs>
        <w:ind w:left="6480" w:hanging="360"/>
      </w:pPr>
      <w:rPr>
        <w:rFonts w:ascii="Wingdings" w:hAnsi="Wingdings"/>
      </w:rPr>
    </w:lvl>
  </w:abstractNum>
  <w:abstractNum w:abstractNumId="121" w15:restartNumberingAfterBreak="0">
    <w:nsid w:val="7F8565F4"/>
    <w:multiLevelType w:val="hybridMultilevel"/>
    <w:tmpl w:val="7F8565F4"/>
    <w:lvl w:ilvl="0" w:tplc="389E6314">
      <w:start w:val="1"/>
      <w:numFmt w:val="bullet"/>
      <w:lvlText w:val=""/>
      <w:lvlJc w:val="left"/>
      <w:pPr>
        <w:ind w:left="720" w:hanging="360"/>
      </w:pPr>
      <w:rPr>
        <w:rFonts w:ascii="Symbol" w:hAnsi="Symbol"/>
      </w:rPr>
    </w:lvl>
    <w:lvl w:ilvl="1" w:tplc="931048C0">
      <w:start w:val="1"/>
      <w:numFmt w:val="bullet"/>
      <w:lvlText w:val="o"/>
      <w:lvlJc w:val="left"/>
      <w:pPr>
        <w:tabs>
          <w:tab w:val="num" w:pos="1440"/>
        </w:tabs>
        <w:ind w:left="1440" w:hanging="360"/>
      </w:pPr>
      <w:rPr>
        <w:rFonts w:ascii="Courier New" w:hAnsi="Courier New"/>
      </w:rPr>
    </w:lvl>
    <w:lvl w:ilvl="2" w:tplc="6D605B26">
      <w:start w:val="1"/>
      <w:numFmt w:val="bullet"/>
      <w:lvlText w:val=""/>
      <w:lvlJc w:val="left"/>
      <w:pPr>
        <w:tabs>
          <w:tab w:val="num" w:pos="2160"/>
        </w:tabs>
        <w:ind w:left="2160" w:hanging="360"/>
      </w:pPr>
      <w:rPr>
        <w:rFonts w:ascii="Wingdings" w:hAnsi="Wingdings"/>
      </w:rPr>
    </w:lvl>
    <w:lvl w:ilvl="3" w:tplc="547A29BE">
      <w:start w:val="1"/>
      <w:numFmt w:val="bullet"/>
      <w:lvlText w:val=""/>
      <w:lvlJc w:val="left"/>
      <w:pPr>
        <w:tabs>
          <w:tab w:val="num" w:pos="2880"/>
        </w:tabs>
        <w:ind w:left="2880" w:hanging="360"/>
      </w:pPr>
      <w:rPr>
        <w:rFonts w:ascii="Symbol" w:hAnsi="Symbol"/>
      </w:rPr>
    </w:lvl>
    <w:lvl w:ilvl="4" w:tplc="E912020E">
      <w:start w:val="1"/>
      <w:numFmt w:val="bullet"/>
      <w:lvlText w:val="o"/>
      <w:lvlJc w:val="left"/>
      <w:pPr>
        <w:tabs>
          <w:tab w:val="num" w:pos="3600"/>
        </w:tabs>
        <w:ind w:left="3600" w:hanging="360"/>
      </w:pPr>
      <w:rPr>
        <w:rFonts w:ascii="Courier New" w:hAnsi="Courier New"/>
      </w:rPr>
    </w:lvl>
    <w:lvl w:ilvl="5" w:tplc="38E6511C">
      <w:start w:val="1"/>
      <w:numFmt w:val="bullet"/>
      <w:lvlText w:val=""/>
      <w:lvlJc w:val="left"/>
      <w:pPr>
        <w:tabs>
          <w:tab w:val="num" w:pos="4320"/>
        </w:tabs>
        <w:ind w:left="4320" w:hanging="360"/>
      </w:pPr>
      <w:rPr>
        <w:rFonts w:ascii="Wingdings" w:hAnsi="Wingdings"/>
      </w:rPr>
    </w:lvl>
    <w:lvl w:ilvl="6" w:tplc="36188EBA">
      <w:start w:val="1"/>
      <w:numFmt w:val="bullet"/>
      <w:lvlText w:val=""/>
      <w:lvlJc w:val="left"/>
      <w:pPr>
        <w:tabs>
          <w:tab w:val="num" w:pos="5040"/>
        </w:tabs>
        <w:ind w:left="5040" w:hanging="360"/>
      </w:pPr>
      <w:rPr>
        <w:rFonts w:ascii="Symbol" w:hAnsi="Symbol"/>
      </w:rPr>
    </w:lvl>
    <w:lvl w:ilvl="7" w:tplc="DDBC0020">
      <w:start w:val="1"/>
      <w:numFmt w:val="bullet"/>
      <w:lvlText w:val="o"/>
      <w:lvlJc w:val="left"/>
      <w:pPr>
        <w:tabs>
          <w:tab w:val="num" w:pos="5760"/>
        </w:tabs>
        <w:ind w:left="5760" w:hanging="360"/>
      </w:pPr>
      <w:rPr>
        <w:rFonts w:ascii="Courier New" w:hAnsi="Courier New"/>
      </w:rPr>
    </w:lvl>
    <w:lvl w:ilvl="8" w:tplc="42483CC4">
      <w:start w:val="1"/>
      <w:numFmt w:val="bullet"/>
      <w:lvlText w:val=""/>
      <w:lvlJc w:val="left"/>
      <w:pPr>
        <w:tabs>
          <w:tab w:val="num" w:pos="6480"/>
        </w:tabs>
        <w:ind w:left="6480" w:hanging="360"/>
      </w:pPr>
      <w:rPr>
        <w:rFonts w:ascii="Wingdings" w:hAnsi="Wingdings"/>
      </w:rPr>
    </w:lvl>
  </w:abstractNum>
  <w:abstractNum w:abstractNumId="122" w15:restartNumberingAfterBreak="0">
    <w:nsid w:val="7F8565F5"/>
    <w:multiLevelType w:val="hybridMultilevel"/>
    <w:tmpl w:val="7F8565F5"/>
    <w:lvl w:ilvl="0" w:tplc="3E0A9B04">
      <w:start w:val="1"/>
      <w:numFmt w:val="bullet"/>
      <w:lvlText w:val=""/>
      <w:lvlJc w:val="left"/>
      <w:pPr>
        <w:ind w:left="720" w:hanging="360"/>
      </w:pPr>
      <w:rPr>
        <w:rFonts w:ascii="Symbol" w:hAnsi="Symbol"/>
      </w:rPr>
    </w:lvl>
    <w:lvl w:ilvl="1" w:tplc="54384802">
      <w:start w:val="1"/>
      <w:numFmt w:val="bullet"/>
      <w:lvlText w:val="o"/>
      <w:lvlJc w:val="left"/>
      <w:pPr>
        <w:tabs>
          <w:tab w:val="num" w:pos="1440"/>
        </w:tabs>
        <w:ind w:left="1440" w:hanging="360"/>
      </w:pPr>
      <w:rPr>
        <w:rFonts w:ascii="Courier New" w:hAnsi="Courier New"/>
      </w:rPr>
    </w:lvl>
    <w:lvl w:ilvl="2" w:tplc="C312047C">
      <w:start w:val="1"/>
      <w:numFmt w:val="bullet"/>
      <w:lvlText w:val=""/>
      <w:lvlJc w:val="left"/>
      <w:pPr>
        <w:tabs>
          <w:tab w:val="num" w:pos="2160"/>
        </w:tabs>
        <w:ind w:left="2160" w:hanging="360"/>
      </w:pPr>
      <w:rPr>
        <w:rFonts w:ascii="Wingdings" w:hAnsi="Wingdings"/>
      </w:rPr>
    </w:lvl>
    <w:lvl w:ilvl="3" w:tplc="6964A944">
      <w:start w:val="1"/>
      <w:numFmt w:val="bullet"/>
      <w:lvlText w:val=""/>
      <w:lvlJc w:val="left"/>
      <w:pPr>
        <w:tabs>
          <w:tab w:val="num" w:pos="2880"/>
        </w:tabs>
        <w:ind w:left="2880" w:hanging="360"/>
      </w:pPr>
      <w:rPr>
        <w:rFonts w:ascii="Symbol" w:hAnsi="Symbol"/>
      </w:rPr>
    </w:lvl>
    <w:lvl w:ilvl="4" w:tplc="30B4B334">
      <w:start w:val="1"/>
      <w:numFmt w:val="bullet"/>
      <w:lvlText w:val="o"/>
      <w:lvlJc w:val="left"/>
      <w:pPr>
        <w:tabs>
          <w:tab w:val="num" w:pos="3600"/>
        </w:tabs>
        <w:ind w:left="3600" w:hanging="360"/>
      </w:pPr>
      <w:rPr>
        <w:rFonts w:ascii="Courier New" w:hAnsi="Courier New"/>
      </w:rPr>
    </w:lvl>
    <w:lvl w:ilvl="5" w:tplc="6CDCC2D2">
      <w:start w:val="1"/>
      <w:numFmt w:val="bullet"/>
      <w:lvlText w:val=""/>
      <w:lvlJc w:val="left"/>
      <w:pPr>
        <w:tabs>
          <w:tab w:val="num" w:pos="4320"/>
        </w:tabs>
        <w:ind w:left="4320" w:hanging="360"/>
      </w:pPr>
      <w:rPr>
        <w:rFonts w:ascii="Wingdings" w:hAnsi="Wingdings"/>
      </w:rPr>
    </w:lvl>
    <w:lvl w:ilvl="6" w:tplc="94EC9208">
      <w:start w:val="1"/>
      <w:numFmt w:val="bullet"/>
      <w:lvlText w:val=""/>
      <w:lvlJc w:val="left"/>
      <w:pPr>
        <w:tabs>
          <w:tab w:val="num" w:pos="5040"/>
        </w:tabs>
        <w:ind w:left="5040" w:hanging="360"/>
      </w:pPr>
      <w:rPr>
        <w:rFonts w:ascii="Symbol" w:hAnsi="Symbol"/>
      </w:rPr>
    </w:lvl>
    <w:lvl w:ilvl="7" w:tplc="A5009DF0">
      <w:start w:val="1"/>
      <w:numFmt w:val="bullet"/>
      <w:lvlText w:val="o"/>
      <w:lvlJc w:val="left"/>
      <w:pPr>
        <w:tabs>
          <w:tab w:val="num" w:pos="5760"/>
        </w:tabs>
        <w:ind w:left="5760" w:hanging="360"/>
      </w:pPr>
      <w:rPr>
        <w:rFonts w:ascii="Courier New" w:hAnsi="Courier New"/>
      </w:rPr>
    </w:lvl>
    <w:lvl w:ilvl="8" w:tplc="7CE838FA">
      <w:start w:val="1"/>
      <w:numFmt w:val="bullet"/>
      <w:lvlText w:val=""/>
      <w:lvlJc w:val="left"/>
      <w:pPr>
        <w:tabs>
          <w:tab w:val="num" w:pos="6480"/>
        </w:tabs>
        <w:ind w:left="6480" w:hanging="360"/>
      </w:pPr>
      <w:rPr>
        <w:rFonts w:ascii="Wingdings" w:hAnsi="Wingdings"/>
      </w:rPr>
    </w:lvl>
  </w:abstractNum>
  <w:abstractNum w:abstractNumId="123" w15:restartNumberingAfterBreak="0">
    <w:nsid w:val="7F8565F6"/>
    <w:multiLevelType w:val="hybridMultilevel"/>
    <w:tmpl w:val="7F8565F6"/>
    <w:lvl w:ilvl="0" w:tplc="34BC772E">
      <w:start w:val="1"/>
      <w:numFmt w:val="bullet"/>
      <w:lvlText w:val=""/>
      <w:lvlJc w:val="left"/>
      <w:pPr>
        <w:ind w:left="720" w:hanging="360"/>
      </w:pPr>
      <w:rPr>
        <w:rFonts w:ascii="Symbol" w:hAnsi="Symbol"/>
      </w:rPr>
    </w:lvl>
    <w:lvl w:ilvl="1" w:tplc="86CE2E06">
      <w:start w:val="1"/>
      <w:numFmt w:val="bullet"/>
      <w:lvlText w:val="o"/>
      <w:lvlJc w:val="left"/>
      <w:pPr>
        <w:tabs>
          <w:tab w:val="num" w:pos="1440"/>
        </w:tabs>
        <w:ind w:left="1440" w:hanging="360"/>
      </w:pPr>
      <w:rPr>
        <w:rFonts w:ascii="Courier New" w:hAnsi="Courier New"/>
      </w:rPr>
    </w:lvl>
    <w:lvl w:ilvl="2" w:tplc="279CD312">
      <w:start w:val="1"/>
      <w:numFmt w:val="bullet"/>
      <w:lvlText w:val=""/>
      <w:lvlJc w:val="left"/>
      <w:pPr>
        <w:tabs>
          <w:tab w:val="num" w:pos="2160"/>
        </w:tabs>
        <w:ind w:left="2160" w:hanging="360"/>
      </w:pPr>
      <w:rPr>
        <w:rFonts w:ascii="Wingdings" w:hAnsi="Wingdings"/>
      </w:rPr>
    </w:lvl>
    <w:lvl w:ilvl="3" w:tplc="F1AAB414">
      <w:start w:val="1"/>
      <w:numFmt w:val="bullet"/>
      <w:lvlText w:val=""/>
      <w:lvlJc w:val="left"/>
      <w:pPr>
        <w:tabs>
          <w:tab w:val="num" w:pos="2880"/>
        </w:tabs>
        <w:ind w:left="2880" w:hanging="360"/>
      </w:pPr>
      <w:rPr>
        <w:rFonts w:ascii="Symbol" w:hAnsi="Symbol"/>
      </w:rPr>
    </w:lvl>
    <w:lvl w:ilvl="4" w:tplc="E5849F2C">
      <w:start w:val="1"/>
      <w:numFmt w:val="bullet"/>
      <w:lvlText w:val="o"/>
      <w:lvlJc w:val="left"/>
      <w:pPr>
        <w:tabs>
          <w:tab w:val="num" w:pos="3600"/>
        </w:tabs>
        <w:ind w:left="3600" w:hanging="360"/>
      </w:pPr>
      <w:rPr>
        <w:rFonts w:ascii="Courier New" w:hAnsi="Courier New"/>
      </w:rPr>
    </w:lvl>
    <w:lvl w:ilvl="5" w:tplc="09183C6E">
      <w:start w:val="1"/>
      <w:numFmt w:val="bullet"/>
      <w:lvlText w:val=""/>
      <w:lvlJc w:val="left"/>
      <w:pPr>
        <w:tabs>
          <w:tab w:val="num" w:pos="4320"/>
        </w:tabs>
        <w:ind w:left="4320" w:hanging="360"/>
      </w:pPr>
      <w:rPr>
        <w:rFonts w:ascii="Wingdings" w:hAnsi="Wingdings"/>
      </w:rPr>
    </w:lvl>
    <w:lvl w:ilvl="6" w:tplc="D8FCBBF8">
      <w:start w:val="1"/>
      <w:numFmt w:val="bullet"/>
      <w:lvlText w:val=""/>
      <w:lvlJc w:val="left"/>
      <w:pPr>
        <w:tabs>
          <w:tab w:val="num" w:pos="5040"/>
        </w:tabs>
        <w:ind w:left="5040" w:hanging="360"/>
      </w:pPr>
      <w:rPr>
        <w:rFonts w:ascii="Symbol" w:hAnsi="Symbol"/>
      </w:rPr>
    </w:lvl>
    <w:lvl w:ilvl="7" w:tplc="A050B48E">
      <w:start w:val="1"/>
      <w:numFmt w:val="bullet"/>
      <w:lvlText w:val="o"/>
      <w:lvlJc w:val="left"/>
      <w:pPr>
        <w:tabs>
          <w:tab w:val="num" w:pos="5760"/>
        </w:tabs>
        <w:ind w:left="5760" w:hanging="360"/>
      </w:pPr>
      <w:rPr>
        <w:rFonts w:ascii="Courier New" w:hAnsi="Courier New"/>
      </w:rPr>
    </w:lvl>
    <w:lvl w:ilvl="8" w:tplc="4E0ECECC">
      <w:start w:val="1"/>
      <w:numFmt w:val="bullet"/>
      <w:lvlText w:val=""/>
      <w:lvlJc w:val="left"/>
      <w:pPr>
        <w:tabs>
          <w:tab w:val="num" w:pos="6480"/>
        </w:tabs>
        <w:ind w:left="6480" w:hanging="360"/>
      </w:pPr>
      <w:rPr>
        <w:rFonts w:ascii="Wingdings" w:hAnsi="Wingdings"/>
      </w:rPr>
    </w:lvl>
  </w:abstractNum>
  <w:abstractNum w:abstractNumId="124" w15:restartNumberingAfterBreak="0">
    <w:nsid w:val="7F8565F7"/>
    <w:multiLevelType w:val="hybridMultilevel"/>
    <w:tmpl w:val="7F8565F7"/>
    <w:lvl w:ilvl="0" w:tplc="B6C66D4C">
      <w:start w:val="1"/>
      <w:numFmt w:val="bullet"/>
      <w:lvlText w:val=""/>
      <w:lvlJc w:val="left"/>
      <w:pPr>
        <w:ind w:left="720" w:hanging="360"/>
      </w:pPr>
      <w:rPr>
        <w:rFonts w:ascii="Symbol" w:hAnsi="Symbol"/>
      </w:rPr>
    </w:lvl>
    <w:lvl w:ilvl="1" w:tplc="61A46962">
      <w:start w:val="1"/>
      <w:numFmt w:val="bullet"/>
      <w:lvlText w:val="o"/>
      <w:lvlJc w:val="left"/>
      <w:pPr>
        <w:tabs>
          <w:tab w:val="num" w:pos="1440"/>
        </w:tabs>
        <w:ind w:left="1440" w:hanging="360"/>
      </w:pPr>
      <w:rPr>
        <w:rFonts w:ascii="Courier New" w:hAnsi="Courier New"/>
      </w:rPr>
    </w:lvl>
    <w:lvl w:ilvl="2" w:tplc="2E445D16">
      <w:start w:val="1"/>
      <w:numFmt w:val="bullet"/>
      <w:lvlText w:val=""/>
      <w:lvlJc w:val="left"/>
      <w:pPr>
        <w:tabs>
          <w:tab w:val="num" w:pos="2160"/>
        </w:tabs>
        <w:ind w:left="2160" w:hanging="360"/>
      </w:pPr>
      <w:rPr>
        <w:rFonts w:ascii="Wingdings" w:hAnsi="Wingdings"/>
      </w:rPr>
    </w:lvl>
    <w:lvl w:ilvl="3" w:tplc="AFACD19E">
      <w:start w:val="1"/>
      <w:numFmt w:val="bullet"/>
      <w:lvlText w:val=""/>
      <w:lvlJc w:val="left"/>
      <w:pPr>
        <w:tabs>
          <w:tab w:val="num" w:pos="2880"/>
        </w:tabs>
        <w:ind w:left="2880" w:hanging="360"/>
      </w:pPr>
      <w:rPr>
        <w:rFonts w:ascii="Symbol" w:hAnsi="Symbol"/>
      </w:rPr>
    </w:lvl>
    <w:lvl w:ilvl="4" w:tplc="335CD544">
      <w:start w:val="1"/>
      <w:numFmt w:val="bullet"/>
      <w:lvlText w:val="o"/>
      <w:lvlJc w:val="left"/>
      <w:pPr>
        <w:tabs>
          <w:tab w:val="num" w:pos="3600"/>
        </w:tabs>
        <w:ind w:left="3600" w:hanging="360"/>
      </w:pPr>
      <w:rPr>
        <w:rFonts w:ascii="Courier New" w:hAnsi="Courier New"/>
      </w:rPr>
    </w:lvl>
    <w:lvl w:ilvl="5" w:tplc="38B6E8A2">
      <w:start w:val="1"/>
      <w:numFmt w:val="bullet"/>
      <w:lvlText w:val=""/>
      <w:lvlJc w:val="left"/>
      <w:pPr>
        <w:tabs>
          <w:tab w:val="num" w:pos="4320"/>
        </w:tabs>
        <w:ind w:left="4320" w:hanging="360"/>
      </w:pPr>
      <w:rPr>
        <w:rFonts w:ascii="Wingdings" w:hAnsi="Wingdings"/>
      </w:rPr>
    </w:lvl>
    <w:lvl w:ilvl="6" w:tplc="2092F2AC">
      <w:start w:val="1"/>
      <w:numFmt w:val="bullet"/>
      <w:lvlText w:val=""/>
      <w:lvlJc w:val="left"/>
      <w:pPr>
        <w:tabs>
          <w:tab w:val="num" w:pos="5040"/>
        </w:tabs>
        <w:ind w:left="5040" w:hanging="360"/>
      </w:pPr>
      <w:rPr>
        <w:rFonts w:ascii="Symbol" w:hAnsi="Symbol"/>
      </w:rPr>
    </w:lvl>
    <w:lvl w:ilvl="7" w:tplc="521A3AB0">
      <w:start w:val="1"/>
      <w:numFmt w:val="bullet"/>
      <w:lvlText w:val="o"/>
      <w:lvlJc w:val="left"/>
      <w:pPr>
        <w:tabs>
          <w:tab w:val="num" w:pos="5760"/>
        </w:tabs>
        <w:ind w:left="5760" w:hanging="360"/>
      </w:pPr>
      <w:rPr>
        <w:rFonts w:ascii="Courier New" w:hAnsi="Courier New"/>
      </w:rPr>
    </w:lvl>
    <w:lvl w:ilvl="8" w:tplc="023AAF84">
      <w:start w:val="1"/>
      <w:numFmt w:val="bullet"/>
      <w:lvlText w:val=""/>
      <w:lvlJc w:val="left"/>
      <w:pPr>
        <w:tabs>
          <w:tab w:val="num" w:pos="6480"/>
        </w:tabs>
        <w:ind w:left="6480" w:hanging="360"/>
      </w:pPr>
      <w:rPr>
        <w:rFonts w:ascii="Wingdings" w:hAnsi="Wingdings"/>
      </w:rPr>
    </w:lvl>
  </w:abstractNum>
  <w:abstractNum w:abstractNumId="125" w15:restartNumberingAfterBreak="0">
    <w:nsid w:val="7F8565F8"/>
    <w:multiLevelType w:val="hybridMultilevel"/>
    <w:tmpl w:val="7F8565F8"/>
    <w:lvl w:ilvl="0" w:tplc="13748960">
      <w:start w:val="1"/>
      <w:numFmt w:val="bullet"/>
      <w:lvlText w:val=""/>
      <w:lvlJc w:val="left"/>
      <w:pPr>
        <w:ind w:left="720" w:hanging="360"/>
      </w:pPr>
      <w:rPr>
        <w:rFonts w:ascii="Symbol" w:hAnsi="Symbol"/>
      </w:rPr>
    </w:lvl>
    <w:lvl w:ilvl="1" w:tplc="BC103EA2">
      <w:start w:val="1"/>
      <w:numFmt w:val="bullet"/>
      <w:lvlText w:val="o"/>
      <w:lvlJc w:val="left"/>
      <w:pPr>
        <w:tabs>
          <w:tab w:val="num" w:pos="1440"/>
        </w:tabs>
        <w:ind w:left="1440" w:hanging="360"/>
      </w:pPr>
      <w:rPr>
        <w:rFonts w:ascii="Courier New" w:hAnsi="Courier New"/>
      </w:rPr>
    </w:lvl>
    <w:lvl w:ilvl="2" w:tplc="1FC2AB8E">
      <w:start w:val="1"/>
      <w:numFmt w:val="bullet"/>
      <w:lvlText w:val=""/>
      <w:lvlJc w:val="left"/>
      <w:pPr>
        <w:tabs>
          <w:tab w:val="num" w:pos="2160"/>
        </w:tabs>
        <w:ind w:left="2160" w:hanging="360"/>
      </w:pPr>
      <w:rPr>
        <w:rFonts w:ascii="Wingdings" w:hAnsi="Wingdings"/>
      </w:rPr>
    </w:lvl>
    <w:lvl w:ilvl="3" w:tplc="D80AA304">
      <w:start w:val="1"/>
      <w:numFmt w:val="bullet"/>
      <w:lvlText w:val=""/>
      <w:lvlJc w:val="left"/>
      <w:pPr>
        <w:tabs>
          <w:tab w:val="num" w:pos="2880"/>
        </w:tabs>
        <w:ind w:left="2880" w:hanging="360"/>
      </w:pPr>
      <w:rPr>
        <w:rFonts w:ascii="Symbol" w:hAnsi="Symbol"/>
      </w:rPr>
    </w:lvl>
    <w:lvl w:ilvl="4" w:tplc="50704CE2">
      <w:start w:val="1"/>
      <w:numFmt w:val="bullet"/>
      <w:lvlText w:val="o"/>
      <w:lvlJc w:val="left"/>
      <w:pPr>
        <w:tabs>
          <w:tab w:val="num" w:pos="3600"/>
        </w:tabs>
        <w:ind w:left="3600" w:hanging="360"/>
      </w:pPr>
      <w:rPr>
        <w:rFonts w:ascii="Courier New" w:hAnsi="Courier New"/>
      </w:rPr>
    </w:lvl>
    <w:lvl w:ilvl="5" w:tplc="D4E4C11E">
      <w:start w:val="1"/>
      <w:numFmt w:val="bullet"/>
      <w:lvlText w:val=""/>
      <w:lvlJc w:val="left"/>
      <w:pPr>
        <w:tabs>
          <w:tab w:val="num" w:pos="4320"/>
        </w:tabs>
        <w:ind w:left="4320" w:hanging="360"/>
      </w:pPr>
      <w:rPr>
        <w:rFonts w:ascii="Wingdings" w:hAnsi="Wingdings"/>
      </w:rPr>
    </w:lvl>
    <w:lvl w:ilvl="6" w:tplc="1FDEE372">
      <w:start w:val="1"/>
      <w:numFmt w:val="bullet"/>
      <w:lvlText w:val=""/>
      <w:lvlJc w:val="left"/>
      <w:pPr>
        <w:tabs>
          <w:tab w:val="num" w:pos="5040"/>
        </w:tabs>
        <w:ind w:left="5040" w:hanging="360"/>
      </w:pPr>
      <w:rPr>
        <w:rFonts w:ascii="Symbol" w:hAnsi="Symbol"/>
      </w:rPr>
    </w:lvl>
    <w:lvl w:ilvl="7" w:tplc="23E8E0E8">
      <w:start w:val="1"/>
      <w:numFmt w:val="bullet"/>
      <w:lvlText w:val="o"/>
      <w:lvlJc w:val="left"/>
      <w:pPr>
        <w:tabs>
          <w:tab w:val="num" w:pos="5760"/>
        </w:tabs>
        <w:ind w:left="5760" w:hanging="360"/>
      </w:pPr>
      <w:rPr>
        <w:rFonts w:ascii="Courier New" w:hAnsi="Courier New"/>
      </w:rPr>
    </w:lvl>
    <w:lvl w:ilvl="8" w:tplc="D03E8250">
      <w:start w:val="1"/>
      <w:numFmt w:val="bullet"/>
      <w:lvlText w:val=""/>
      <w:lvlJc w:val="left"/>
      <w:pPr>
        <w:tabs>
          <w:tab w:val="num" w:pos="6480"/>
        </w:tabs>
        <w:ind w:left="6480" w:hanging="360"/>
      </w:pPr>
      <w:rPr>
        <w:rFonts w:ascii="Wingdings" w:hAnsi="Wingdings"/>
      </w:rPr>
    </w:lvl>
  </w:abstractNum>
  <w:abstractNum w:abstractNumId="126" w15:restartNumberingAfterBreak="0">
    <w:nsid w:val="7F8565F9"/>
    <w:multiLevelType w:val="hybridMultilevel"/>
    <w:tmpl w:val="7F8565F9"/>
    <w:lvl w:ilvl="0" w:tplc="18ACED4E">
      <w:start w:val="1"/>
      <w:numFmt w:val="bullet"/>
      <w:lvlText w:val=""/>
      <w:lvlJc w:val="left"/>
      <w:pPr>
        <w:ind w:left="720" w:hanging="360"/>
      </w:pPr>
      <w:rPr>
        <w:rFonts w:ascii="Symbol" w:hAnsi="Symbol"/>
      </w:rPr>
    </w:lvl>
    <w:lvl w:ilvl="1" w:tplc="6F4422FE">
      <w:start w:val="1"/>
      <w:numFmt w:val="bullet"/>
      <w:lvlText w:val="o"/>
      <w:lvlJc w:val="left"/>
      <w:pPr>
        <w:tabs>
          <w:tab w:val="num" w:pos="1440"/>
        </w:tabs>
        <w:ind w:left="1440" w:hanging="360"/>
      </w:pPr>
      <w:rPr>
        <w:rFonts w:ascii="Courier New" w:hAnsi="Courier New"/>
      </w:rPr>
    </w:lvl>
    <w:lvl w:ilvl="2" w:tplc="EB2EF6C8">
      <w:start w:val="1"/>
      <w:numFmt w:val="bullet"/>
      <w:lvlText w:val=""/>
      <w:lvlJc w:val="left"/>
      <w:pPr>
        <w:tabs>
          <w:tab w:val="num" w:pos="2160"/>
        </w:tabs>
        <w:ind w:left="2160" w:hanging="360"/>
      </w:pPr>
      <w:rPr>
        <w:rFonts w:ascii="Wingdings" w:hAnsi="Wingdings"/>
      </w:rPr>
    </w:lvl>
    <w:lvl w:ilvl="3" w:tplc="017AEC04">
      <w:start w:val="1"/>
      <w:numFmt w:val="bullet"/>
      <w:lvlText w:val=""/>
      <w:lvlJc w:val="left"/>
      <w:pPr>
        <w:tabs>
          <w:tab w:val="num" w:pos="2880"/>
        </w:tabs>
        <w:ind w:left="2880" w:hanging="360"/>
      </w:pPr>
      <w:rPr>
        <w:rFonts w:ascii="Symbol" w:hAnsi="Symbol"/>
      </w:rPr>
    </w:lvl>
    <w:lvl w:ilvl="4" w:tplc="07D23D7C">
      <w:start w:val="1"/>
      <w:numFmt w:val="bullet"/>
      <w:lvlText w:val="o"/>
      <w:lvlJc w:val="left"/>
      <w:pPr>
        <w:tabs>
          <w:tab w:val="num" w:pos="3600"/>
        </w:tabs>
        <w:ind w:left="3600" w:hanging="360"/>
      </w:pPr>
      <w:rPr>
        <w:rFonts w:ascii="Courier New" w:hAnsi="Courier New"/>
      </w:rPr>
    </w:lvl>
    <w:lvl w:ilvl="5" w:tplc="2E66658E">
      <w:start w:val="1"/>
      <w:numFmt w:val="bullet"/>
      <w:lvlText w:val=""/>
      <w:lvlJc w:val="left"/>
      <w:pPr>
        <w:tabs>
          <w:tab w:val="num" w:pos="4320"/>
        </w:tabs>
        <w:ind w:left="4320" w:hanging="360"/>
      </w:pPr>
      <w:rPr>
        <w:rFonts w:ascii="Wingdings" w:hAnsi="Wingdings"/>
      </w:rPr>
    </w:lvl>
    <w:lvl w:ilvl="6" w:tplc="720A70CC">
      <w:start w:val="1"/>
      <w:numFmt w:val="bullet"/>
      <w:lvlText w:val=""/>
      <w:lvlJc w:val="left"/>
      <w:pPr>
        <w:tabs>
          <w:tab w:val="num" w:pos="5040"/>
        </w:tabs>
        <w:ind w:left="5040" w:hanging="360"/>
      </w:pPr>
      <w:rPr>
        <w:rFonts w:ascii="Symbol" w:hAnsi="Symbol"/>
      </w:rPr>
    </w:lvl>
    <w:lvl w:ilvl="7" w:tplc="CD42E17E">
      <w:start w:val="1"/>
      <w:numFmt w:val="bullet"/>
      <w:lvlText w:val="o"/>
      <w:lvlJc w:val="left"/>
      <w:pPr>
        <w:tabs>
          <w:tab w:val="num" w:pos="5760"/>
        </w:tabs>
        <w:ind w:left="5760" w:hanging="360"/>
      </w:pPr>
      <w:rPr>
        <w:rFonts w:ascii="Courier New" w:hAnsi="Courier New"/>
      </w:rPr>
    </w:lvl>
    <w:lvl w:ilvl="8" w:tplc="4AECCD76">
      <w:start w:val="1"/>
      <w:numFmt w:val="bullet"/>
      <w:lvlText w:val=""/>
      <w:lvlJc w:val="left"/>
      <w:pPr>
        <w:tabs>
          <w:tab w:val="num" w:pos="6480"/>
        </w:tabs>
        <w:ind w:left="6480" w:hanging="360"/>
      </w:pPr>
      <w:rPr>
        <w:rFonts w:ascii="Wingdings" w:hAnsi="Wingdings"/>
      </w:rPr>
    </w:lvl>
  </w:abstractNum>
  <w:abstractNum w:abstractNumId="127" w15:restartNumberingAfterBreak="0">
    <w:nsid w:val="7F8565FA"/>
    <w:multiLevelType w:val="hybridMultilevel"/>
    <w:tmpl w:val="7F8565FA"/>
    <w:lvl w:ilvl="0" w:tplc="EB8A9D4E">
      <w:start w:val="1"/>
      <w:numFmt w:val="bullet"/>
      <w:lvlText w:val=""/>
      <w:lvlJc w:val="left"/>
      <w:pPr>
        <w:ind w:left="720" w:hanging="360"/>
      </w:pPr>
      <w:rPr>
        <w:rFonts w:ascii="Symbol" w:hAnsi="Symbol"/>
      </w:rPr>
    </w:lvl>
    <w:lvl w:ilvl="1" w:tplc="5C26AD7A">
      <w:start w:val="1"/>
      <w:numFmt w:val="bullet"/>
      <w:lvlText w:val="o"/>
      <w:lvlJc w:val="left"/>
      <w:pPr>
        <w:tabs>
          <w:tab w:val="num" w:pos="1440"/>
        </w:tabs>
        <w:ind w:left="1440" w:hanging="360"/>
      </w:pPr>
      <w:rPr>
        <w:rFonts w:ascii="Courier New" w:hAnsi="Courier New"/>
      </w:rPr>
    </w:lvl>
    <w:lvl w:ilvl="2" w:tplc="9A66A676">
      <w:start w:val="1"/>
      <w:numFmt w:val="bullet"/>
      <w:lvlText w:val=""/>
      <w:lvlJc w:val="left"/>
      <w:pPr>
        <w:tabs>
          <w:tab w:val="num" w:pos="2160"/>
        </w:tabs>
        <w:ind w:left="2160" w:hanging="360"/>
      </w:pPr>
      <w:rPr>
        <w:rFonts w:ascii="Wingdings" w:hAnsi="Wingdings"/>
      </w:rPr>
    </w:lvl>
    <w:lvl w:ilvl="3" w:tplc="691E17A8">
      <w:start w:val="1"/>
      <w:numFmt w:val="bullet"/>
      <w:lvlText w:val=""/>
      <w:lvlJc w:val="left"/>
      <w:pPr>
        <w:tabs>
          <w:tab w:val="num" w:pos="2880"/>
        </w:tabs>
        <w:ind w:left="2880" w:hanging="360"/>
      </w:pPr>
      <w:rPr>
        <w:rFonts w:ascii="Symbol" w:hAnsi="Symbol"/>
      </w:rPr>
    </w:lvl>
    <w:lvl w:ilvl="4" w:tplc="D9285C16">
      <w:start w:val="1"/>
      <w:numFmt w:val="bullet"/>
      <w:lvlText w:val="o"/>
      <w:lvlJc w:val="left"/>
      <w:pPr>
        <w:tabs>
          <w:tab w:val="num" w:pos="3600"/>
        </w:tabs>
        <w:ind w:left="3600" w:hanging="360"/>
      </w:pPr>
      <w:rPr>
        <w:rFonts w:ascii="Courier New" w:hAnsi="Courier New"/>
      </w:rPr>
    </w:lvl>
    <w:lvl w:ilvl="5" w:tplc="5112842E">
      <w:start w:val="1"/>
      <w:numFmt w:val="bullet"/>
      <w:lvlText w:val=""/>
      <w:lvlJc w:val="left"/>
      <w:pPr>
        <w:tabs>
          <w:tab w:val="num" w:pos="4320"/>
        </w:tabs>
        <w:ind w:left="4320" w:hanging="360"/>
      </w:pPr>
      <w:rPr>
        <w:rFonts w:ascii="Wingdings" w:hAnsi="Wingdings"/>
      </w:rPr>
    </w:lvl>
    <w:lvl w:ilvl="6" w:tplc="7C9CCA30">
      <w:start w:val="1"/>
      <w:numFmt w:val="bullet"/>
      <w:lvlText w:val=""/>
      <w:lvlJc w:val="left"/>
      <w:pPr>
        <w:tabs>
          <w:tab w:val="num" w:pos="5040"/>
        </w:tabs>
        <w:ind w:left="5040" w:hanging="360"/>
      </w:pPr>
      <w:rPr>
        <w:rFonts w:ascii="Symbol" w:hAnsi="Symbol"/>
      </w:rPr>
    </w:lvl>
    <w:lvl w:ilvl="7" w:tplc="09D45E70">
      <w:start w:val="1"/>
      <w:numFmt w:val="bullet"/>
      <w:lvlText w:val="o"/>
      <w:lvlJc w:val="left"/>
      <w:pPr>
        <w:tabs>
          <w:tab w:val="num" w:pos="5760"/>
        </w:tabs>
        <w:ind w:left="5760" w:hanging="360"/>
      </w:pPr>
      <w:rPr>
        <w:rFonts w:ascii="Courier New" w:hAnsi="Courier New"/>
      </w:rPr>
    </w:lvl>
    <w:lvl w:ilvl="8" w:tplc="5BAADEBC">
      <w:start w:val="1"/>
      <w:numFmt w:val="bullet"/>
      <w:lvlText w:val=""/>
      <w:lvlJc w:val="left"/>
      <w:pPr>
        <w:tabs>
          <w:tab w:val="num" w:pos="6480"/>
        </w:tabs>
        <w:ind w:left="6480" w:hanging="360"/>
      </w:pPr>
      <w:rPr>
        <w:rFonts w:ascii="Wingdings" w:hAnsi="Wingdings"/>
      </w:rPr>
    </w:lvl>
  </w:abstractNum>
  <w:abstractNum w:abstractNumId="128" w15:restartNumberingAfterBreak="0">
    <w:nsid w:val="7F8565FB"/>
    <w:multiLevelType w:val="hybridMultilevel"/>
    <w:tmpl w:val="7F8565FB"/>
    <w:lvl w:ilvl="0" w:tplc="75B40FD0">
      <w:start w:val="1"/>
      <w:numFmt w:val="bullet"/>
      <w:lvlText w:val=""/>
      <w:lvlJc w:val="left"/>
      <w:pPr>
        <w:ind w:left="720" w:hanging="360"/>
      </w:pPr>
      <w:rPr>
        <w:rFonts w:ascii="Symbol" w:hAnsi="Symbol"/>
      </w:rPr>
    </w:lvl>
    <w:lvl w:ilvl="1" w:tplc="0C8805B4">
      <w:start w:val="1"/>
      <w:numFmt w:val="bullet"/>
      <w:lvlText w:val="o"/>
      <w:lvlJc w:val="left"/>
      <w:pPr>
        <w:tabs>
          <w:tab w:val="num" w:pos="1440"/>
        </w:tabs>
        <w:ind w:left="1440" w:hanging="360"/>
      </w:pPr>
      <w:rPr>
        <w:rFonts w:ascii="Courier New" w:hAnsi="Courier New"/>
      </w:rPr>
    </w:lvl>
    <w:lvl w:ilvl="2" w:tplc="4C22160A">
      <w:start w:val="1"/>
      <w:numFmt w:val="bullet"/>
      <w:lvlText w:val=""/>
      <w:lvlJc w:val="left"/>
      <w:pPr>
        <w:tabs>
          <w:tab w:val="num" w:pos="2160"/>
        </w:tabs>
        <w:ind w:left="2160" w:hanging="360"/>
      </w:pPr>
      <w:rPr>
        <w:rFonts w:ascii="Wingdings" w:hAnsi="Wingdings"/>
      </w:rPr>
    </w:lvl>
    <w:lvl w:ilvl="3" w:tplc="E72E7664">
      <w:start w:val="1"/>
      <w:numFmt w:val="bullet"/>
      <w:lvlText w:val=""/>
      <w:lvlJc w:val="left"/>
      <w:pPr>
        <w:tabs>
          <w:tab w:val="num" w:pos="2880"/>
        </w:tabs>
        <w:ind w:left="2880" w:hanging="360"/>
      </w:pPr>
      <w:rPr>
        <w:rFonts w:ascii="Symbol" w:hAnsi="Symbol"/>
      </w:rPr>
    </w:lvl>
    <w:lvl w:ilvl="4" w:tplc="5590D8BA">
      <w:start w:val="1"/>
      <w:numFmt w:val="bullet"/>
      <w:lvlText w:val="o"/>
      <w:lvlJc w:val="left"/>
      <w:pPr>
        <w:tabs>
          <w:tab w:val="num" w:pos="3600"/>
        </w:tabs>
        <w:ind w:left="3600" w:hanging="360"/>
      </w:pPr>
      <w:rPr>
        <w:rFonts w:ascii="Courier New" w:hAnsi="Courier New"/>
      </w:rPr>
    </w:lvl>
    <w:lvl w:ilvl="5" w:tplc="EE66580C">
      <w:start w:val="1"/>
      <w:numFmt w:val="bullet"/>
      <w:lvlText w:val=""/>
      <w:lvlJc w:val="left"/>
      <w:pPr>
        <w:tabs>
          <w:tab w:val="num" w:pos="4320"/>
        </w:tabs>
        <w:ind w:left="4320" w:hanging="360"/>
      </w:pPr>
      <w:rPr>
        <w:rFonts w:ascii="Wingdings" w:hAnsi="Wingdings"/>
      </w:rPr>
    </w:lvl>
    <w:lvl w:ilvl="6" w:tplc="27C4CF48">
      <w:start w:val="1"/>
      <w:numFmt w:val="bullet"/>
      <w:lvlText w:val=""/>
      <w:lvlJc w:val="left"/>
      <w:pPr>
        <w:tabs>
          <w:tab w:val="num" w:pos="5040"/>
        </w:tabs>
        <w:ind w:left="5040" w:hanging="360"/>
      </w:pPr>
      <w:rPr>
        <w:rFonts w:ascii="Symbol" w:hAnsi="Symbol"/>
      </w:rPr>
    </w:lvl>
    <w:lvl w:ilvl="7" w:tplc="7E5E3D9C">
      <w:start w:val="1"/>
      <w:numFmt w:val="bullet"/>
      <w:lvlText w:val="o"/>
      <w:lvlJc w:val="left"/>
      <w:pPr>
        <w:tabs>
          <w:tab w:val="num" w:pos="5760"/>
        </w:tabs>
        <w:ind w:left="5760" w:hanging="360"/>
      </w:pPr>
      <w:rPr>
        <w:rFonts w:ascii="Courier New" w:hAnsi="Courier New"/>
      </w:rPr>
    </w:lvl>
    <w:lvl w:ilvl="8" w:tplc="DFDE0360">
      <w:start w:val="1"/>
      <w:numFmt w:val="bullet"/>
      <w:lvlText w:val=""/>
      <w:lvlJc w:val="left"/>
      <w:pPr>
        <w:tabs>
          <w:tab w:val="num" w:pos="6480"/>
        </w:tabs>
        <w:ind w:left="6480" w:hanging="360"/>
      </w:pPr>
      <w:rPr>
        <w:rFonts w:ascii="Wingdings" w:hAnsi="Wingdings"/>
      </w:rPr>
    </w:lvl>
  </w:abstractNum>
  <w:abstractNum w:abstractNumId="129" w15:restartNumberingAfterBreak="0">
    <w:nsid w:val="7F8565FC"/>
    <w:multiLevelType w:val="hybridMultilevel"/>
    <w:tmpl w:val="7F8565FC"/>
    <w:lvl w:ilvl="0" w:tplc="21400B3C">
      <w:start w:val="1"/>
      <w:numFmt w:val="bullet"/>
      <w:lvlText w:val=""/>
      <w:lvlJc w:val="left"/>
      <w:pPr>
        <w:ind w:left="720" w:hanging="360"/>
      </w:pPr>
      <w:rPr>
        <w:rFonts w:ascii="Symbol" w:hAnsi="Symbol"/>
      </w:rPr>
    </w:lvl>
    <w:lvl w:ilvl="1" w:tplc="649632EE">
      <w:start w:val="1"/>
      <w:numFmt w:val="bullet"/>
      <w:lvlText w:val="o"/>
      <w:lvlJc w:val="left"/>
      <w:pPr>
        <w:tabs>
          <w:tab w:val="num" w:pos="1440"/>
        </w:tabs>
        <w:ind w:left="1440" w:hanging="360"/>
      </w:pPr>
      <w:rPr>
        <w:rFonts w:ascii="Courier New" w:hAnsi="Courier New"/>
      </w:rPr>
    </w:lvl>
    <w:lvl w:ilvl="2" w:tplc="269699C4">
      <w:start w:val="1"/>
      <w:numFmt w:val="bullet"/>
      <w:lvlText w:val=""/>
      <w:lvlJc w:val="left"/>
      <w:pPr>
        <w:tabs>
          <w:tab w:val="num" w:pos="2160"/>
        </w:tabs>
        <w:ind w:left="2160" w:hanging="360"/>
      </w:pPr>
      <w:rPr>
        <w:rFonts w:ascii="Wingdings" w:hAnsi="Wingdings"/>
      </w:rPr>
    </w:lvl>
    <w:lvl w:ilvl="3" w:tplc="6268CC9A">
      <w:start w:val="1"/>
      <w:numFmt w:val="bullet"/>
      <w:lvlText w:val=""/>
      <w:lvlJc w:val="left"/>
      <w:pPr>
        <w:tabs>
          <w:tab w:val="num" w:pos="2880"/>
        </w:tabs>
        <w:ind w:left="2880" w:hanging="360"/>
      </w:pPr>
      <w:rPr>
        <w:rFonts w:ascii="Symbol" w:hAnsi="Symbol"/>
      </w:rPr>
    </w:lvl>
    <w:lvl w:ilvl="4" w:tplc="DD50DF62">
      <w:start w:val="1"/>
      <w:numFmt w:val="bullet"/>
      <w:lvlText w:val="o"/>
      <w:lvlJc w:val="left"/>
      <w:pPr>
        <w:tabs>
          <w:tab w:val="num" w:pos="3600"/>
        </w:tabs>
        <w:ind w:left="3600" w:hanging="360"/>
      </w:pPr>
      <w:rPr>
        <w:rFonts w:ascii="Courier New" w:hAnsi="Courier New"/>
      </w:rPr>
    </w:lvl>
    <w:lvl w:ilvl="5" w:tplc="6BFC26DA">
      <w:start w:val="1"/>
      <w:numFmt w:val="bullet"/>
      <w:lvlText w:val=""/>
      <w:lvlJc w:val="left"/>
      <w:pPr>
        <w:tabs>
          <w:tab w:val="num" w:pos="4320"/>
        </w:tabs>
        <w:ind w:left="4320" w:hanging="360"/>
      </w:pPr>
      <w:rPr>
        <w:rFonts w:ascii="Wingdings" w:hAnsi="Wingdings"/>
      </w:rPr>
    </w:lvl>
    <w:lvl w:ilvl="6" w:tplc="C0D42E98">
      <w:start w:val="1"/>
      <w:numFmt w:val="bullet"/>
      <w:lvlText w:val=""/>
      <w:lvlJc w:val="left"/>
      <w:pPr>
        <w:tabs>
          <w:tab w:val="num" w:pos="5040"/>
        </w:tabs>
        <w:ind w:left="5040" w:hanging="360"/>
      </w:pPr>
      <w:rPr>
        <w:rFonts w:ascii="Symbol" w:hAnsi="Symbol"/>
      </w:rPr>
    </w:lvl>
    <w:lvl w:ilvl="7" w:tplc="008C3F72">
      <w:start w:val="1"/>
      <w:numFmt w:val="bullet"/>
      <w:lvlText w:val="o"/>
      <w:lvlJc w:val="left"/>
      <w:pPr>
        <w:tabs>
          <w:tab w:val="num" w:pos="5760"/>
        </w:tabs>
        <w:ind w:left="5760" w:hanging="360"/>
      </w:pPr>
      <w:rPr>
        <w:rFonts w:ascii="Courier New" w:hAnsi="Courier New"/>
      </w:rPr>
    </w:lvl>
    <w:lvl w:ilvl="8" w:tplc="6416F5BA">
      <w:start w:val="1"/>
      <w:numFmt w:val="bullet"/>
      <w:lvlText w:val=""/>
      <w:lvlJc w:val="left"/>
      <w:pPr>
        <w:tabs>
          <w:tab w:val="num" w:pos="6480"/>
        </w:tabs>
        <w:ind w:left="6480" w:hanging="360"/>
      </w:pPr>
      <w:rPr>
        <w:rFonts w:ascii="Wingdings" w:hAnsi="Wingdings"/>
      </w:rPr>
    </w:lvl>
  </w:abstractNum>
  <w:abstractNum w:abstractNumId="130" w15:restartNumberingAfterBreak="0">
    <w:nsid w:val="7F8565FD"/>
    <w:multiLevelType w:val="hybridMultilevel"/>
    <w:tmpl w:val="7F8565FD"/>
    <w:lvl w:ilvl="0" w:tplc="6814255C">
      <w:start w:val="1"/>
      <w:numFmt w:val="bullet"/>
      <w:lvlText w:val=""/>
      <w:lvlJc w:val="left"/>
      <w:pPr>
        <w:ind w:left="720" w:hanging="360"/>
      </w:pPr>
      <w:rPr>
        <w:rFonts w:ascii="Symbol" w:hAnsi="Symbol"/>
      </w:rPr>
    </w:lvl>
    <w:lvl w:ilvl="1" w:tplc="C4F0DB8E">
      <w:start w:val="1"/>
      <w:numFmt w:val="bullet"/>
      <w:lvlText w:val="o"/>
      <w:lvlJc w:val="left"/>
      <w:pPr>
        <w:tabs>
          <w:tab w:val="num" w:pos="1440"/>
        </w:tabs>
        <w:ind w:left="1440" w:hanging="360"/>
      </w:pPr>
      <w:rPr>
        <w:rFonts w:ascii="Courier New" w:hAnsi="Courier New"/>
      </w:rPr>
    </w:lvl>
    <w:lvl w:ilvl="2" w:tplc="74DCC0B2">
      <w:start w:val="1"/>
      <w:numFmt w:val="bullet"/>
      <w:lvlText w:val=""/>
      <w:lvlJc w:val="left"/>
      <w:pPr>
        <w:tabs>
          <w:tab w:val="num" w:pos="2160"/>
        </w:tabs>
        <w:ind w:left="2160" w:hanging="360"/>
      </w:pPr>
      <w:rPr>
        <w:rFonts w:ascii="Wingdings" w:hAnsi="Wingdings"/>
      </w:rPr>
    </w:lvl>
    <w:lvl w:ilvl="3" w:tplc="0896B52E">
      <w:start w:val="1"/>
      <w:numFmt w:val="bullet"/>
      <w:lvlText w:val=""/>
      <w:lvlJc w:val="left"/>
      <w:pPr>
        <w:tabs>
          <w:tab w:val="num" w:pos="2880"/>
        </w:tabs>
        <w:ind w:left="2880" w:hanging="360"/>
      </w:pPr>
      <w:rPr>
        <w:rFonts w:ascii="Symbol" w:hAnsi="Symbol"/>
      </w:rPr>
    </w:lvl>
    <w:lvl w:ilvl="4" w:tplc="37B4478E">
      <w:start w:val="1"/>
      <w:numFmt w:val="bullet"/>
      <w:lvlText w:val="o"/>
      <w:lvlJc w:val="left"/>
      <w:pPr>
        <w:tabs>
          <w:tab w:val="num" w:pos="3600"/>
        </w:tabs>
        <w:ind w:left="3600" w:hanging="360"/>
      </w:pPr>
      <w:rPr>
        <w:rFonts w:ascii="Courier New" w:hAnsi="Courier New"/>
      </w:rPr>
    </w:lvl>
    <w:lvl w:ilvl="5" w:tplc="7CA2C1DA">
      <w:start w:val="1"/>
      <w:numFmt w:val="bullet"/>
      <w:lvlText w:val=""/>
      <w:lvlJc w:val="left"/>
      <w:pPr>
        <w:tabs>
          <w:tab w:val="num" w:pos="4320"/>
        </w:tabs>
        <w:ind w:left="4320" w:hanging="360"/>
      </w:pPr>
      <w:rPr>
        <w:rFonts w:ascii="Wingdings" w:hAnsi="Wingdings"/>
      </w:rPr>
    </w:lvl>
    <w:lvl w:ilvl="6" w:tplc="3CD2A33C">
      <w:start w:val="1"/>
      <w:numFmt w:val="bullet"/>
      <w:lvlText w:val=""/>
      <w:lvlJc w:val="left"/>
      <w:pPr>
        <w:tabs>
          <w:tab w:val="num" w:pos="5040"/>
        </w:tabs>
        <w:ind w:left="5040" w:hanging="360"/>
      </w:pPr>
      <w:rPr>
        <w:rFonts w:ascii="Symbol" w:hAnsi="Symbol"/>
      </w:rPr>
    </w:lvl>
    <w:lvl w:ilvl="7" w:tplc="B220F8FA">
      <w:start w:val="1"/>
      <w:numFmt w:val="bullet"/>
      <w:lvlText w:val="o"/>
      <w:lvlJc w:val="left"/>
      <w:pPr>
        <w:tabs>
          <w:tab w:val="num" w:pos="5760"/>
        </w:tabs>
        <w:ind w:left="5760" w:hanging="360"/>
      </w:pPr>
      <w:rPr>
        <w:rFonts w:ascii="Courier New" w:hAnsi="Courier New"/>
      </w:rPr>
    </w:lvl>
    <w:lvl w:ilvl="8" w:tplc="195E79EA">
      <w:start w:val="1"/>
      <w:numFmt w:val="bullet"/>
      <w:lvlText w:val=""/>
      <w:lvlJc w:val="left"/>
      <w:pPr>
        <w:tabs>
          <w:tab w:val="num" w:pos="6480"/>
        </w:tabs>
        <w:ind w:left="6480" w:hanging="360"/>
      </w:pPr>
      <w:rPr>
        <w:rFonts w:ascii="Wingdings" w:hAnsi="Wingdings"/>
      </w:rPr>
    </w:lvl>
  </w:abstractNum>
  <w:abstractNum w:abstractNumId="131" w15:restartNumberingAfterBreak="0">
    <w:nsid w:val="7F8565FE"/>
    <w:multiLevelType w:val="hybridMultilevel"/>
    <w:tmpl w:val="7F8565FE"/>
    <w:lvl w:ilvl="0" w:tplc="99109C6A">
      <w:start w:val="1"/>
      <w:numFmt w:val="bullet"/>
      <w:lvlText w:val=""/>
      <w:lvlJc w:val="left"/>
      <w:pPr>
        <w:ind w:left="720" w:hanging="360"/>
      </w:pPr>
      <w:rPr>
        <w:rFonts w:ascii="Symbol" w:hAnsi="Symbol"/>
      </w:rPr>
    </w:lvl>
    <w:lvl w:ilvl="1" w:tplc="1F60F8C6">
      <w:start w:val="1"/>
      <w:numFmt w:val="bullet"/>
      <w:lvlText w:val="o"/>
      <w:lvlJc w:val="left"/>
      <w:pPr>
        <w:tabs>
          <w:tab w:val="num" w:pos="1440"/>
        </w:tabs>
        <w:ind w:left="1440" w:hanging="360"/>
      </w:pPr>
      <w:rPr>
        <w:rFonts w:ascii="Courier New" w:hAnsi="Courier New"/>
      </w:rPr>
    </w:lvl>
    <w:lvl w:ilvl="2" w:tplc="6B4A8F6C">
      <w:start w:val="1"/>
      <w:numFmt w:val="bullet"/>
      <w:lvlText w:val=""/>
      <w:lvlJc w:val="left"/>
      <w:pPr>
        <w:tabs>
          <w:tab w:val="num" w:pos="2160"/>
        </w:tabs>
        <w:ind w:left="2160" w:hanging="360"/>
      </w:pPr>
      <w:rPr>
        <w:rFonts w:ascii="Wingdings" w:hAnsi="Wingdings"/>
      </w:rPr>
    </w:lvl>
    <w:lvl w:ilvl="3" w:tplc="CB286B6C">
      <w:start w:val="1"/>
      <w:numFmt w:val="bullet"/>
      <w:lvlText w:val=""/>
      <w:lvlJc w:val="left"/>
      <w:pPr>
        <w:tabs>
          <w:tab w:val="num" w:pos="2880"/>
        </w:tabs>
        <w:ind w:left="2880" w:hanging="360"/>
      </w:pPr>
      <w:rPr>
        <w:rFonts w:ascii="Symbol" w:hAnsi="Symbol"/>
      </w:rPr>
    </w:lvl>
    <w:lvl w:ilvl="4" w:tplc="71983CD6">
      <w:start w:val="1"/>
      <w:numFmt w:val="bullet"/>
      <w:lvlText w:val="o"/>
      <w:lvlJc w:val="left"/>
      <w:pPr>
        <w:tabs>
          <w:tab w:val="num" w:pos="3600"/>
        </w:tabs>
        <w:ind w:left="3600" w:hanging="360"/>
      </w:pPr>
      <w:rPr>
        <w:rFonts w:ascii="Courier New" w:hAnsi="Courier New"/>
      </w:rPr>
    </w:lvl>
    <w:lvl w:ilvl="5" w:tplc="6CE042B6">
      <w:start w:val="1"/>
      <w:numFmt w:val="bullet"/>
      <w:lvlText w:val=""/>
      <w:lvlJc w:val="left"/>
      <w:pPr>
        <w:tabs>
          <w:tab w:val="num" w:pos="4320"/>
        </w:tabs>
        <w:ind w:left="4320" w:hanging="360"/>
      </w:pPr>
      <w:rPr>
        <w:rFonts w:ascii="Wingdings" w:hAnsi="Wingdings"/>
      </w:rPr>
    </w:lvl>
    <w:lvl w:ilvl="6" w:tplc="B92A0EA4">
      <w:start w:val="1"/>
      <w:numFmt w:val="bullet"/>
      <w:lvlText w:val=""/>
      <w:lvlJc w:val="left"/>
      <w:pPr>
        <w:tabs>
          <w:tab w:val="num" w:pos="5040"/>
        </w:tabs>
        <w:ind w:left="5040" w:hanging="360"/>
      </w:pPr>
      <w:rPr>
        <w:rFonts w:ascii="Symbol" w:hAnsi="Symbol"/>
      </w:rPr>
    </w:lvl>
    <w:lvl w:ilvl="7" w:tplc="020E1048">
      <w:start w:val="1"/>
      <w:numFmt w:val="bullet"/>
      <w:lvlText w:val="o"/>
      <w:lvlJc w:val="left"/>
      <w:pPr>
        <w:tabs>
          <w:tab w:val="num" w:pos="5760"/>
        </w:tabs>
        <w:ind w:left="5760" w:hanging="360"/>
      </w:pPr>
      <w:rPr>
        <w:rFonts w:ascii="Courier New" w:hAnsi="Courier New"/>
      </w:rPr>
    </w:lvl>
    <w:lvl w:ilvl="8" w:tplc="05DE94DE">
      <w:start w:val="1"/>
      <w:numFmt w:val="bullet"/>
      <w:lvlText w:val=""/>
      <w:lvlJc w:val="left"/>
      <w:pPr>
        <w:tabs>
          <w:tab w:val="num" w:pos="6480"/>
        </w:tabs>
        <w:ind w:left="6480" w:hanging="360"/>
      </w:pPr>
      <w:rPr>
        <w:rFonts w:ascii="Wingdings" w:hAnsi="Wingdings"/>
      </w:rPr>
    </w:lvl>
  </w:abstractNum>
  <w:abstractNum w:abstractNumId="132" w15:restartNumberingAfterBreak="0">
    <w:nsid w:val="7F8565FF"/>
    <w:multiLevelType w:val="hybridMultilevel"/>
    <w:tmpl w:val="7F8565FF"/>
    <w:lvl w:ilvl="0" w:tplc="B20AADFC">
      <w:start w:val="1"/>
      <w:numFmt w:val="bullet"/>
      <w:lvlText w:val=""/>
      <w:lvlJc w:val="left"/>
      <w:pPr>
        <w:ind w:left="720" w:hanging="360"/>
      </w:pPr>
      <w:rPr>
        <w:rFonts w:ascii="Symbol" w:hAnsi="Symbol"/>
      </w:rPr>
    </w:lvl>
    <w:lvl w:ilvl="1" w:tplc="184C764C">
      <w:start w:val="1"/>
      <w:numFmt w:val="bullet"/>
      <w:lvlText w:val="o"/>
      <w:lvlJc w:val="left"/>
      <w:pPr>
        <w:tabs>
          <w:tab w:val="num" w:pos="1440"/>
        </w:tabs>
        <w:ind w:left="1440" w:hanging="360"/>
      </w:pPr>
      <w:rPr>
        <w:rFonts w:ascii="Courier New" w:hAnsi="Courier New"/>
      </w:rPr>
    </w:lvl>
    <w:lvl w:ilvl="2" w:tplc="D1321564">
      <w:start w:val="1"/>
      <w:numFmt w:val="bullet"/>
      <w:lvlText w:val=""/>
      <w:lvlJc w:val="left"/>
      <w:pPr>
        <w:tabs>
          <w:tab w:val="num" w:pos="2160"/>
        </w:tabs>
        <w:ind w:left="2160" w:hanging="360"/>
      </w:pPr>
      <w:rPr>
        <w:rFonts w:ascii="Wingdings" w:hAnsi="Wingdings"/>
      </w:rPr>
    </w:lvl>
    <w:lvl w:ilvl="3" w:tplc="12BC1254">
      <w:start w:val="1"/>
      <w:numFmt w:val="bullet"/>
      <w:lvlText w:val=""/>
      <w:lvlJc w:val="left"/>
      <w:pPr>
        <w:tabs>
          <w:tab w:val="num" w:pos="2880"/>
        </w:tabs>
        <w:ind w:left="2880" w:hanging="360"/>
      </w:pPr>
      <w:rPr>
        <w:rFonts w:ascii="Symbol" w:hAnsi="Symbol"/>
      </w:rPr>
    </w:lvl>
    <w:lvl w:ilvl="4" w:tplc="61B4B202">
      <w:start w:val="1"/>
      <w:numFmt w:val="bullet"/>
      <w:lvlText w:val="o"/>
      <w:lvlJc w:val="left"/>
      <w:pPr>
        <w:tabs>
          <w:tab w:val="num" w:pos="3600"/>
        </w:tabs>
        <w:ind w:left="3600" w:hanging="360"/>
      </w:pPr>
      <w:rPr>
        <w:rFonts w:ascii="Courier New" w:hAnsi="Courier New"/>
      </w:rPr>
    </w:lvl>
    <w:lvl w:ilvl="5" w:tplc="65583874">
      <w:start w:val="1"/>
      <w:numFmt w:val="bullet"/>
      <w:lvlText w:val=""/>
      <w:lvlJc w:val="left"/>
      <w:pPr>
        <w:tabs>
          <w:tab w:val="num" w:pos="4320"/>
        </w:tabs>
        <w:ind w:left="4320" w:hanging="360"/>
      </w:pPr>
      <w:rPr>
        <w:rFonts w:ascii="Wingdings" w:hAnsi="Wingdings"/>
      </w:rPr>
    </w:lvl>
    <w:lvl w:ilvl="6" w:tplc="2116D268">
      <w:start w:val="1"/>
      <w:numFmt w:val="bullet"/>
      <w:lvlText w:val=""/>
      <w:lvlJc w:val="left"/>
      <w:pPr>
        <w:tabs>
          <w:tab w:val="num" w:pos="5040"/>
        </w:tabs>
        <w:ind w:left="5040" w:hanging="360"/>
      </w:pPr>
      <w:rPr>
        <w:rFonts w:ascii="Symbol" w:hAnsi="Symbol"/>
      </w:rPr>
    </w:lvl>
    <w:lvl w:ilvl="7" w:tplc="713EDDAE">
      <w:start w:val="1"/>
      <w:numFmt w:val="bullet"/>
      <w:lvlText w:val="o"/>
      <w:lvlJc w:val="left"/>
      <w:pPr>
        <w:tabs>
          <w:tab w:val="num" w:pos="5760"/>
        </w:tabs>
        <w:ind w:left="5760" w:hanging="360"/>
      </w:pPr>
      <w:rPr>
        <w:rFonts w:ascii="Courier New" w:hAnsi="Courier New"/>
      </w:rPr>
    </w:lvl>
    <w:lvl w:ilvl="8" w:tplc="EA5A302E">
      <w:start w:val="1"/>
      <w:numFmt w:val="bullet"/>
      <w:lvlText w:val=""/>
      <w:lvlJc w:val="left"/>
      <w:pPr>
        <w:tabs>
          <w:tab w:val="num" w:pos="6480"/>
        </w:tabs>
        <w:ind w:left="6480" w:hanging="360"/>
      </w:pPr>
      <w:rPr>
        <w:rFonts w:ascii="Wingdings" w:hAnsi="Wingdings"/>
      </w:rPr>
    </w:lvl>
  </w:abstractNum>
  <w:abstractNum w:abstractNumId="133" w15:restartNumberingAfterBreak="0">
    <w:nsid w:val="7F856600"/>
    <w:multiLevelType w:val="hybridMultilevel"/>
    <w:tmpl w:val="7F856600"/>
    <w:lvl w:ilvl="0" w:tplc="CECAA710">
      <w:start w:val="1"/>
      <w:numFmt w:val="bullet"/>
      <w:lvlText w:val=""/>
      <w:lvlJc w:val="left"/>
      <w:pPr>
        <w:ind w:left="720" w:hanging="360"/>
      </w:pPr>
      <w:rPr>
        <w:rFonts w:ascii="Symbol" w:hAnsi="Symbol"/>
      </w:rPr>
    </w:lvl>
    <w:lvl w:ilvl="1" w:tplc="C4626F0E">
      <w:start w:val="1"/>
      <w:numFmt w:val="bullet"/>
      <w:lvlText w:val="o"/>
      <w:lvlJc w:val="left"/>
      <w:pPr>
        <w:tabs>
          <w:tab w:val="num" w:pos="1440"/>
        </w:tabs>
        <w:ind w:left="1440" w:hanging="360"/>
      </w:pPr>
      <w:rPr>
        <w:rFonts w:ascii="Courier New" w:hAnsi="Courier New"/>
      </w:rPr>
    </w:lvl>
    <w:lvl w:ilvl="2" w:tplc="FEDAA636">
      <w:start w:val="1"/>
      <w:numFmt w:val="bullet"/>
      <w:lvlText w:val=""/>
      <w:lvlJc w:val="left"/>
      <w:pPr>
        <w:tabs>
          <w:tab w:val="num" w:pos="2160"/>
        </w:tabs>
        <w:ind w:left="2160" w:hanging="360"/>
      </w:pPr>
      <w:rPr>
        <w:rFonts w:ascii="Wingdings" w:hAnsi="Wingdings"/>
      </w:rPr>
    </w:lvl>
    <w:lvl w:ilvl="3" w:tplc="0D0E399E">
      <w:start w:val="1"/>
      <w:numFmt w:val="bullet"/>
      <w:lvlText w:val=""/>
      <w:lvlJc w:val="left"/>
      <w:pPr>
        <w:tabs>
          <w:tab w:val="num" w:pos="2880"/>
        </w:tabs>
        <w:ind w:left="2880" w:hanging="360"/>
      </w:pPr>
      <w:rPr>
        <w:rFonts w:ascii="Symbol" w:hAnsi="Symbol"/>
      </w:rPr>
    </w:lvl>
    <w:lvl w:ilvl="4" w:tplc="E43207D0">
      <w:start w:val="1"/>
      <w:numFmt w:val="bullet"/>
      <w:lvlText w:val="o"/>
      <w:lvlJc w:val="left"/>
      <w:pPr>
        <w:tabs>
          <w:tab w:val="num" w:pos="3600"/>
        </w:tabs>
        <w:ind w:left="3600" w:hanging="360"/>
      </w:pPr>
      <w:rPr>
        <w:rFonts w:ascii="Courier New" w:hAnsi="Courier New"/>
      </w:rPr>
    </w:lvl>
    <w:lvl w:ilvl="5" w:tplc="2BF48960">
      <w:start w:val="1"/>
      <w:numFmt w:val="bullet"/>
      <w:lvlText w:val=""/>
      <w:lvlJc w:val="left"/>
      <w:pPr>
        <w:tabs>
          <w:tab w:val="num" w:pos="4320"/>
        </w:tabs>
        <w:ind w:left="4320" w:hanging="360"/>
      </w:pPr>
      <w:rPr>
        <w:rFonts w:ascii="Wingdings" w:hAnsi="Wingdings"/>
      </w:rPr>
    </w:lvl>
    <w:lvl w:ilvl="6" w:tplc="D2D25F8C">
      <w:start w:val="1"/>
      <w:numFmt w:val="bullet"/>
      <w:lvlText w:val=""/>
      <w:lvlJc w:val="left"/>
      <w:pPr>
        <w:tabs>
          <w:tab w:val="num" w:pos="5040"/>
        </w:tabs>
        <w:ind w:left="5040" w:hanging="360"/>
      </w:pPr>
      <w:rPr>
        <w:rFonts w:ascii="Symbol" w:hAnsi="Symbol"/>
      </w:rPr>
    </w:lvl>
    <w:lvl w:ilvl="7" w:tplc="05001084">
      <w:start w:val="1"/>
      <w:numFmt w:val="bullet"/>
      <w:lvlText w:val="o"/>
      <w:lvlJc w:val="left"/>
      <w:pPr>
        <w:tabs>
          <w:tab w:val="num" w:pos="5760"/>
        </w:tabs>
        <w:ind w:left="5760" w:hanging="360"/>
      </w:pPr>
      <w:rPr>
        <w:rFonts w:ascii="Courier New" w:hAnsi="Courier New"/>
      </w:rPr>
    </w:lvl>
    <w:lvl w:ilvl="8" w:tplc="D9AE9D0A">
      <w:start w:val="1"/>
      <w:numFmt w:val="bullet"/>
      <w:lvlText w:val=""/>
      <w:lvlJc w:val="left"/>
      <w:pPr>
        <w:tabs>
          <w:tab w:val="num" w:pos="6480"/>
        </w:tabs>
        <w:ind w:left="6480" w:hanging="360"/>
      </w:pPr>
      <w:rPr>
        <w:rFonts w:ascii="Wingdings" w:hAnsi="Wingdings"/>
      </w:rPr>
    </w:lvl>
  </w:abstractNum>
  <w:abstractNum w:abstractNumId="134" w15:restartNumberingAfterBreak="0">
    <w:nsid w:val="7F856601"/>
    <w:multiLevelType w:val="hybridMultilevel"/>
    <w:tmpl w:val="7F856601"/>
    <w:lvl w:ilvl="0" w:tplc="2A0465AA">
      <w:start w:val="1"/>
      <w:numFmt w:val="bullet"/>
      <w:lvlText w:val=""/>
      <w:lvlJc w:val="left"/>
      <w:pPr>
        <w:ind w:left="720" w:hanging="360"/>
      </w:pPr>
      <w:rPr>
        <w:rFonts w:ascii="Symbol" w:hAnsi="Symbol"/>
      </w:rPr>
    </w:lvl>
    <w:lvl w:ilvl="1" w:tplc="8462430A">
      <w:start w:val="1"/>
      <w:numFmt w:val="bullet"/>
      <w:lvlText w:val="o"/>
      <w:lvlJc w:val="left"/>
      <w:pPr>
        <w:tabs>
          <w:tab w:val="num" w:pos="1440"/>
        </w:tabs>
        <w:ind w:left="1440" w:hanging="360"/>
      </w:pPr>
      <w:rPr>
        <w:rFonts w:ascii="Courier New" w:hAnsi="Courier New"/>
      </w:rPr>
    </w:lvl>
    <w:lvl w:ilvl="2" w:tplc="5134AF68">
      <w:start w:val="1"/>
      <w:numFmt w:val="bullet"/>
      <w:lvlText w:val=""/>
      <w:lvlJc w:val="left"/>
      <w:pPr>
        <w:tabs>
          <w:tab w:val="num" w:pos="2160"/>
        </w:tabs>
        <w:ind w:left="2160" w:hanging="360"/>
      </w:pPr>
      <w:rPr>
        <w:rFonts w:ascii="Wingdings" w:hAnsi="Wingdings"/>
      </w:rPr>
    </w:lvl>
    <w:lvl w:ilvl="3" w:tplc="AD006CD4">
      <w:start w:val="1"/>
      <w:numFmt w:val="bullet"/>
      <w:lvlText w:val=""/>
      <w:lvlJc w:val="left"/>
      <w:pPr>
        <w:tabs>
          <w:tab w:val="num" w:pos="2880"/>
        </w:tabs>
        <w:ind w:left="2880" w:hanging="360"/>
      </w:pPr>
      <w:rPr>
        <w:rFonts w:ascii="Symbol" w:hAnsi="Symbol"/>
      </w:rPr>
    </w:lvl>
    <w:lvl w:ilvl="4" w:tplc="5F908BB8">
      <w:start w:val="1"/>
      <w:numFmt w:val="bullet"/>
      <w:lvlText w:val="o"/>
      <w:lvlJc w:val="left"/>
      <w:pPr>
        <w:tabs>
          <w:tab w:val="num" w:pos="3600"/>
        </w:tabs>
        <w:ind w:left="3600" w:hanging="360"/>
      </w:pPr>
      <w:rPr>
        <w:rFonts w:ascii="Courier New" w:hAnsi="Courier New"/>
      </w:rPr>
    </w:lvl>
    <w:lvl w:ilvl="5" w:tplc="803626AA">
      <w:start w:val="1"/>
      <w:numFmt w:val="bullet"/>
      <w:lvlText w:val=""/>
      <w:lvlJc w:val="left"/>
      <w:pPr>
        <w:tabs>
          <w:tab w:val="num" w:pos="4320"/>
        </w:tabs>
        <w:ind w:left="4320" w:hanging="360"/>
      </w:pPr>
      <w:rPr>
        <w:rFonts w:ascii="Wingdings" w:hAnsi="Wingdings"/>
      </w:rPr>
    </w:lvl>
    <w:lvl w:ilvl="6" w:tplc="B6E8781C">
      <w:start w:val="1"/>
      <w:numFmt w:val="bullet"/>
      <w:lvlText w:val=""/>
      <w:lvlJc w:val="left"/>
      <w:pPr>
        <w:tabs>
          <w:tab w:val="num" w:pos="5040"/>
        </w:tabs>
        <w:ind w:left="5040" w:hanging="360"/>
      </w:pPr>
      <w:rPr>
        <w:rFonts w:ascii="Symbol" w:hAnsi="Symbol"/>
      </w:rPr>
    </w:lvl>
    <w:lvl w:ilvl="7" w:tplc="392A769A">
      <w:start w:val="1"/>
      <w:numFmt w:val="bullet"/>
      <w:lvlText w:val="o"/>
      <w:lvlJc w:val="left"/>
      <w:pPr>
        <w:tabs>
          <w:tab w:val="num" w:pos="5760"/>
        </w:tabs>
        <w:ind w:left="5760" w:hanging="360"/>
      </w:pPr>
      <w:rPr>
        <w:rFonts w:ascii="Courier New" w:hAnsi="Courier New"/>
      </w:rPr>
    </w:lvl>
    <w:lvl w:ilvl="8" w:tplc="5F44076E">
      <w:start w:val="1"/>
      <w:numFmt w:val="bullet"/>
      <w:lvlText w:val=""/>
      <w:lvlJc w:val="left"/>
      <w:pPr>
        <w:tabs>
          <w:tab w:val="num" w:pos="6480"/>
        </w:tabs>
        <w:ind w:left="6480" w:hanging="360"/>
      </w:pPr>
      <w:rPr>
        <w:rFonts w:ascii="Wingdings" w:hAnsi="Wingdings"/>
      </w:rPr>
    </w:lvl>
  </w:abstractNum>
  <w:abstractNum w:abstractNumId="135" w15:restartNumberingAfterBreak="0">
    <w:nsid w:val="7F856602"/>
    <w:multiLevelType w:val="hybridMultilevel"/>
    <w:tmpl w:val="7F856602"/>
    <w:lvl w:ilvl="0" w:tplc="1B76E4A2">
      <w:start w:val="1"/>
      <w:numFmt w:val="bullet"/>
      <w:lvlText w:val=""/>
      <w:lvlJc w:val="left"/>
      <w:pPr>
        <w:ind w:left="720" w:hanging="360"/>
      </w:pPr>
      <w:rPr>
        <w:rFonts w:ascii="Symbol" w:hAnsi="Symbol"/>
      </w:rPr>
    </w:lvl>
    <w:lvl w:ilvl="1" w:tplc="BDC6DCBA">
      <w:start w:val="1"/>
      <w:numFmt w:val="bullet"/>
      <w:lvlText w:val="o"/>
      <w:lvlJc w:val="left"/>
      <w:pPr>
        <w:tabs>
          <w:tab w:val="num" w:pos="1440"/>
        </w:tabs>
        <w:ind w:left="1440" w:hanging="360"/>
      </w:pPr>
      <w:rPr>
        <w:rFonts w:ascii="Courier New" w:hAnsi="Courier New"/>
      </w:rPr>
    </w:lvl>
    <w:lvl w:ilvl="2" w:tplc="7F38FB3C">
      <w:start w:val="1"/>
      <w:numFmt w:val="bullet"/>
      <w:lvlText w:val=""/>
      <w:lvlJc w:val="left"/>
      <w:pPr>
        <w:tabs>
          <w:tab w:val="num" w:pos="2160"/>
        </w:tabs>
        <w:ind w:left="2160" w:hanging="360"/>
      </w:pPr>
      <w:rPr>
        <w:rFonts w:ascii="Wingdings" w:hAnsi="Wingdings"/>
      </w:rPr>
    </w:lvl>
    <w:lvl w:ilvl="3" w:tplc="F10E2A48">
      <w:start w:val="1"/>
      <w:numFmt w:val="bullet"/>
      <w:lvlText w:val=""/>
      <w:lvlJc w:val="left"/>
      <w:pPr>
        <w:tabs>
          <w:tab w:val="num" w:pos="2880"/>
        </w:tabs>
        <w:ind w:left="2880" w:hanging="360"/>
      </w:pPr>
      <w:rPr>
        <w:rFonts w:ascii="Symbol" w:hAnsi="Symbol"/>
      </w:rPr>
    </w:lvl>
    <w:lvl w:ilvl="4" w:tplc="7D64FA10">
      <w:start w:val="1"/>
      <w:numFmt w:val="bullet"/>
      <w:lvlText w:val="o"/>
      <w:lvlJc w:val="left"/>
      <w:pPr>
        <w:tabs>
          <w:tab w:val="num" w:pos="3600"/>
        </w:tabs>
        <w:ind w:left="3600" w:hanging="360"/>
      </w:pPr>
      <w:rPr>
        <w:rFonts w:ascii="Courier New" w:hAnsi="Courier New"/>
      </w:rPr>
    </w:lvl>
    <w:lvl w:ilvl="5" w:tplc="01A0AE80">
      <w:start w:val="1"/>
      <w:numFmt w:val="bullet"/>
      <w:lvlText w:val=""/>
      <w:lvlJc w:val="left"/>
      <w:pPr>
        <w:tabs>
          <w:tab w:val="num" w:pos="4320"/>
        </w:tabs>
        <w:ind w:left="4320" w:hanging="360"/>
      </w:pPr>
      <w:rPr>
        <w:rFonts w:ascii="Wingdings" w:hAnsi="Wingdings"/>
      </w:rPr>
    </w:lvl>
    <w:lvl w:ilvl="6" w:tplc="D1ECD58C">
      <w:start w:val="1"/>
      <w:numFmt w:val="bullet"/>
      <w:lvlText w:val=""/>
      <w:lvlJc w:val="left"/>
      <w:pPr>
        <w:tabs>
          <w:tab w:val="num" w:pos="5040"/>
        </w:tabs>
        <w:ind w:left="5040" w:hanging="360"/>
      </w:pPr>
      <w:rPr>
        <w:rFonts w:ascii="Symbol" w:hAnsi="Symbol"/>
      </w:rPr>
    </w:lvl>
    <w:lvl w:ilvl="7" w:tplc="F9D63E06">
      <w:start w:val="1"/>
      <w:numFmt w:val="bullet"/>
      <w:lvlText w:val="o"/>
      <w:lvlJc w:val="left"/>
      <w:pPr>
        <w:tabs>
          <w:tab w:val="num" w:pos="5760"/>
        </w:tabs>
        <w:ind w:left="5760" w:hanging="360"/>
      </w:pPr>
      <w:rPr>
        <w:rFonts w:ascii="Courier New" w:hAnsi="Courier New"/>
      </w:rPr>
    </w:lvl>
    <w:lvl w:ilvl="8" w:tplc="BEEC175C">
      <w:start w:val="1"/>
      <w:numFmt w:val="bullet"/>
      <w:lvlText w:val=""/>
      <w:lvlJc w:val="left"/>
      <w:pPr>
        <w:tabs>
          <w:tab w:val="num" w:pos="6480"/>
        </w:tabs>
        <w:ind w:left="6480" w:hanging="360"/>
      </w:pPr>
      <w:rPr>
        <w:rFonts w:ascii="Wingdings" w:hAnsi="Wingdings"/>
      </w:rPr>
    </w:lvl>
  </w:abstractNum>
  <w:abstractNum w:abstractNumId="136" w15:restartNumberingAfterBreak="0">
    <w:nsid w:val="7F856603"/>
    <w:multiLevelType w:val="hybridMultilevel"/>
    <w:tmpl w:val="7F856603"/>
    <w:lvl w:ilvl="0" w:tplc="8112246E">
      <w:start w:val="1"/>
      <w:numFmt w:val="bullet"/>
      <w:lvlText w:val=""/>
      <w:lvlJc w:val="left"/>
      <w:pPr>
        <w:ind w:left="720" w:hanging="360"/>
      </w:pPr>
      <w:rPr>
        <w:rFonts w:ascii="Symbol" w:hAnsi="Symbol"/>
      </w:rPr>
    </w:lvl>
    <w:lvl w:ilvl="1" w:tplc="F162FD50">
      <w:start w:val="1"/>
      <w:numFmt w:val="bullet"/>
      <w:lvlText w:val="o"/>
      <w:lvlJc w:val="left"/>
      <w:pPr>
        <w:tabs>
          <w:tab w:val="num" w:pos="1440"/>
        </w:tabs>
        <w:ind w:left="1440" w:hanging="360"/>
      </w:pPr>
      <w:rPr>
        <w:rFonts w:ascii="Courier New" w:hAnsi="Courier New"/>
      </w:rPr>
    </w:lvl>
    <w:lvl w:ilvl="2" w:tplc="8D5EE1E4">
      <w:start w:val="1"/>
      <w:numFmt w:val="bullet"/>
      <w:lvlText w:val=""/>
      <w:lvlJc w:val="left"/>
      <w:pPr>
        <w:tabs>
          <w:tab w:val="num" w:pos="2160"/>
        </w:tabs>
        <w:ind w:left="2160" w:hanging="360"/>
      </w:pPr>
      <w:rPr>
        <w:rFonts w:ascii="Wingdings" w:hAnsi="Wingdings"/>
      </w:rPr>
    </w:lvl>
    <w:lvl w:ilvl="3" w:tplc="72DA7952">
      <w:start w:val="1"/>
      <w:numFmt w:val="bullet"/>
      <w:lvlText w:val=""/>
      <w:lvlJc w:val="left"/>
      <w:pPr>
        <w:tabs>
          <w:tab w:val="num" w:pos="2880"/>
        </w:tabs>
        <w:ind w:left="2880" w:hanging="360"/>
      </w:pPr>
      <w:rPr>
        <w:rFonts w:ascii="Symbol" w:hAnsi="Symbol"/>
      </w:rPr>
    </w:lvl>
    <w:lvl w:ilvl="4" w:tplc="DF04169C">
      <w:start w:val="1"/>
      <w:numFmt w:val="bullet"/>
      <w:lvlText w:val="o"/>
      <w:lvlJc w:val="left"/>
      <w:pPr>
        <w:tabs>
          <w:tab w:val="num" w:pos="3600"/>
        </w:tabs>
        <w:ind w:left="3600" w:hanging="360"/>
      </w:pPr>
      <w:rPr>
        <w:rFonts w:ascii="Courier New" w:hAnsi="Courier New"/>
      </w:rPr>
    </w:lvl>
    <w:lvl w:ilvl="5" w:tplc="AAC01BB6">
      <w:start w:val="1"/>
      <w:numFmt w:val="bullet"/>
      <w:lvlText w:val=""/>
      <w:lvlJc w:val="left"/>
      <w:pPr>
        <w:tabs>
          <w:tab w:val="num" w:pos="4320"/>
        </w:tabs>
        <w:ind w:left="4320" w:hanging="360"/>
      </w:pPr>
      <w:rPr>
        <w:rFonts w:ascii="Wingdings" w:hAnsi="Wingdings"/>
      </w:rPr>
    </w:lvl>
    <w:lvl w:ilvl="6" w:tplc="99F84A3C">
      <w:start w:val="1"/>
      <w:numFmt w:val="bullet"/>
      <w:lvlText w:val=""/>
      <w:lvlJc w:val="left"/>
      <w:pPr>
        <w:tabs>
          <w:tab w:val="num" w:pos="5040"/>
        </w:tabs>
        <w:ind w:left="5040" w:hanging="360"/>
      </w:pPr>
      <w:rPr>
        <w:rFonts w:ascii="Symbol" w:hAnsi="Symbol"/>
      </w:rPr>
    </w:lvl>
    <w:lvl w:ilvl="7" w:tplc="6F6C1960">
      <w:start w:val="1"/>
      <w:numFmt w:val="bullet"/>
      <w:lvlText w:val="o"/>
      <w:lvlJc w:val="left"/>
      <w:pPr>
        <w:tabs>
          <w:tab w:val="num" w:pos="5760"/>
        </w:tabs>
        <w:ind w:left="5760" w:hanging="360"/>
      </w:pPr>
      <w:rPr>
        <w:rFonts w:ascii="Courier New" w:hAnsi="Courier New"/>
      </w:rPr>
    </w:lvl>
    <w:lvl w:ilvl="8" w:tplc="D44CED54">
      <w:start w:val="1"/>
      <w:numFmt w:val="bullet"/>
      <w:lvlText w:val=""/>
      <w:lvlJc w:val="left"/>
      <w:pPr>
        <w:tabs>
          <w:tab w:val="num" w:pos="6480"/>
        </w:tabs>
        <w:ind w:left="6480" w:hanging="360"/>
      </w:pPr>
      <w:rPr>
        <w:rFonts w:ascii="Wingdings" w:hAnsi="Wingdings"/>
      </w:rPr>
    </w:lvl>
  </w:abstractNum>
  <w:abstractNum w:abstractNumId="137" w15:restartNumberingAfterBreak="0">
    <w:nsid w:val="7F856604"/>
    <w:multiLevelType w:val="hybridMultilevel"/>
    <w:tmpl w:val="7F856604"/>
    <w:lvl w:ilvl="0" w:tplc="05A628E8">
      <w:start w:val="1"/>
      <w:numFmt w:val="bullet"/>
      <w:lvlText w:val=""/>
      <w:lvlJc w:val="left"/>
      <w:pPr>
        <w:ind w:left="720" w:hanging="360"/>
      </w:pPr>
      <w:rPr>
        <w:rFonts w:ascii="Symbol" w:hAnsi="Symbol"/>
      </w:rPr>
    </w:lvl>
    <w:lvl w:ilvl="1" w:tplc="D92E360C">
      <w:start w:val="1"/>
      <w:numFmt w:val="bullet"/>
      <w:lvlText w:val="o"/>
      <w:lvlJc w:val="left"/>
      <w:pPr>
        <w:tabs>
          <w:tab w:val="num" w:pos="1440"/>
        </w:tabs>
        <w:ind w:left="1440" w:hanging="360"/>
      </w:pPr>
      <w:rPr>
        <w:rFonts w:ascii="Courier New" w:hAnsi="Courier New"/>
      </w:rPr>
    </w:lvl>
    <w:lvl w:ilvl="2" w:tplc="E88CF8F0">
      <w:start w:val="1"/>
      <w:numFmt w:val="bullet"/>
      <w:lvlText w:val=""/>
      <w:lvlJc w:val="left"/>
      <w:pPr>
        <w:tabs>
          <w:tab w:val="num" w:pos="2160"/>
        </w:tabs>
        <w:ind w:left="2160" w:hanging="360"/>
      </w:pPr>
      <w:rPr>
        <w:rFonts w:ascii="Wingdings" w:hAnsi="Wingdings"/>
      </w:rPr>
    </w:lvl>
    <w:lvl w:ilvl="3" w:tplc="B672E922">
      <w:start w:val="1"/>
      <w:numFmt w:val="bullet"/>
      <w:lvlText w:val=""/>
      <w:lvlJc w:val="left"/>
      <w:pPr>
        <w:tabs>
          <w:tab w:val="num" w:pos="2880"/>
        </w:tabs>
        <w:ind w:left="2880" w:hanging="360"/>
      </w:pPr>
      <w:rPr>
        <w:rFonts w:ascii="Symbol" w:hAnsi="Symbol"/>
      </w:rPr>
    </w:lvl>
    <w:lvl w:ilvl="4" w:tplc="60DC35C6">
      <w:start w:val="1"/>
      <w:numFmt w:val="bullet"/>
      <w:lvlText w:val="o"/>
      <w:lvlJc w:val="left"/>
      <w:pPr>
        <w:tabs>
          <w:tab w:val="num" w:pos="3600"/>
        </w:tabs>
        <w:ind w:left="3600" w:hanging="360"/>
      </w:pPr>
      <w:rPr>
        <w:rFonts w:ascii="Courier New" w:hAnsi="Courier New"/>
      </w:rPr>
    </w:lvl>
    <w:lvl w:ilvl="5" w:tplc="70306540">
      <w:start w:val="1"/>
      <w:numFmt w:val="bullet"/>
      <w:lvlText w:val=""/>
      <w:lvlJc w:val="left"/>
      <w:pPr>
        <w:tabs>
          <w:tab w:val="num" w:pos="4320"/>
        </w:tabs>
        <w:ind w:left="4320" w:hanging="360"/>
      </w:pPr>
      <w:rPr>
        <w:rFonts w:ascii="Wingdings" w:hAnsi="Wingdings"/>
      </w:rPr>
    </w:lvl>
    <w:lvl w:ilvl="6" w:tplc="A94E921A">
      <w:start w:val="1"/>
      <w:numFmt w:val="bullet"/>
      <w:lvlText w:val=""/>
      <w:lvlJc w:val="left"/>
      <w:pPr>
        <w:tabs>
          <w:tab w:val="num" w:pos="5040"/>
        </w:tabs>
        <w:ind w:left="5040" w:hanging="360"/>
      </w:pPr>
      <w:rPr>
        <w:rFonts w:ascii="Symbol" w:hAnsi="Symbol"/>
      </w:rPr>
    </w:lvl>
    <w:lvl w:ilvl="7" w:tplc="68BEC1D0">
      <w:start w:val="1"/>
      <w:numFmt w:val="bullet"/>
      <w:lvlText w:val="o"/>
      <w:lvlJc w:val="left"/>
      <w:pPr>
        <w:tabs>
          <w:tab w:val="num" w:pos="5760"/>
        </w:tabs>
        <w:ind w:left="5760" w:hanging="360"/>
      </w:pPr>
      <w:rPr>
        <w:rFonts w:ascii="Courier New" w:hAnsi="Courier New"/>
      </w:rPr>
    </w:lvl>
    <w:lvl w:ilvl="8" w:tplc="B9E2971A">
      <w:start w:val="1"/>
      <w:numFmt w:val="bullet"/>
      <w:lvlText w:val=""/>
      <w:lvlJc w:val="left"/>
      <w:pPr>
        <w:tabs>
          <w:tab w:val="num" w:pos="6480"/>
        </w:tabs>
        <w:ind w:left="6480" w:hanging="360"/>
      </w:pPr>
      <w:rPr>
        <w:rFonts w:ascii="Wingdings" w:hAnsi="Wingdings"/>
      </w:rPr>
    </w:lvl>
  </w:abstractNum>
  <w:abstractNum w:abstractNumId="138" w15:restartNumberingAfterBreak="0">
    <w:nsid w:val="7F856605"/>
    <w:multiLevelType w:val="hybridMultilevel"/>
    <w:tmpl w:val="7F856605"/>
    <w:lvl w:ilvl="0" w:tplc="872C0AFC">
      <w:start w:val="1"/>
      <w:numFmt w:val="bullet"/>
      <w:lvlText w:val=""/>
      <w:lvlJc w:val="left"/>
      <w:pPr>
        <w:ind w:left="720" w:hanging="360"/>
      </w:pPr>
      <w:rPr>
        <w:rFonts w:ascii="Symbol" w:hAnsi="Symbol"/>
      </w:rPr>
    </w:lvl>
    <w:lvl w:ilvl="1" w:tplc="B7C23A5C">
      <w:start w:val="1"/>
      <w:numFmt w:val="bullet"/>
      <w:lvlText w:val="o"/>
      <w:lvlJc w:val="left"/>
      <w:pPr>
        <w:tabs>
          <w:tab w:val="num" w:pos="1440"/>
        </w:tabs>
        <w:ind w:left="1440" w:hanging="360"/>
      </w:pPr>
      <w:rPr>
        <w:rFonts w:ascii="Courier New" w:hAnsi="Courier New"/>
      </w:rPr>
    </w:lvl>
    <w:lvl w:ilvl="2" w:tplc="59384CD2">
      <w:start w:val="1"/>
      <w:numFmt w:val="bullet"/>
      <w:lvlText w:val=""/>
      <w:lvlJc w:val="left"/>
      <w:pPr>
        <w:tabs>
          <w:tab w:val="num" w:pos="2160"/>
        </w:tabs>
        <w:ind w:left="2160" w:hanging="360"/>
      </w:pPr>
      <w:rPr>
        <w:rFonts w:ascii="Wingdings" w:hAnsi="Wingdings"/>
      </w:rPr>
    </w:lvl>
    <w:lvl w:ilvl="3" w:tplc="919A3D3A">
      <w:start w:val="1"/>
      <w:numFmt w:val="bullet"/>
      <w:lvlText w:val=""/>
      <w:lvlJc w:val="left"/>
      <w:pPr>
        <w:tabs>
          <w:tab w:val="num" w:pos="2880"/>
        </w:tabs>
        <w:ind w:left="2880" w:hanging="360"/>
      </w:pPr>
      <w:rPr>
        <w:rFonts w:ascii="Symbol" w:hAnsi="Symbol"/>
      </w:rPr>
    </w:lvl>
    <w:lvl w:ilvl="4" w:tplc="6D2219C2">
      <w:start w:val="1"/>
      <w:numFmt w:val="bullet"/>
      <w:lvlText w:val="o"/>
      <w:lvlJc w:val="left"/>
      <w:pPr>
        <w:tabs>
          <w:tab w:val="num" w:pos="3600"/>
        </w:tabs>
        <w:ind w:left="3600" w:hanging="360"/>
      </w:pPr>
      <w:rPr>
        <w:rFonts w:ascii="Courier New" w:hAnsi="Courier New"/>
      </w:rPr>
    </w:lvl>
    <w:lvl w:ilvl="5" w:tplc="6FD49C3E">
      <w:start w:val="1"/>
      <w:numFmt w:val="bullet"/>
      <w:lvlText w:val=""/>
      <w:lvlJc w:val="left"/>
      <w:pPr>
        <w:tabs>
          <w:tab w:val="num" w:pos="4320"/>
        </w:tabs>
        <w:ind w:left="4320" w:hanging="360"/>
      </w:pPr>
      <w:rPr>
        <w:rFonts w:ascii="Wingdings" w:hAnsi="Wingdings"/>
      </w:rPr>
    </w:lvl>
    <w:lvl w:ilvl="6" w:tplc="7D942060">
      <w:start w:val="1"/>
      <w:numFmt w:val="bullet"/>
      <w:lvlText w:val=""/>
      <w:lvlJc w:val="left"/>
      <w:pPr>
        <w:tabs>
          <w:tab w:val="num" w:pos="5040"/>
        </w:tabs>
        <w:ind w:left="5040" w:hanging="360"/>
      </w:pPr>
      <w:rPr>
        <w:rFonts w:ascii="Symbol" w:hAnsi="Symbol"/>
      </w:rPr>
    </w:lvl>
    <w:lvl w:ilvl="7" w:tplc="79DC6EEA">
      <w:start w:val="1"/>
      <w:numFmt w:val="bullet"/>
      <w:lvlText w:val="o"/>
      <w:lvlJc w:val="left"/>
      <w:pPr>
        <w:tabs>
          <w:tab w:val="num" w:pos="5760"/>
        </w:tabs>
        <w:ind w:left="5760" w:hanging="360"/>
      </w:pPr>
      <w:rPr>
        <w:rFonts w:ascii="Courier New" w:hAnsi="Courier New"/>
      </w:rPr>
    </w:lvl>
    <w:lvl w:ilvl="8" w:tplc="94866178">
      <w:start w:val="1"/>
      <w:numFmt w:val="bullet"/>
      <w:lvlText w:val=""/>
      <w:lvlJc w:val="left"/>
      <w:pPr>
        <w:tabs>
          <w:tab w:val="num" w:pos="6480"/>
        </w:tabs>
        <w:ind w:left="6480" w:hanging="360"/>
      </w:pPr>
      <w:rPr>
        <w:rFonts w:ascii="Wingdings" w:hAnsi="Wingdings"/>
      </w:rPr>
    </w:lvl>
  </w:abstractNum>
  <w:abstractNum w:abstractNumId="139" w15:restartNumberingAfterBreak="0">
    <w:nsid w:val="7F856606"/>
    <w:multiLevelType w:val="hybridMultilevel"/>
    <w:tmpl w:val="7F856606"/>
    <w:lvl w:ilvl="0" w:tplc="C16AA95A">
      <w:start w:val="1"/>
      <w:numFmt w:val="bullet"/>
      <w:lvlText w:val=""/>
      <w:lvlJc w:val="left"/>
      <w:pPr>
        <w:ind w:left="720" w:hanging="360"/>
      </w:pPr>
      <w:rPr>
        <w:rFonts w:ascii="Symbol" w:hAnsi="Symbol"/>
      </w:rPr>
    </w:lvl>
    <w:lvl w:ilvl="1" w:tplc="90FA5E0E">
      <w:start w:val="1"/>
      <w:numFmt w:val="bullet"/>
      <w:lvlText w:val="o"/>
      <w:lvlJc w:val="left"/>
      <w:pPr>
        <w:tabs>
          <w:tab w:val="num" w:pos="1440"/>
        </w:tabs>
        <w:ind w:left="1440" w:hanging="360"/>
      </w:pPr>
      <w:rPr>
        <w:rFonts w:ascii="Courier New" w:hAnsi="Courier New"/>
      </w:rPr>
    </w:lvl>
    <w:lvl w:ilvl="2" w:tplc="CC986D76">
      <w:start w:val="1"/>
      <w:numFmt w:val="bullet"/>
      <w:lvlText w:val=""/>
      <w:lvlJc w:val="left"/>
      <w:pPr>
        <w:tabs>
          <w:tab w:val="num" w:pos="2160"/>
        </w:tabs>
        <w:ind w:left="2160" w:hanging="360"/>
      </w:pPr>
      <w:rPr>
        <w:rFonts w:ascii="Wingdings" w:hAnsi="Wingdings"/>
      </w:rPr>
    </w:lvl>
    <w:lvl w:ilvl="3" w:tplc="B08EBACE">
      <w:start w:val="1"/>
      <w:numFmt w:val="bullet"/>
      <w:lvlText w:val=""/>
      <w:lvlJc w:val="left"/>
      <w:pPr>
        <w:tabs>
          <w:tab w:val="num" w:pos="2880"/>
        </w:tabs>
        <w:ind w:left="2880" w:hanging="360"/>
      </w:pPr>
      <w:rPr>
        <w:rFonts w:ascii="Symbol" w:hAnsi="Symbol"/>
      </w:rPr>
    </w:lvl>
    <w:lvl w:ilvl="4" w:tplc="01B84DE8">
      <w:start w:val="1"/>
      <w:numFmt w:val="bullet"/>
      <w:lvlText w:val="o"/>
      <w:lvlJc w:val="left"/>
      <w:pPr>
        <w:tabs>
          <w:tab w:val="num" w:pos="3600"/>
        </w:tabs>
        <w:ind w:left="3600" w:hanging="360"/>
      </w:pPr>
      <w:rPr>
        <w:rFonts w:ascii="Courier New" w:hAnsi="Courier New"/>
      </w:rPr>
    </w:lvl>
    <w:lvl w:ilvl="5" w:tplc="1B887932">
      <w:start w:val="1"/>
      <w:numFmt w:val="bullet"/>
      <w:lvlText w:val=""/>
      <w:lvlJc w:val="left"/>
      <w:pPr>
        <w:tabs>
          <w:tab w:val="num" w:pos="4320"/>
        </w:tabs>
        <w:ind w:left="4320" w:hanging="360"/>
      </w:pPr>
      <w:rPr>
        <w:rFonts w:ascii="Wingdings" w:hAnsi="Wingdings"/>
      </w:rPr>
    </w:lvl>
    <w:lvl w:ilvl="6" w:tplc="F3DCE1AE">
      <w:start w:val="1"/>
      <w:numFmt w:val="bullet"/>
      <w:lvlText w:val=""/>
      <w:lvlJc w:val="left"/>
      <w:pPr>
        <w:tabs>
          <w:tab w:val="num" w:pos="5040"/>
        </w:tabs>
        <w:ind w:left="5040" w:hanging="360"/>
      </w:pPr>
      <w:rPr>
        <w:rFonts w:ascii="Symbol" w:hAnsi="Symbol"/>
      </w:rPr>
    </w:lvl>
    <w:lvl w:ilvl="7" w:tplc="9098AC00">
      <w:start w:val="1"/>
      <w:numFmt w:val="bullet"/>
      <w:lvlText w:val="o"/>
      <w:lvlJc w:val="left"/>
      <w:pPr>
        <w:tabs>
          <w:tab w:val="num" w:pos="5760"/>
        </w:tabs>
        <w:ind w:left="5760" w:hanging="360"/>
      </w:pPr>
      <w:rPr>
        <w:rFonts w:ascii="Courier New" w:hAnsi="Courier New"/>
      </w:rPr>
    </w:lvl>
    <w:lvl w:ilvl="8" w:tplc="1AE88C72">
      <w:start w:val="1"/>
      <w:numFmt w:val="bullet"/>
      <w:lvlText w:val=""/>
      <w:lvlJc w:val="left"/>
      <w:pPr>
        <w:tabs>
          <w:tab w:val="num" w:pos="6480"/>
        </w:tabs>
        <w:ind w:left="6480" w:hanging="360"/>
      </w:pPr>
      <w:rPr>
        <w:rFonts w:ascii="Wingdings" w:hAnsi="Wingdings"/>
      </w:rPr>
    </w:lvl>
  </w:abstractNum>
  <w:abstractNum w:abstractNumId="140" w15:restartNumberingAfterBreak="0">
    <w:nsid w:val="7F856607"/>
    <w:multiLevelType w:val="hybridMultilevel"/>
    <w:tmpl w:val="7F856607"/>
    <w:lvl w:ilvl="0" w:tplc="62F4A366">
      <w:start w:val="1"/>
      <w:numFmt w:val="bullet"/>
      <w:lvlText w:val=""/>
      <w:lvlJc w:val="left"/>
      <w:pPr>
        <w:ind w:left="720" w:hanging="360"/>
      </w:pPr>
      <w:rPr>
        <w:rFonts w:ascii="Symbol" w:hAnsi="Symbol"/>
      </w:rPr>
    </w:lvl>
    <w:lvl w:ilvl="1" w:tplc="1318BBF6">
      <w:start w:val="1"/>
      <w:numFmt w:val="bullet"/>
      <w:lvlText w:val="o"/>
      <w:lvlJc w:val="left"/>
      <w:pPr>
        <w:tabs>
          <w:tab w:val="num" w:pos="1440"/>
        </w:tabs>
        <w:ind w:left="1440" w:hanging="360"/>
      </w:pPr>
      <w:rPr>
        <w:rFonts w:ascii="Courier New" w:hAnsi="Courier New"/>
      </w:rPr>
    </w:lvl>
    <w:lvl w:ilvl="2" w:tplc="6E96F702">
      <w:start w:val="1"/>
      <w:numFmt w:val="bullet"/>
      <w:lvlText w:val=""/>
      <w:lvlJc w:val="left"/>
      <w:pPr>
        <w:tabs>
          <w:tab w:val="num" w:pos="2160"/>
        </w:tabs>
        <w:ind w:left="2160" w:hanging="360"/>
      </w:pPr>
      <w:rPr>
        <w:rFonts w:ascii="Wingdings" w:hAnsi="Wingdings"/>
      </w:rPr>
    </w:lvl>
    <w:lvl w:ilvl="3" w:tplc="CE063B1A">
      <w:start w:val="1"/>
      <w:numFmt w:val="bullet"/>
      <w:lvlText w:val=""/>
      <w:lvlJc w:val="left"/>
      <w:pPr>
        <w:tabs>
          <w:tab w:val="num" w:pos="2880"/>
        </w:tabs>
        <w:ind w:left="2880" w:hanging="360"/>
      </w:pPr>
      <w:rPr>
        <w:rFonts w:ascii="Symbol" w:hAnsi="Symbol"/>
      </w:rPr>
    </w:lvl>
    <w:lvl w:ilvl="4" w:tplc="E3142890">
      <w:start w:val="1"/>
      <w:numFmt w:val="bullet"/>
      <w:lvlText w:val="o"/>
      <w:lvlJc w:val="left"/>
      <w:pPr>
        <w:tabs>
          <w:tab w:val="num" w:pos="3600"/>
        </w:tabs>
        <w:ind w:left="3600" w:hanging="360"/>
      </w:pPr>
      <w:rPr>
        <w:rFonts w:ascii="Courier New" w:hAnsi="Courier New"/>
      </w:rPr>
    </w:lvl>
    <w:lvl w:ilvl="5" w:tplc="7616CC7E">
      <w:start w:val="1"/>
      <w:numFmt w:val="bullet"/>
      <w:lvlText w:val=""/>
      <w:lvlJc w:val="left"/>
      <w:pPr>
        <w:tabs>
          <w:tab w:val="num" w:pos="4320"/>
        </w:tabs>
        <w:ind w:left="4320" w:hanging="360"/>
      </w:pPr>
      <w:rPr>
        <w:rFonts w:ascii="Wingdings" w:hAnsi="Wingdings"/>
      </w:rPr>
    </w:lvl>
    <w:lvl w:ilvl="6" w:tplc="A93A7F06">
      <w:start w:val="1"/>
      <w:numFmt w:val="bullet"/>
      <w:lvlText w:val=""/>
      <w:lvlJc w:val="left"/>
      <w:pPr>
        <w:tabs>
          <w:tab w:val="num" w:pos="5040"/>
        </w:tabs>
        <w:ind w:left="5040" w:hanging="360"/>
      </w:pPr>
      <w:rPr>
        <w:rFonts w:ascii="Symbol" w:hAnsi="Symbol"/>
      </w:rPr>
    </w:lvl>
    <w:lvl w:ilvl="7" w:tplc="A27C186C">
      <w:start w:val="1"/>
      <w:numFmt w:val="bullet"/>
      <w:lvlText w:val="o"/>
      <w:lvlJc w:val="left"/>
      <w:pPr>
        <w:tabs>
          <w:tab w:val="num" w:pos="5760"/>
        </w:tabs>
        <w:ind w:left="5760" w:hanging="360"/>
      </w:pPr>
      <w:rPr>
        <w:rFonts w:ascii="Courier New" w:hAnsi="Courier New"/>
      </w:rPr>
    </w:lvl>
    <w:lvl w:ilvl="8" w:tplc="7046B4F0">
      <w:start w:val="1"/>
      <w:numFmt w:val="bullet"/>
      <w:lvlText w:val=""/>
      <w:lvlJc w:val="left"/>
      <w:pPr>
        <w:tabs>
          <w:tab w:val="num" w:pos="6480"/>
        </w:tabs>
        <w:ind w:left="6480" w:hanging="360"/>
      </w:pPr>
      <w:rPr>
        <w:rFonts w:ascii="Wingdings" w:hAnsi="Wingdings"/>
      </w:rPr>
    </w:lvl>
  </w:abstractNum>
  <w:abstractNum w:abstractNumId="141" w15:restartNumberingAfterBreak="0">
    <w:nsid w:val="7F856608"/>
    <w:multiLevelType w:val="hybridMultilevel"/>
    <w:tmpl w:val="7F856608"/>
    <w:lvl w:ilvl="0" w:tplc="0C020878">
      <w:start w:val="1"/>
      <w:numFmt w:val="bullet"/>
      <w:lvlText w:val=""/>
      <w:lvlJc w:val="left"/>
      <w:pPr>
        <w:ind w:left="720" w:hanging="360"/>
      </w:pPr>
      <w:rPr>
        <w:rFonts w:ascii="Symbol" w:hAnsi="Symbol"/>
      </w:rPr>
    </w:lvl>
    <w:lvl w:ilvl="1" w:tplc="2AB6D53A">
      <w:start w:val="1"/>
      <w:numFmt w:val="bullet"/>
      <w:lvlText w:val="o"/>
      <w:lvlJc w:val="left"/>
      <w:pPr>
        <w:tabs>
          <w:tab w:val="num" w:pos="1440"/>
        </w:tabs>
        <w:ind w:left="1440" w:hanging="360"/>
      </w:pPr>
      <w:rPr>
        <w:rFonts w:ascii="Courier New" w:hAnsi="Courier New"/>
      </w:rPr>
    </w:lvl>
    <w:lvl w:ilvl="2" w:tplc="C504B6B8">
      <w:start w:val="1"/>
      <w:numFmt w:val="bullet"/>
      <w:lvlText w:val=""/>
      <w:lvlJc w:val="left"/>
      <w:pPr>
        <w:tabs>
          <w:tab w:val="num" w:pos="2160"/>
        </w:tabs>
        <w:ind w:left="2160" w:hanging="360"/>
      </w:pPr>
      <w:rPr>
        <w:rFonts w:ascii="Wingdings" w:hAnsi="Wingdings"/>
      </w:rPr>
    </w:lvl>
    <w:lvl w:ilvl="3" w:tplc="21F87C78">
      <w:start w:val="1"/>
      <w:numFmt w:val="bullet"/>
      <w:lvlText w:val=""/>
      <w:lvlJc w:val="left"/>
      <w:pPr>
        <w:tabs>
          <w:tab w:val="num" w:pos="2880"/>
        </w:tabs>
        <w:ind w:left="2880" w:hanging="360"/>
      </w:pPr>
      <w:rPr>
        <w:rFonts w:ascii="Symbol" w:hAnsi="Symbol"/>
      </w:rPr>
    </w:lvl>
    <w:lvl w:ilvl="4" w:tplc="9EB63A24">
      <w:start w:val="1"/>
      <w:numFmt w:val="bullet"/>
      <w:lvlText w:val="o"/>
      <w:lvlJc w:val="left"/>
      <w:pPr>
        <w:tabs>
          <w:tab w:val="num" w:pos="3600"/>
        </w:tabs>
        <w:ind w:left="3600" w:hanging="360"/>
      </w:pPr>
      <w:rPr>
        <w:rFonts w:ascii="Courier New" w:hAnsi="Courier New"/>
      </w:rPr>
    </w:lvl>
    <w:lvl w:ilvl="5" w:tplc="0B2ABB9A">
      <w:start w:val="1"/>
      <w:numFmt w:val="bullet"/>
      <w:lvlText w:val=""/>
      <w:lvlJc w:val="left"/>
      <w:pPr>
        <w:tabs>
          <w:tab w:val="num" w:pos="4320"/>
        </w:tabs>
        <w:ind w:left="4320" w:hanging="360"/>
      </w:pPr>
      <w:rPr>
        <w:rFonts w:ascii="Wingdings" w:hAnsi="Wingdings"/>
      </w:rPr>
    </w:lvl>
    <w:lvl w:ilvl="6" w:tplc="9D44E3B4">
      <w:start w:val="1"/>
      <w:numFmt w:val="bullet"/>
      <w:lvlText w:val=""/>
      <w:lvlJc w:val="left"/>
      <w:pPr>
        <w:tabs>
          <w:tab w:val="num" w:pos="5040"/>
        </w:tabs>
        <w:ind w:left="5040" w:hanging="360"/>
      </w:pPr>
      <w:rPr>
        <w:rFonts w:ascii="Symbol" w:hAnsi="Symbol"/>
      </w:rPr>
    </w:lvl>
    <w:lvl w:ilvl="7" w:tplc="14CAC864">
      <w:start w:val="1"/>
      <w:numFmt w:val="bullet"/>
      <w:lvlText w:val="o"/>
      <w:lvlJc w:val="left"/>
      <w:pPr>
        <w:tabs>
          <w:tab w:val="num" w:pos="5760"/>
        </w:tabs>
        <w:ind w:left="5760" w:hanging="360"/>
      </w:pPr>
      <w:rPr>
        <w:rFonts w:ascii="Courier New" w:hAnsi="Courier New"/>
      </w:rPr>
    </w:lvl>
    <w:lvl w:ilvl="8" w:tplc="2BD04582">
      <w:start w:val="1"/>
      <w:numFmt w:val="bullet"/>
      <w:lvlText w:val=""/>
      <w:lvlJc w:val="left"/>
      <w:pPr>
        <w:tabs>
          <w:tab w:val="num" w:pos="6480"/>
        </w:tabs>
        <w:ind w:left="6480" w:hanging="360"/>
      </w:pPr>
      <w:rPr>
        <w:rFonts w:ascii="Wingdings" w:hAnsi="Wingdings"/>
      </w:rPr>
    </w:lvl>
  </w:abstractNum>
  <w:abstractNum w:abstractNumId="142" w15:restartNumberingAfterBreak="0">
    <w:nsid w:val="7F856609"/>
    <w:multiLevelType w:val="hybridMultilevel"/>
    <w:tmpl w:val="7F856609"/>
    <w:lvl w:ilvl="0" w:tplc="557AB65E">
      <w:start w:val="1"/>
      <w:numFmt w:val="bullet"/>
      <w:lvlText w:val=""/>
      <w:lvlJc w:val="left"/>
      <w:pPr>
        <w:ind w:left="720" w:hanging="360"/>
      </w:pPr>
      <w:rPr>
        <w:rFonts w:ascii="Symbol" w:hAnsi="Symbol"/>
      </w:rPr>
    </w:lvl>
    <w:lvl w:ilvl="1" w:tplc="ABF6781A">
      <w:start w:val="1"/>
      <w:numFmt w:val="bullet"/>
      <w:lvlText w:val="o"/>
      <w:lvlJc w:val="left"/>
      <w:pPr>
        <w:tabs>
          <w:tab w:val="num" w:pos="1440"/>
        </w:tabs>
        <w:ind w:left="1440" w:hanging="360"/>
      </w:pPr>
      <w:rPr>
        <w:rFonts w:ascii="Courier New" w:hAnsi="Courier New"/>
      </w:rPr>
    </w:lvl>
    <w:lvl w:ilvl="2" w:tplc="0F96666C">
      <w:start w:val="1"/>
      <w:numFmt w:val="bullet"/>
      <w:lvlText w:val=""/>
      <w:lvlJc w:val="left"/>
      <w:pPr>
        <w:tabs>
          <w:tab w:val="num" w:pos="2160"/>
        </w:tabs>
        <w:ind w:left="2160" w:hanging="360"/>
      </w:pPr>
      <w:rPr>
        <w:rFonts w:ascii="Wingdings" w:hAnsi="Wingdings"/>
      </w:rPr>
    </w:lvl>
    <w:lvl w:ilvl="3" w:tplc="92B0CF7E">
      <w:start w:val="1"/>
      <w:numFmt w:val="bullet"/>
      <w:lvlText w:val=""/>
      <w:lvlJc w:val="left"/>
      <w:pPr>
        <w:tabs>
          <w:tab w:val="num" w:pos="2880"/>
        </w:tabs>
        <w:ind w:left="2880" w:hanging="360"/>
      </w:pPr>
      <w:rPr>
        <w:rFonts w:ascii="Symbol" w:hAnsi="Symbol"/>
      </w:rPr>
    </w:lvl>
    <w:lvl w:ilvl="4" w:tplc="A14211C0">
      <w:start w:val="1"/>
      <w:numFmt w:val="bullet"/>
      <w:lvlText w:val="o"/>
      <w:lvlJc w:val="left"/>
      <w:pPr>
        <w:tabs>
          <w:tab w:val="num" w:pos="3600"/>
        </w:tabs>
        <w:ind w:left="3600" w:hanging="360"/>
      </w:pPr>
      <w:rPr>
        <w:rFonts w:ascii="Courier New" w:hAnsi="Courier New"/>
      </w:rPr>
    </w:lvl>
    <w:lvl w:ilvl="5" w:tplc="3DCC392E">
      <w:start w:val="1"/>
      <w:numFmt w:val="bullet"/>
      <w:lvlText w:val=""/>
      <w:lvlJc w:val="left"/>
      <w:pPr>
        <w:tabs>
          <w:tab w:val="num" w:pos="4320"/>
        </w:tabs>
        <w:ind w:left="4320" w:hanging="360"/>
      </w:pPr>
      <w:rPr>
        <w:rFonts w:ascii="Wingdings" w:hAnsi="Wingdings"/>
      </w:rPr>
    </w:lvl>
    <w:lvl w:ilvl="6" w:tplc="243A4596">
      <w:start w:val="1"/>
      <w:numFmt w:val="bullet"/>
      <w:lvlText w:val=""/>
      <w:lvlJc w:val="left"/>
      <w:pPr>
        <w:tabs>
          <w:tab w:val="num" w:pos="5040"/>
        </w:tabs>
        <w:ind w:left="5040" w:hanging="360"/>
      </w:pPr>
      <w:rPr>
        <w:rFonts w:ascii="Symbol" w:hAnsi="Symbol"/>
      </w:rPr>
    </w:lvl>
    <w:lvl w:ilvl="7" w:tplc="FFAE84A6">
      <w:start w:val="1"/>
      <w:numFmt w:val="bullet"/>
      <w:lvlText w:val="o"/>
      <w:lvlJc w:val="left"/>
      <w:pPr>
        <w:tabs>
          <w:tab w:val="num" w:pos="5760"/>
        </w:tabs>
        <w:ind w:left="5760" w:hanging="360"/>
      </w:pPr>
      <w:rPr>
        <w:rFonts w:ascii="Courier New" w:hAnsi="Courier New"/>
      </w:rPr>
    </w:lvl>
    <w:lvl w:ilvl="8" w:tplc="40323524">
      <w:start w:val="1"/>
      <w:numFmt w:val="bullet"/>
      <w:lvlText w:val=""/>
      <w:lvlJc w:val="left"/>
      <w:pPr>
        <w:tabs>
          <w:tab w:val="num" w:pos="6480"/>
        </w:tabs>
        <w:ind w:left="6480" w:hanging="360"/>
      </w:pPr>
      <w:rPr>
        <w:rFonts w:ascii="Wingdings" w:hAnsi="Wingdings"/>
      </w:rPr>
    </w:lvl>
  </w:abstractNum>
  <w:abstractNum w:abstractNumId="143" w15:restartNumberingAfterBreak="0">
    <w:nsid w:val="7F85660A"/>
    <w:multiLevelType w:val="hybridMultilevel"/>
    <w:tmpl w:val="7F85660A"/>
    <w:lvl w:ilvl="0" w:tplc="387C70F4">
      <w:start w:val="1"/>
      <w:numFmt w:val="bullet"/>
      <w:lvlText w:val=""/>
      <w:lvlJc w:val="left"/>
      <w:pPr>
        <w:ind w:left="720" w:hanging="360"/>
      </w:pPr>
      <w:rPr>
        <w:rFonts w:ascii="Symbol" w:hAnsi="Symbol"/>
      </w:rPr>
    </w:lvl>
    <w:lvl w:ilvl="1" w:tplc="AF6400F8">
      <w:start w:val="1"/>
      <w:numFmt w:val="bullet"/>
      <w:lvlText w:val="o"/>
      <w:lvlJc w:val="left"/>
      <w:pPr>
        <w:tabs>
          <w:tab w:val="num" w:pos="1440"/>
        </w:tabs>
        <w:ind w:left="1440" w:hanging="360"/>
      </w:pPr>
      <w:rPr>
        <w:rFonts w:ascii="Courier New" w:hAnsi="Courier New"/>
      </w:rPr>
    </w:lvl>
    <w:lvl w:ilvl="2" w:tplc="9FFAA8E6">
      <w:start w:val="1"/>
      <w:numFmt w:val="bullet"/>
      <w:lvlText w:val=""/>
      <w:lvlJc w:val="left"/>
      <w:pPr>
        <w:tabs>
          <w:tab w:val="num" w:pos="2160"/>
        </w:tabs>
        <w:ind w:left="2160" w:hanging="360"/>
      </w:pPr>
      <w:rPr>
        <w:rFonts w:ascii="Wingdings" w:hAnsi="Wingdings"/>
      </w:rPr>
    </w:lvl>
    <w:lvl w:ilvl="3" w:tplc="F36E7C2C">
      <w:start w:val="1"/>
      <w:numFmt w:val="bullet"/>
      <w:lvlText w:val=""/>
      <w:lvlJc w:val="left"/>
      <w:pPr>
        <w:tabs>
          <w:tab w:val="num" w:pos="2880"/>
        </w:tabs>
        <w:ind w:left="2880" w:hanging="360"/>
      </w:pPr>
      <w:rPr>
        <w:rFonts w:ascii="Symbol" w:hAnsi="Symbol"/>
      </w:rPr>
    </w:lvl>
    <w:lvl w:ilvl="4" w:tplc="4126C946">
      <w:start w:val="1"/>
      <w:numFmt w:val="bullet"/>
      <w:lvlText w:val="o"/>
      <w:lvlJc w:val="left"/>
      <w:pPr>
        <w:tabs>
          <w:tab w:val="num" w:pos="3600"/>
        </w:tabs>
        <w:ind w:left="3600" w:hanging="360"/>
      </w:pPr>
      <w:rPr>
        <w:rFonts w:ascii="Courier New" w:hAnsi="Courier New"/>
      </w:rPr>
    </w:lvl>
    <w:lvl w:ilvl="5" w:tplc="2B326466">
      <w:start w:val="1"/>
      <w:numFmt w:val="bullet"/>
      <w:lvlText w:val=""/>
      <w:lvlJc w:val="left"/>
      <w:pPr>
        <w:tabs>
          <w:tab w:val="num" w:pos="4320"/>
        </w:tabs>
        <w:ind w:left="4320" w:hanging="360"/>
      </w:pPr>
      <w:rPr>
        <w:rFonts w:ascii="Wingdings" w:hAnsi="Wingdings"/>
      </w:rPr>
    </w:lvl>
    <w:lvl w:ilvl="6" w:tplc="3670BB38">
      <w:start w:val="1"/>
      <w:numFmt w:val="bullet"/>
      <w:lvlText w:val=""/>
      <w:lvlJc w:val="left"/>
      <w:pPr>
        <w:tabs>
          <w:tab w:val="num" w:pos="5040"/>
        </w:tabs>
        <w:ind w:left="5040" w:hanging="360"/>
      </w:pPr>
      <w:rPr>
        <w:rFonts w:ascii="Symbol" w:hAnsi="Symbol"/>
      </w:rPr>
    </w:lvl>
    <w:lvl w:ilvl="7" w:tplc="E7C89590">
      <w:start w:val="1"/>
      <w:numFmt w:val="bullet"/>
      <w:lvlText w:val="o"/>
      <w:lvlJc w:val="left"/>
      <w:pPr>
        <w:tabs>
          <w:tab w:val="num" w:pos="5760"/>
        </w:tabs>
        <w:ind w:left="5760" w:hanging="360"/>
      </w:pPr>
      <w:rPr>
        <w:rFonts w:ascii="Courier New" w:hAnsi="Courier New"/>
      </w:rPr>
    </w:lvl>
    <w:lvl w:ilvl="8" w:tplc="5972E6BC">
      <w:start w:val="1"/>
      <w:numFmt w:val="bullet"/>
      <w:lvlText w:val=""/>
      <w:lvlJc w:val="left"/>
      <w:pPr>
        <w:tabs>
          <w:tab w:val="num" w:pos="6480"/>
        </w:tabs>
        <w:ind w:left="6480" w:hanging="360"/>
      </w:pPr>
      <w:rPr>
        <w:rFonts w:ascii="Wingdings" w:hAnsi="Wingdings"/>
      </w:rPr>
    </w:lvl>
  </w:abstractNum>
  <w:abstractNum w:abstractNumId="144" w15:restartNumberingAfterBreak="0">
    <w:nsid w:val="7F85660B"/>
    <w:multiLevelType w:val="hybridMultilevel"/>
    <w:tmpl w:val="7F85660B"/>
    <w:lvl w:ilvl="0" w:tplc="2B9A155A">
      <w:start w:val="1"/>
      <w:numFmt w:val="bullet"/>
      <w:lvlText w:val=""/>
      <w:lvlJc w:val="left"/>
      <w:pPr>
        <w:ind w:left="720" w:hanging="360"/>
      </w:pPr>
      <w:rPr>
        <w:rFonts w:ascii="Symbol" w:hAnsi="Symbol"/>
      </w:rPr>
    </w:lvl>
    <w:lvl w:ilvl="1" w:tplc="7512C922">
      <w:start w:val="1"/>
      <w:numFmt w:val="bullet"/>
      <w:lvlText w:val="o"/>
      <w:lvlJc w:val="left"/>
      <w:pPr>
        <w:tabs>
          <w:tab w:val="num" w:pos="1440"/>
        </w:tabs>
        <w:ind w:left="1440" w:hanging="360"/>
      </w:pPr>
      <w:rPr>
        <w:rFonts w:ascii="Courier New" w:hAnsi="Courier New"/>
      </w:rPr>
    </w:lvl>
    <w:lvl w:ilvl="2" w:tplc="CC52FFDA">
      <w:start w:val="1"/>
      <w:numFmt w:val="bullet"/>
      <w:lvlText w:val=""/>
      <w:lvlJc w:val="left"/>
      <w:pPr>
        <w:tabs>
          <w:tab w:val="num" w:pos="2160"/>
        </w:tabs>
        <w:ind w:left="2160" w:hanging="360"/>
      </w:pPr>
      <w:rPr>
        <w:rFonts w:ascii="Wingdings" w:hAnsi="Wingdings"/>
      </w:rPr>
    </w:lvl>
    <w:lvl w:ilvl="3" w:tplc="ED0EC01C">
      <w:start w:val="1"/>
      <w:numFmt w:val="bullet"/>
      <w:lvlText w:val=""/>
      <w:lvlJc w:val="left"/>
      <w:pPr>
        <w:tabs>
          <w:tab w:val="num" w:pos="2880"/>
        </w:tabs>
        <w:ind w:left="2880" w:hanging="360"/>
      </w:pPr>
      <w:rPr>
        <w:rFonts w:ascii="Symbol" w:hAnsi="Symbol"/>
      </w:rPr>
    </w:lvl>
    <w:lvl w:ilvl="4" w:tplc="92DA53F4">
      <w:start w:val="1"/>
      <w:numFmt w:val="bullet"/>
      <w:lvlText w:val="o"/>
      <w:lvlJc w:val="left"/>
      <w:pPr>
        <w:tabs>
          <w:tab w:val="num" w:pos="3600"/>
        </w:tabs>
        <w:ind w:left="3600" w:hanging="360"/>
      </w:pPr>
      <w:rPr>
        <w:rFonts w:ascii="Courier New" w:hAnsi="Courier New"/>
      </w:rPr>
    </w:lvl>
    <w:lvl w:ilvl="5" w:tplc="4C221EB6">
      <w:start w:val="1"/>
      <w:numFmt w:val="bullet"/>
      <w:lvlText w:val=""/>
      <w:lvlJc w:val="left"/>
      <w:pPr>
        <w:tabs>
          <w:tab w:val="num" w:pos="4320"/>
        </w:tabs>
        <w:ind w:left="4320" w:hanging="360"/>
      </w:pPr>
      <w:rPr>
        <w:rFonts w:ascii="Wingdings" w:hAnsi="Wingdings"/>
      </w:rPr>
    </w:lvl>
    <w:lvl w:ilvl="6" w:tplc="98D25F5C">
      <w:start w:val="1"/>
      <w:numFmt w:val="bullet"/>
      <w:lvlText w:val=""/>
      <w:lvlJc w:val="left"/>
      <w:pPr>
        <w:tabs>
          <w:tab w:val="num" w:pos="5040"/>
        </w:tabs>
        <w:ind w:left="5040" w:hanging="360"/>
      </w:pPr>
      <w:rPr>
        <w:rFonts w:ascii="Symbol" w:hAnsi="Symbol"/>
      </w:rPr>
    </w:lvl>
    <w:lvl w:ilvl="7" w:tplc="A2004734">
      <w:start w:val="1"/>
      <w:numFmt w:val="bullet"/>
      <w:lvlText w:val="o"/>
      <w:lvlJc w:val="left"/>
      <w:pPr>
        <w:tabs>
          <w:tab w:val="num" w:pos="5760"/>
        </w:tabs>
        <w:ind w:left="5760" w:hanging="360"/>
      </w:pPr>
      <w:rPr>
        <w:rFonts w:ascii="Courier New" w:hAnsi="Courier New"/>
      </w:rPr>
    </w:lvl>
    <w:lvl w:ilvl="8" w:tplc="F91C2C22">
      <w:start w:val="1"/>
      <w:numFmt w:val="bullet"/>
      <w:lvlText w:val=""/>
      <w:lvlJc w:val="left"/>
      <w:pPr>
        <w:tabs>
          <w:tab w:val="num" w:pos="6480"/>
        </w:tabs>
        <w:ind w:left="6480" w:hanging="360"/>
      </w:pPr>
      <w:rPr>
        <w:rFonts w:ascii="Wingdings" w:hAnsi="Wingdings"/>
      </w:rPr>
    </w:lvl>
  </w:abstractNum>
  <w:abstractNum w:abstractNumId="145" w15:restartNumberingAfterBreak="0">
    <w:nsid w:val="7F85660C"/>
    <w:multiLevelType w:val="hybridMultilevel"/>
    <w:tmpl w:val="7F85660C"/>
    <w:lvl w:ilvl="0" w:tplc="8242C602">
      <w:start w:val="1"/>
      <w:numFmt w:val="bullet"/>
      <w:lvlText w:val=""/>
      <w:lvlJc w:val="left"/>
      <w:pPr>
        <w:ind w:left="720" w:hanging="360"/>
      </w:pPr>
      <w:rPr>
        <w:rFonts w:ascii="Symbol" w:hAnsi="Symbol"/>
      </w:rPr>
    </w:lvl>
    <w:lvl w:ilvl="1" w:tplc="B8B23BC2">
      <w:start w:val="1"/>
      <w:numFmt w:val="bullet"/>
      <w:lvlText w:val="o"/>
      <w:lvlJc w:val="left"/>
      <w:pPr>
        <w:tabs>
          <w:tab w:val="num" w:pos="1440"/>
        </w:tabs>
        <w:ind w:left="1440" w:hanging="360"/>
      </w:pPr>
      <w:rPr>
        <w:rFonts w:ascii="Courier New" w:hAnsi="Courier New"/>
      </w:rPr>
    </w:lvl>
    <w:lvl w:ilvl="2" w:tplc="CD12A284">
      <w:start w:val="1"/>
      <w:numFmt w:val="bullet"/>
      <w:lvlText w:val=""/>
      <w:lvlJc w:val="left"/>
      <w:pPr>
        <w:tabs>
          <w:tab w:val="num" w:pos="2160"/>
        </w:tabs>
        <w:ind w:left="2160" w:hanging="360"/>
      </w:pPr>
      <w:rPr>
        <w:rFonts w:ascii="Wingdings" w:hAnsi="Wingdings"/>
      </w:rPr>
    </w:lvl>
    <w:lvl w:ilvl="3" w:tplc="0D0492A0">
      <w:start w:val="1"/>
      <w:numFmt w:val="bullet"/>
      <w:lvlText w:val=""/>
      <w:lvlJc w:val="left"/>
      <w:pPr>
        <w:tabs>
          <w:tab w:val="num" w:pos="2880"/>
        </w:tabs>
        <w:ind w:left="2880" w:hanging="360"/>
      </w:pPr>
      <w:rPr>
        <w:rFonts w:ascii="Symbol" w:hAnsi="Symbol"/>
      </w:rPr>
    </w:lvl>
    <w:lvl w:ilvl="4" w:tplc="A2DC80EE">
      <w:start w:val="1"/>
      <w:numFmt w:val="bullet"/>
      <w:lvlText w:val="o"/>
      <w:lvlJc w:val="left"/>
      <w:pPr>
        <w:tabs>
          <w:tab w:val="num" w:pos="3600"/>
        </w:tabs>
        <w:ind w:left="3600" w:hanging="360"/>
      </w:pPr>
      <w:rPr>
        <w:rFonts w:ascii="Courier New" w:hAnsi="Courier New"/>
      </w:rPr>
    </w:lvl>
    <w:lvl w:ilvl="5" w:tplc="A4A8668E">
      <w:start w:val="1"/>
      <w:numFmt w:val="bullet"/>
      <w:lvlText w:val=""/>
      <w:lvlJc w:val="left"/>
      <w:pPr>
        <w:tabs>
          <w:tab w:val="num" w:pos="4320"/>
        </w:tabs>
        <w:ind w:left="4320" w:hanging="360"/>
      </w:pPr>
      <w:rPr>
        <w:rFonts w:ascii="Wingdings" w:hAnsi="Wingdings"/>
      </w:rPr>
    </w:lvl>
    <w:lvl w:ilvl="6" w:tplc="F1CCDEF4">
      <w:start w:val="1"/>
      <w:numFmt w:val="bullet"/>
      <w:lvlText w:val=""/>
      <w:lvlJc w:val="left"/>
      <w:pPr>
        <w:tabs>
          <w:tab w:val="num" w:pos="5040"/>
        </w:tabs>
        <w:ind w:left="5040" w:hanging="360"/>
      </w:pPr>
      <w:rPr>
        <w:rFonts w:ascii="Symbol" w:hAnsi="Symbol"/>
      </w:rPr>
    </w:lvl>
    <w:lvl w:ilvl="7" w:tplc="E03AB000">
      <w:start w:val="1"/>
      <w:numFmt w:val="bullet"/>
      <w:lvlText w:val="o"/>
      <w:lvlJc w:val="left"/>
      <w:pPr>
        <w:tabs>
          <w:tab w:val="num" w:pos="5760"/>
        </w:tabs>
        <w:ind w:left="5760" w:hanging="360"/>
      </w:pPr>
      <w:rPr>
        <w:rFonts w:ascii="Courier New" w:hAnsi="Courier New"/>
      </w:rPr>
    </w:lvl>
    <w:lvl w:ilvl="8" w:tplc="79E26EB6">
      <w:start w:val="1"/>
      <w:numFmt w:val="bullet"/>
      <w:lvlText w:val=""/>
      <w:lvlJc w:val="left"/>
      <w:pPr>
        <w:tabs>
          <w:tab w:val="num" w:pos="6480"/>
        </w:tabs>
        <w:ind w:left="6480" w:hanging="360"/>
      </w:pPr>
      <w:rPr>
        <w:rFonts w:ascii="Wingdings" w:hAnsi="Wingdings"/>
      </w:rPr>
    </w:lvl>
  </w:abstractNum>
  <w:abstractNum w:abstractNumId="146" w15:restartNumberingAfterBreak="0">
    <w:nsid w:val="7F85660D"/>
    <w:multiLevelType w:val="hybridMultilevel"/>
    <w:tmpl w:val="7F85660D"/>
    <w:lvl w:ilvl="0" w:tplc="27206BAA">
      <w:start w:val="1"/>
      <w:numFmt w:val="bullet"/>
      <w:lvlText w:val=""/>
      <w:lvlJc w:val="left"/>
      <w:pPr>
        <w:ind w:left="720" w:hanging="360"/>
      </w:pPr>
      <w:rPr>
        <w:rFonts w:ascii="Symbol" w:hAnsi="Symbol"/>
      </w:rPr>
    </w:lvl>
    <w:lvl w:ilvl="1" w:tplc="C1E63B88">
      <w:start w:val="1"/>
      <w:numFmt w:val="bullet"/>
      <w:lvlText w:val="o"/>
      <w:lvlJc w:val="left"/>
      <w:pPr>
        <w:tabs>
          <w:tab w:val="num" w:pos="1440"/>
        </w:tabs>
        <w:ind w:left="1440" w:hanging="360"/>
      </w:pPr>
      <w:rPr>
        <w:rFonts w:ascii="Courier New" w:hAnsi="Courier New"/>
      </w:rPr>
    </w:lvl>
    <w:lvl w:ilvl="2" w:tplc="4B42B9CE">
      <w:start w:val="1"/>
      <w:numFmt w:val="bullet"/>
      <w:lvlText w:val=""/>
      <w:lvlJc w:val="left"/>
      <w:pPr>
        <w:tabs>
          <w:tab w:val="num" w:pos="2160"/>
        </w:tabs>
        <w:ind w:left="2160" w:hanging="360"/>
      </w:pPr>
      <w:rPr>
        <w:rFonts w:ascii="Wingdings" w:hAnsi="Wingdings"/>
      </w:rPr>
    </w:lvl>
    <w:lvl w:ilvl="3" w:tplc="A4501FE8">
      <w:start w:val="1"/>
      <w:numFmt w:val="bullet"/>
      <w:lvlText w:val=""/>
      <w:lvlJc w:val="left"/>
      <w:pPr>
        <w:tabs>
          <w:tab w:val="num" w:pos="2880"/>
        </w:tabs>
        <w:ind w:left="2880" w:hanging="360"/>
      </w:pPr>
      <w:rPr>
        <w:rFonts w:ascii="Symbol" w:hAnsi="Symbol"/>
      </w:rPr>
    </w:lvl>
    <w:lvl w:ilvl="4" w:tplc="67C8E2E2">
      <w:start w:val="1"/>
      <w:numFmt w:val="bullet"/>
      <w:lvlText w:val="o"/>
      <w:lvlJc w:val="left"/>
      <w:pPr>
        <w:tabs>
          <w:tab w:val="num" w:pos="3600"/>
        </w:tabs>
        <w:ind w:left="3600" w:hanging="360"/>
      </w:pPr>
      <w:rPr>
        <w:rFonts w:ascii="Courier New" w:hAnsi="Courier New"/>
      </w:rPr>
    </w:lvl>
    <w:lvl w:ilvl="5" w:tplc="7A3E2F88">
      <w:start w:val="1"/>
      <w:numFmt w:val="bullet"/>
      <w:lvlText w:val=""/>
      <w:lvlJc w:val="left"/>
      <w:pPr>
        <w:tabs>
          <w:tab w:val="num" w:pos="4320"/>
        </w:tabs>
        <w:ind w:left="4320" w:hanging="360"/>
      </w:pPr>
      <w:rPr>
        <w:rFonts w:ascii="Wingdings" w:hAnsi="Wingdings"/>
      </w:rPr>
    </w:lvl>
    <w:lvl w:ilvl="6" w:tplc="038EAD7E">
      <w:start w:val="1"/>
      <w:numFmt w:val="bullet"/>
      <w:lvlText w:val=""/>
      <w:lvlJc w:val="left"/>
      <w:pPr>
        <w:tabs>
          <w:tab w:val="num" w:pos="5040"/>
        </w:tabs>
        <w:ind w:left="5040" w:hanging="360"/>
      </w:pPr>
      <w:rPr>
        <w:rFonts w:ascii="Symbol" w:hAnsi="Symbol"/>
      </w:rPr>
    </w:lvl>
    <w:lvl w:ilvl="7" w:tplc="404AC9AE">
      <w:start w:val="1"/>
      <w:numFmt w:val="bullet"/>
      <w:lvlText w:val="o"/>
      <w:lvlJc w:val="left"/>
      <w:pPr>
        <w:tabs>
          <w:tab w:val="num" w:pos="5760"/>
        </w:tabs>
        <w:ind w:left="5760" w:hanging="360"/>
      </w:pPr>
      <w:rPr>
        <w:rFonts w:ascii="Courier New" w:hAnsi="Courier New"/>
      </w:rPr>
    </w:lvl>
    <w:lvl w:ilvl="8" w:tplc="ABE4FC98">
      <w:start w:val="1"/>
      <w:numFmt w:val="bullet"/>
      <w:lvlText w:val=""/>
      <w:lvlJc w:val="left"/>
      <w:pPr>
        <w:tabs>
          <w:tab w:val="num" w:pos="6480"/>
        </w:tabs>
        <w:ind w:left="6480" w:hanging="360"/>
      </w:pPr>
      <w:rPr>
        <w:rFonts w:ascii="Wingdings" w:hAnsi="Wingdings"/>
      </w:rPr>
    </w:lvl>
  </w:abstractNum>
  <w:abstractNum w:abstractNumId="147" w15:restartNumberingAfterBreak="0">
    <w:nsid w:val="7F85660E"/>
    <w:multiLevelType w:val="hybridMultilevel"/>
    <w:tmpl w:val="7F85660E"/>
    <w:lvl w:ilvl="0" w:tplc="25848EBA">
      <w:start w:val="1"/>
      <w:numFmt w:val="bullet"/>
      <w:lvlText w:val=""/>
      <w:lvlJc w:val="left"/>
      <w:pPr>
        <w:ind w:left="720" w:hanging="360"/>
      </w:pPr>
      <w:rPr>
        <w:rFonts w:ascii="Symbol" w:hAnsi="Symbol"/>
      </w:rPr>
    </w:lvl>
    <w:lvl w:ilvl="1" w:tplc="EDD6E270">
      <w:start w:val="1"/>
      <w:numFmt w:val="bullet"/>
      <w:lvlText w:val="o"/>
      <w:lvlJc w:val="left"/>
      <w:pPr>
        <w:tabs>
          <w:tab w:val="num" w:pos="1440"/>
        </w:tabs>
        <w:ind w:left="1440" w:hanging="360"/>
      </w:pPr>
      <w:rPr>
        <w:rFonts w:ascii="Courier New" w:hAnsi="Courier New"/>
      </w:rPr>
    </w:lvl>
    <w:lvl w:ilvl="2" w:tplc="94ECCBB2">
      <w:start w:val="1"/>
      <w:numFmt w:val="bullet"/>
      <w:lvlText w:val=""/>
      <w:lvlJc w:val="left"/>
      <w:pPr>
        <w:tabs>
          <w:tab w:val="num" w:pos="2160"/>
        </w:tabs>
        <w:ind w:left="2160" w:hanging="360"/>
      </w:pPr>
      <w:rPr>
        <w:rFonts w:ascii="Wingdings" w:hAnsi="Wingdings"/>
      </w:rPr>
    </w:lvl>
    <w:lvl w:ilvl="3" w:tplc="21AAE47C">
      <w:start w:val="1"/>
      <w:numFmt w:val="bullet"/>
      <w:lvlText w:val=""/>
      <w:lvlJc w:val="left"/>
      <w:pPr>
        <w:tabs>
          <w:tab w:val="num" w:pos="2880"/>
        </w:tabs>
        <w:ind w:left="2880" w:hanging="360"/>
      </w:pPr>
      <w:rPr>
        <w:rFonts w:ascii="Symbol" w:hAnsi="Symbol"/>
      </w:rPr>
    </w:lvl>
    <w:lvl w:ilvl="4" w:tplc="FC840A9E">
      <w:start w:val="1"/>
      <w:numFmt w:val="bullet"/>
      <w:lvlText w:val="o"/>
      <w:lvlJc w:val="left"/>
      <w:pPr>
        <w:tabs>
          <w:tab w:val="num" w:pos="3600"/>
        </w:tabs>
        <w:ind w:left="3600" w:hanging="360"/>
      </w:pPr>
      <w:rPr>
        <w:rFonts w:ascii="Courier New" w:hAnsi="Courier New"/>
      </w:rPr>
    </w:lvl>
    <w:lvl w:ilvl="5" w:tplc="96D03F26">
      <w:start w:val="1"/>
      <w:numFmt w:val="bullet"/>
      <w:lvlText w:val=""/>
      <w:lvlJc w:val="left"/>
      <w:pPr>
        <w:tabs>
          <w:tab w:val="num" w:pos="4320"/>
        </w:tabs>
        <w:ind w:left="4320" w:hanging="360"/>
      </w:pPr>
      <w:rPr>
        <w:rFonts w:ascii="Wingdings" w:hAnsi="Wingdings"/>
      </w:rPr>
    </w:lvl>
    <w:lvl w:ilvl="6" w:tplc="23D62E9A">
      <w:start w:val="1"/>
      <w:numFmt w:val="bullet"/>
      <w:lvlText w:val=""/>
      <w:lvlJc w:val="left"/>
      <w:pPr>
        <w:tabs>
          <w:tab w:val="num" w:pos="5040"/>
        </w:tabs>
        <w:ind w:left="5040" w:hanging="360"/>
      </w:pPr>
      <w:rPr>
        <w:rFonts w:ascii="Symbol" w:hAnsi="Symbol"/>
      </w:rPr>
    </w:lvl>
    <w:lvl w:ilvl="7" w:tplc="3C2CF074">
      <w:start w:val="1"/>
      <w:numFmt w:val="bullet"/>
      <w:lvlText w:val="o"/>
      <w:lvlJc w:val="left"/>
      <w:pPr>
        <w:tabs>
          <w:tab w:val="num" w:pos="5760"/>
        </w:tabs>
        <w:ind w:left="5760" w:hanging="360"/>
      </w:pPr>
      <w:rPr>
        <w:rFonts w:ascii="Courier New" w:hAnsi="Courier New"/>
      </w:rPr>
    </w:lvl>
    <w:lvl w:ilvl="8" w:tplc="3468F6F2">
      <w:start w:val="1"/>
      <w:numFmt w:val="bullet"/>
      <w:lvlText w:val=""/>
      <w:lvlJc w:val="left"/>
      <w:pPr>
        <w:tabs>
          <w:tab w:val="num" w:pos="6480"/>
        </w:tabs>
        <w:ind w:left="6480" w:hanging="360"/>
      </w:pPr>
      <w:rPr>
        <w:rFonts w:ascii="Wingdings" w:hAnsi="Wingdings"/>
      </w:rPr>
    </w:lvl>
  </w:abstractNum>
  <w:abstractNum w:abstractNumId="148" w15:restartNumberingAfterBreak="0">
    <w:nsid w:val="7F85660F"/>
    <w:multiLevelType w:val="hybridMultilevel"/>
    <w:tmpl w:val="7F85660F"/>
    <w:lvl w:ilvl="0" w:tplc="021412C4">
      <w:start w:val="1"/>
      <w:numFmt w:val="bullet"/>
      <w:lvlText w:val=""/>
      <w:lvlJc w:val="left"/>
      <w:pPr>
        <w:ind w:left="720" w:hanging="360"/>
      </w:pPr>
      <w:rPr>
        <w:rFonts w:ascii="Symbol" w:hAnsi="Symbol"/>
      </w:rPr>
    </w:lvl>
    <w:lvl w:ilvl="1" w:tplc="70F61358">
      <w:start w:val="1"/>
      <w:numFmt w:val="bullet"/>
      <w:lvlText w:val="o"/>
      <w:lvlJc w:val="left"/>
      <w:pPr>
        <w:tabs>
          <w:tab w:val="num" w:pos="1440"/>
        </w:tabs>
        <w:ind w:left="1440" w:hanging="360"/>
      </w:pPr>
      <w:rPr>
        <w:rFonts w:ascii="Courier New" w:hAnsi="Courier New"/>
      </w:rPr>
    </w:lvl>
    <w:lvl w:ilvl="2" w:tplc="5744315E">
      <w:start w:val="1"/>
      <w:numFmt w:val="bullet"/>
      <w:lvlText w:val=""/>
      <w:lvlJc w:val="left"/>
      <w:pPr>
        <w:tabs>
          <w:tab w:val="num" w:pos="2160"/>
        </w:tabs>
        <w:ind w:left="2160" w:hanging="360"/>
      </w:pPr>
      <w:rPr>
        <w:rFonts w:ascii="Wingdings" w:hAnsi="Wingdings"/>
      </w:rPr>
    </w:lvl>
    <w:lvl w:ilvl="3" w:tplc="5252A770">
      <w:start w:val="1"/>
      <w:numFmt w:val="bullet"/>
      <w:lvlText w:val=""/>
      <w:lvlJc w:val="left"/>
      <w:pPr>
        <w:tabs>
          <w:tab w:val="num" w:pos="2880"/>
        </w:tabs>
        <w:ind w:left="2880" w:hanging="360"/>
      </w:pPr>
      <w:rPr>
        <w:rFonts w:ascii="Symbol" w:hAnsi="Symbol"/>
      </w:rPr>
    </w:lvl>
    <w:lvl w:ilvl="4" w:tplc="1BEA3AC0">
      <w:start w:val="1"/>
      <w:numFmt w:val="bullet"/>
      <w:lvlText w:val="o"/>
      <w:lvlJc w:val="left"/>
      <w:pPr>
        <w:tabs>
          <w:tab w:val="num" w:pos="3600"/>
        </w:tabs>
        <w:ind w:left="3600" w:hanging="360"/>
      </w:pPr>
      <w:rPr>
        <w:rFonts w:ascii="Courier New" w:hAnsi="Courier New"/>
      </w:rPr>
    </w:lvl>
    <w:lvl w:ilvl="5" w:tplc="39E2126A">
      <w:start w:val="1"/>
      <w:numFmt w:val="bullet"/>
      <w:lvlText w:val=""/>
      <w:lvlJc w:val="left"/>
      <w:pPr>
        <w:tabs>
          <w:tab w:val="num" w:pos="4320"/>
        </w:tabs>
        <w:ind w:left="4320" w:hanging="360"/>
      </w:pPr>
      <w:rPr>
        <w:rFonts w:ascii="Wingdings" w:hAnsi="Wingdings"/>
      </w:rPr>
    </w:lvl>
    <w:lvl w:ilvl="6" w:tplc="ACAE187C">
      <w:start w:val="1"/>
      <w:numFmt w:val="bullet"/>
      <w:lvlText w:val=""/>
      <w:lvlJc w:val="left"/>
      <w:pPr>
        <w:tabs>
          <w:tab w:val="num" w:pos="5040"/>
        </w:tabs>
        <w:ind w:left="5040" w:hanging="360"/>
      </w:pPr>
      <w:rPr>
        <w:rFonts w:ascii="Symbol" w:hAnsi="Symbol"/>
      </w:rPr>
    </w:lvl>
    <w:lvl w:ilvl="7" w:tplc="AE0474F8">
      <w:start w:val="1"/>
      <w:numFmt w:val="bullet"/>
      <w:lvlText w:val="o"/>
      <w:lvlJc w:val="left"/>
      <w:pPr>
        <w:tabs>
          <w:tab w:val="num" w:pos="5760"/>
        </w:tabs>
        <w:ind w:left="5760" w:hanging="360"/>
      </w:pPr>
      <w:rPr>
        <w:rFonts w:ascii="Courier New" w:hAnsi="Courier New"/>
      </w:rPr>
    </w:lvl>
    <w:lvl w:ilvl="8" w:tplc="CCB49D00">
      <w:start w:val="1"/>
      <w:numFmt w:val="bullet"/>
      <w:lvlText w:val=""/>
      <w:lvlJc w:val="left"/>
      <w:pPr>
        <w:tabs>
          <w:tab w:val="num" w:pos="6480"/>
        </w:tabs>
        <w:ind w:left="6480" w:hanging="360"/>
      </w:pPr>
      <w:rPr>
        <w:rFonts w:ascii="Wingdings" w:hAnsi="Wingdings"/>
      </w:rPr>
    </w:lvl>
  </w:abstractNum>
  <w:abstractNum w:abstractNumId="149" w15:restartNumberingAfterBreak="0">
    <w:nsid w:val="7F856610"/>
    <w:multiLevelType w:val="hybridMultilevel"/>
    <w:tmpl w:val="7F856610"/>
    <w:lvl w:ilvl="0" w:tplc="ECFAB114">
      <w:start w:val="1"/>
      <w:numFmt w:val="bullet"/>
      <w:lvlText w:val=""/>
      <w:lvlJc w:val="left"/>
      <w:pPr>
        <w:ind w:left="720" w:hanging="360"/>
      </w:pPr>
      <w:rPr>
        <w:rFonts w:ascii="Symbol" w:hAnsi="Symbol"/>
      </w:rPr>
    </w:lvl>
    <w:lvl w:ilvl="1" w:tplc="C460469A">
      <w:start w:val="1"/>
      <w:numFmt w:val="bullet"/>
      <w:lvlText w:val="o"/>
      <w:lvlJc w:val="left"/>
      <w:pPr>
        <w:tabs>
          <w:tab w:val="num" w:pos="1440"/>
        </w:tabs>
        <w:ind w:left="1440" w:hanging="360"/>
      </w:pPr>
      <w:rPr>
        <w:rFonts w:ascii="Courier New" w:hAnsi="Courier New"/>
      </w:rPr>
    </w:lvl>
    <w:lvl w:ilvl="2" w:tplc="13863C22">
      <w:start w:val="1"/>
      <w:numFmt w:val="bullet"/>
      <w:lvlText w:val=""/>
      <w:lvlJc w:val="left"/>
      <w:pPr>
        <w:tabs>
          <w:tab w:val="num" w:pos="2160"/>
        </w:tabs>
        <w:ind w:left="2160" w:hanging="360"/>
      </w:pPr>
      <w:rPr>
        <w:rFonts w:ascii="Wingdings" w:hAnsi="Wingdings"/>
      </w:rPr>
    </w:lvl>
    <w:lvl w:ilvl="3" w:tplc="5036B0EE">
      <w:start w:val="1"/>
      <w:numFmt w:val="bullet"/>
      <w:lvlText w:val=""/>
      <w:lvlJc w:val="left"/>
      <w:pPr>
        <w:tabs>
          <w:tab w:val="num" w:pos="2880"/>
        </w:tabs>
        <w:ind w:left="2880" w:hanging="360"/>
      </w:pPr>
      <w:rPr>
        <w:rFonts w:ascii="Symbol" w:hAnsi="Symbol"/>
      </w:rPr>
    </w:lvl>
    <w:lvl w:ilvl="4" w:tplc="16ECD16C">
      <w:start w:val="1"/>
      <w:numFmt w:val="bullet"/>
      <w:lvlText w:val="o"/>
      <w:lvlJc w:val="left"/>
      <w:pPr>
        <w:tabs>
          <w:tab w:val="num" w:pos="3600"/>
        </w:tabs>
        <w:ind w:left="3600" w:hanging="360"/>
      </w:pPr>
      <w:rPr>
        <w:rFonts w:ascii="Courier New" w:hAnsi="Courier New"/>
      </w:rPr>
    </w:lvl>
    <w:lvl w:ilvl="5" w:tplc="BB52E1FA">
      <w:start w:val="1"/>
      <w:numFmt w:val="bullet"/>
      <w:lvlText w:val=""/>
      <w:lvlJc w:val="left"/>
      <w:pPr>
        <w:tabs>
          <w:tab w:val="num" w:pos="4320"/>
        </w:tabs>
        <w:ind w:left="4320" w:hanging="360"/>
      </w:pPr>
      <w:rPr>
        <w:rFonts w:ascii="Wingdings" w:hAnsi="Wingdings"/>
      </w:rPr>
    </w:lvl>
    <w:lvl w:ilvl="6" w:tplc="D1649448">
      <w:start w:val="1"/>
      <w:numFmt w:val="bullet"/>
      <w:lvlText w:val=""/>
      <w:lvlJc w:val="left"/>
      <w:pPr>
        <w:tabs>
          <w:tab w:val="num" w:pos="5040"/>
        </w:tabs>
        <w:ind w:left="5040" w:hanging="360"/>
      </w:pPr>
      <w:rPr>
        <w:rFonts w:ascii="Symbol" w:hAnsi="Symbol"/>
      </w:rPr>
    </w:lvl>
    <w:lvl w:ilvl="7" w:tplc="097E9D92">
      <w:start w:val="1"/>
      <w:numFmt w:val="bullet"/>
      <w:lvlText w:val="o"/>
      <w:lvlJc w:val="left"/>
      <w:pPr>
        <w:tabs>
          <w:tab w:val="num" w:pos="5760"/>
        </w:tabs>
        <w:ind w:left="5760" w:hanging="360"/>
      </w:pPr>
      <w:rPr>
        <w:rFonts w:ascii="Courier New" w:hAnsi="Courier New"/>
      </w:rPr>
    </w:lvl>
    <w:lvl w:ilvl="8" w:tplc="9420286A">
      <w:start w:val="1"/>
      <w:numFmt w:val="bullet"/>
      <w:lvlText w:val=""/>
      <w:lvlJc w:val="left"/>
      <w:pPr>
        <w:tabs>
          <w:tab w:val="num" w:pos="6480"/>
        </w:tabs>
        <w:ind w:left="6480" w:hanging="360"/>
      </w:pPr>
      <w:rPr>
        <w:rFonts w:ascii="Wingdings" w:hAnsi="Wingdings"/>
      </w:rPr>
    </w:lvl>
  </w:abstractNum>
  <w:abstractNum w:abstractNumId="150" w15:restartNumberingAfterBreak="0">
    <w:nsid w:val="7F856611"/>
    <w:multiLevelType w:val="hybridMultilevel"/>
    <w:tmpl w:val="7F856611"/>
    <w:lvl w:ilvl="0" w:tplc="614AA93E">
      <w:start w:val="1"/>
      <w:numFmt w:val="bullet"/>
      <w:lvlText w:val=""/>
      <w:lvlJc w:val="left"/>
      <w:pPr>
        <w:ind w:left="720" w:hanging="360"/>
      </w:pPr>
      <w:rPr>
        <w:rFonts w:ascii="Symbol" w:hAnsi="Symbol"/>
      </w:rPr>
    </w:lvl>
    <w:lvl w:ilvl="1" w:tplc="448AC028">
      <w:start w:val="1"/>
      <w:numFmt w:val="bullet"/>
      <w:lvlText w:val="o"/>
      <w:lvlJc w:val="left"/>
      <w:pPr>
        <w:tabs>
          <w:tab w:val="num" w:pos="1440"/>
        </w:tabs>
        <w:ind w:left="1440" w:hanging="360"/>
      </w:pPr>
      <w:rPr>
        <w:rFonts w:ascii="Courier New" w:hAnsi="Courier New"/>
      </w:rPr>
    </w:lvl>
    <w:lvl w:ilvl="2" w:tplc="3F40DE3C">
      <w:start w:val="1"/>
      <w:numFmt w:val="bullet"/>
      <w:lvlText w:val=""/>
      <w:lvlJc w:val="left"/>
      <w:pPr>
        <w:tabs>
          <w:tab w:val="num" w:pos="2160"/>
        </w:tabs>
        <w:ind w:left="2160" w:hanging="360"/>
      </w:pPr>
      <w:rPr>
        <w:rFonts w:ascii="Wingdings" w:hAnsi="Wingdings"/>
      </w:rPr>
    </w:lvl>
    <w:lvl w:ilvl="3" w:tplc="5E2E9678">
      <w:start w:val="1"/>
      <w:numFmt w:val="bullet"/>
      <w:lvlText w:val=""/>
      <w:lvlJc w:val="left"/>
      <w:pPr>
        <w:tabs>
          <w:tab w:val="num" w:pos="2880"/>
        </w:tabs>
        <w:ind w:left="2880" w:hanging="360"/>
      </w:pPr>
      <w:rPr>
        <w:rFonts w:ascii="Symbol" w:hAnsi="Symbol"/>
      </w:rPr>
    </w:lvl>
    <w:lvl w:ilvl="4" w:tplc="FD0AF012">
      <w:start w:val="1"/>
      <w:numFmt w:val="bullet"/>
      <w:lvlText w:val="o"/>
      <w:lvlJc w:val="left"/>
      <w:pPr>
        <w:tabs>
          <w:tab w:val="num" w:pos="3600"/>
        </w:tabs>
        <w:ind w:left="3600" w:hanging="360"/>
      </w:pPr>
      <w:rPr>
        <w:rFonts w:ascii="Courier New" w:hAnsi="Courier New"/>
      </w:rPr>
    </w:lvl>
    <w:lvl w:ilvl="5" w:tplc="6988190A">
      <w:start w:val="1"/>
      <w:numFmt w:val="bullet"/>
      <w:lvlText w:val=""/>
      <w:lvlJc w:val="left"/>
      <w:pPr>
        <w:tabs>
          <w:tab w:val="num" w:pos="4320"/>
        </w:tabs>
        <w:ind w:left="4320" w:hanging="360"/>
      </w:pPr>
      <w:rPr>
        <w:rFonts w:ascii="Wingdings" w:hAnsi="Wingdings"/>
      </w:rPr>
    </w:lvl>
    <w:lvl w:ilvl="6" w:tplc="0A1C1D5A">
      <w:start w:val="1"/>
      <w:numFmt w:val="bullet"/>
      <w:lvlText w:val=""/>
      <w:lvlJc w:val="left"/>
      <w:pPr>
        <w:tabs>
          <w:tab w:val="num" w:pos="5040"/>
        </w:tabs>
        <w:ind w:left="5040" w:hanging="360"/>
      </w:pPr>
      <w:rPr>
        <w:rFonts w:ascii="Symbol" w:hAnsi="Symbol"/>
      </w:rPr>
    </w:lvl>
    <w:lvl w:ilvl="7" w:tplc="51A222CE">
      <w:start w:val="1"/>
      <w:numFmt w:val="bullet"/>
      <w:lvlText w:val="o"/>
      <w:lvlJc w:val="left"/>
      <w:pPr>
        <w:tabs>
          <w:tab w:val="num" w:pos="5760"/>
        </w:tabs>
        <w:ind w:left="5760" w:hanging="360"/>
      </w:pPr>
      <w:rPr>
        <w:rFonts w:ascii="Courier New" w:hAnsi="Courier New"/>
      </w:rPr>
    </w:lvl>
    <w:lvl w:ilvl="8" w:tplc="861A2B44">
      <w:start w:val="1"/>
      <w:numFmt w:val="bullet"/>
      <w:lvlText w:val=""/>
      <w:lvlJc w:val="left"/>
      <w:pPr>
        <w:tabs>
          <w:tab w:val="num" w:pos="6480"/>
        </w:tabs>
        <w:ind w:left="6480" w:hanging="360"/>
      </w:pPr>
      <w:rPr>
        <w:rFonts w:ascii="Wingdings" w:hAnsi="Wingdings"/>
      </w:rPr>
    </w:lvl>
  </w:abstractNum>
  <w:abstractNum w:abstractNumId="151" w15:restartNumberingAfterBreak="0">
    <w:nsid w:val="7F856612"/>
    <w:multiLevelType w:val="hybridMultilevel"/>
    <w:tmpl w:val="7F856612"/>
    <w:lvl w:ilvl="0" w:tplc="B4DC138E">
      <w:start w:val="1"/>
      <w:numFmt w:val="bullet"/>
      <w:lvlText w:val=""/>
      <w:lvlJc w:val="left"/>
      <w:pPr>
        <w:ind w:left="720" w:hanging="360"/>
      </w:pPr>
      <w:rPr>
        <w:rFonts w:ascii="Symbol" w:hAnsi="Symbol"/>
      </w:rPr>
    </w:lvl>
    <w:lvl w:ilvl="1" w:tplc="75DCE692">
      <w:start w:val="1"/>
      <w:numFmt w:val="bullet"/>
      <w:lvlText w:val="o"/>
      <w:lvlJc w:val="left"/>
      <w:pPr>
        <w:tabs>
          <w:tab w:val="num" w:pos="1440"/>
        </w:tabs>
        <w:ind w:left="1440" w:hanging="360"/>
      </w:pPr>
      <w:rPr>
        <w:rFonts w:ascii="Courier New" w:hAnsi="Courier New"/>
      </w:rPr>
    </w:lvl>
    <w:lvl w:ilvl="2" w:tplc="2B6E9EF0">
      <w:start w:val="1"/>
      <w:numFmt w:val="bullet"/>
      <w:lvlText w:val=""/>
      <w:lvlJc w:val="left"/>
      <w:pPr>
        <w:tabs>
          <w:tab w:val="num" w:pos="2160"/>
        </w:tabs>
        <w:ind w:left="2160" w:hanging="360"/>
      </w:pPr>
      <w:rPr>
        <w:rFonts w:ascii="Wingdings" w:hAnsi="Wingdings"/>
      </w:rPr>
    </w:lvl>
    <w:lvl w:ilvl="3" w:tplc="0E3A06D6">
      <w:start w:val="1"/>
      <w:numFmt w:val="bullet"/>
      <w:lvlText w:val=""/>
      <w:lvlJc w:val="left"/>
      <w:pPr>
        <w:tabs>
          <w:tab w:val="num" w:pos="2880"/>
        </w:tabs>
        <w:ind w:left="2880" w:hanging="360"/>
      </w:pPr>
      <w:rPr>
        <w:rFonts w:ascii="Symbol" w:hAnsi="Symbol"/>
      </w:rPr>
    </w:lvl>
    <w:lvl w:ilvl="4" w:tplc="B00072B0">
      <w:start w:val="1"/>
      <w:numFmt w:val="bullet"/>
      <w:lvlText w:val="o"/>
      <w:lvlJc w:val="left"/>
      <w:pPr>
        <w:tabs>
          <w:tab w:val="num" w:pos="3600"/>
        </w:tabs>
        <w:ind w:left="3600" w:hanging="360"/>
      </w:pPr>
      <w:rPr>
        <w:rFonts w:ascii="Courier New" w:hAnsi="Courier New"/>
      </w:rPr>
    </w:lvl>
    <w:lvl w:ilvl="5" w:tplc="495EF9FE">
      <w:start w:val="1"/>
      <w:numFmt w:val="bullet"/>
      <w:lvlText w:val=""/>
      <w:lvlJc w:val="left"/>
      <w:pPr>
        <w:tabs>
          <w:tab w:val="num" w:pos="4320"/>
        </w:tabs>
        <w:ind w:left="4320" w:hanging="360"/>
      </w:pPr>
      <w:rPr>
        <w:rFonts w:ascii="Wingdings" w:hAnsi="Wingdings"/>
      </w:rPr>
    </w:lvl>
    <w:lvl w:ilvl="6" w:tplc="385CA322">
      <w:start w:val="1"/>
      <w:numFmt w:val="bullet"/>
      <w:lvlText w:val=""/>
      <w:lvlJc w:val="left"/>
      <w:pPr>
        <w:tabs>
          <w:tab w:val="num" w:pos="5040"/>
        </w:tabs>
        <w:ind w:left="5040" w:hanging="360"/>
      </w:pPr>
      <w:rPr>
        <w:rFonts w:ascii="Symbol" w:hAnsi="Symbol"/>
      </w:rPr>
    </w:lvl>
    <w:lvl w:ilvl="7" w:tplc="EA3EDBD4">
      <w:start w:val="1"/>
      <w:numFmt w:val="bullet"/>
      <w:lvlText w:val="o"/>
      <w:lvlJc w:val="left"/>
      <w:pPr>
        <w:tabs>
          <w:tab w:val="num" w:pos="5760"/>
        </w:tabs>
        <w:ind w:left="5760" w:hanging="360"/>
      </w:pPr>
      <w:rPr>
        <w:rFonts w:ascii="Courier New" w:hAnsi="Courier New"/>
      </w:rPr>
    </w:lvl>
    <w:lvl w:ilvl="8" w:tplc="E3885666">
      <w:start w:val="1"/>
      <w:numFmt w:val="bullet"/>
      <w:lvlText w:val=""/>
      <w:lvlJc w:val="left"/>
      <w:pPr>
        <w:tabs>
          <w:tab w:val="num" w:pos="6480"/>
        </w:tabs>
        <w:ind w:left="6480" w:hanging="360"/>
      </w:pPr>
      <w:rPr>
        <w:rFonts w:ascii="Wingdings" w:hAnsi="Wingdings"/>
      </w:rPr>
    </w:lvl>
  </w:abstractNum>
  <w:abstractNum w:abstractNumId="152" w15:restartNumberingAfterBreak="0">
    <w:nsid w:val="7F856613"/>
    <w:multiLevelType w:val="hybridMultilevel"/>
    <w:tmpl w:val="7F856613"/>
    <w:lvl w:ilvl="0" w:tplc="D5F4A462">
      <w:start w:val="1"/>
      <w:numFmt w:val="bullet"/>
      <w:lvlText w:val=""/>
      <w:lvlJc w:val="left"/>
      <w:pPr>
        <w:ind w:left="720" w:hanging="360"/>
      </w:pPr>
      <w:rPr>
        <w:rFonts w:ascii="Symbol" w:hAnsi="Symbol"/>
      </w:rPr>
    </w:lvl>
    <w:lvl w:ilvl="1" w:tplc="AD566910">
      <w:start w:val="1"/>
      <w:numFmt w:val="bullet"/>
      <w:lvlText w:val="o"/>
      <w:lvlJc w:val="left"/>
      <w:pPr>
        <w:tabs>
          <w:tab w:val="num" w:pos="1440"/>
        </w:tabs>
        <w:ind w:left="1440" w:hanging="360"/>
      </w:pPr>
      <w:rPr>
        <w:rFonts w:ascii="Courier New" w:hAnsi="Courier New"/>
      </w:rPr>
    </w:lvl>
    <w:lvl w:ilvl="2" w:tplc="27A650E6">
      <w:start w:val="1"/>
      <w:numFmt w:val="bullet"/>
      <w:lvlText w:val=""/>
      <w:lvlJc w:val="left"/>
      <w:pPr>
        <w:tabs>
          <w:tab w:val="num" w:pos="2160"/>
        </w:tabs>
        <w:ind w:left="2160" w:hanging="360"/>
      </w:pPr>
      <w:rPr>
        <w:rFonts w:ascii="Wingdings" w:hAnsi="Wingdings"/>
      </w:rPr>
    </w:lvl>
    <w:lvl w:ilvl="3" w:tplc="F18071EE">
      <w:start w:val="1"/>
      <w:numFmt w:val="bullet"/>
      <w:lvlText w:val=""/>
      <w:lvlJc w:val="left"/>
      <w:pPr>
        <w:tabs>
          <w:tab w:val="num" w:pos="2880"/>
        </w:tabs>
        <w:ind w:left="2880" w:hanging="360"/>
      </w:pPr>
      <w:rPr>
        <w:rFonts w:ascii="Symbol" w:hAnsi="Symbol"/>
      </w:rPr>
    </w:lvl>
    <w:lvl w:ilvl="4" w:tplc="3BE631EA">
      <w:start w:val="1"/>
      <w:numFmt w:val="bullet"/>
      <w:lvlText w:val="o"/>
      <w:lvlJc w:val="left"/>
      <w:pPr>
        <w:tabs>
          <w:tab w:val="num" w:pos="3600"/>
        </w:tabs>
        <w:ind w:left="3600" w:hanging="360"/>
      </w:pPr>
      <w:rPr>
        <w:rFonts w:ascii="Courier New" w:hAnsi="Courier New"/>
      </w:rPr>
    </w:lvl>
    <w:lvl w:ilvl="5" w:tplc="66EE106E">
      <w:start w:val="1"/>
      <w:numFmt w:val="bullet"/>
      <w:lvlText w:val=""/>
      <w:lvlJc w:val="left"/>
      <w:pPr>
        <w:tabs>
          <w:tab w:val="num" w:pos="4320"/>
        </w:tabs>
        <w:ind w:left="4320" w:hanging="360"/>
      </w:pPr>
      <w:rPr>
        <w:rFonts w:ascii="Wingdings" w:hAnsi="Wingdings"/>
      </w:rPr>
    </w:lvl>
    <w:lvl w:ilvl="6" w:tplc="C152E004">
      <w:start w:val="1"/>
      <w:numFmt w:val="bullet"/>
      <w:lvlText w:val=""/>
      <w:lvlJc w:val="left"/>
      <w:pPr>
        <w:tabs>
          <w:tab w:val="num" w:pos="5040"/>
        </w:tabs>
        <w:ind w:left="5040" w:hanging="360"/>
      </w:pPr>
      <w:rPr>
        <w:rFonts w:ascii="Symbol" w:hAnsi="Symbol"/>
      </w:rPr>
    </w:lvl>
    <w:lvl w:ilvl="7" w:tplc="B366FAC4">
      <w:start w:val="1"/>
      <w:numFmt w:val="bullet"/>
      <w:lvlText w:val="o"/>
      <w:lvlJc w:val="left"/>
      <w:pPr>
        <w:tabs>
          <w:tab w:val="num" w:pos="5760"/>
        </w:tabs>
        <w:ind w:left="5760" w:hanging="360"/>
      </w:pPr>
      <w:rPr>
        <w:rFonts w:ascii="Courier New" w:hAnsi="Courier New"/>
      </w:rPr>
    </w:lvl>
    <w:lvl w:ilvl="8" w:tplc="F4AE5E92">
      <w:start w:val="1"/>
      <w:numFmt w:val="bullet"/>
      <w:lvlText w:val=""/>
      <w:lvlJc w:val="left"/>
      <w:pPr>
        <w:tabs>
          <w:tab w:val="num" w:pos="6480"/>
        </w:tabs>
        <w:ind w:left="6480" w:hanging="360"/>
      </w:pPr>
      <w:rPr>
        <w:rFonts w:ascii="Wingdings" w:hAnsi="Wingdings"/>
      </w:rPr>
    </w:lvl>
  </w:abstractNum>
  <w:abstractNum w:abstractNumId="153" w15:restartNumberingAfterBreak="0">
    <w:nsid w:val="7F856614"/>
    <w:multiLevelType w:val="hybridMultilevel"/>
    <w:tmpl w:val="7F856614"/>
    <w:lvl w:ilvl="0" w:tplc="248ECD72">
      <w:start w:val="1"/>
      <w:numFmt w:val="bullet"/>
      <w:lvlText w:val=""/>
      <w:lvlJc w:val="left"/>
      <w:pPr>
        <w:ind w:left="720" w:hanging="360"/>
      </w:pPr>
      <w:rPr>
        <w:rFonts w:ascii="Symbol" w:hAnsi="Symbol"/>
      </w:rPr>
    </w:lvl>
    <w:lvl w:ilvl="1" w:tplc="2C6EFBB2">
      <w:start w:val="1"/>
      <w:numFmt w:val="bullet"/>
      <w:lvlText w:val="o"/>
      <w:lvlJc w:val="left"/>
      <w:pPr>
        <w:tabs>
          <w:tab w:val="num" w:pos="1440"/>
        </w:tabs>
        <w:ind w:left="1440" w:hanging="360"/>
      </w:pPr>
      <w:rPr>
        <w:rFonts w:ascii="Courier New" w:hAnsi="Courier New"/>
      </w:rPr>
    </w:lvl>
    <w:lvl w:ilvl="2" w:tplc="7D603022">
      <w:start w:val="1"/>
      <w:numFmt w:val="bullet"/>
      <w:lvlText w:val=""/>
      <w:lvlJc w:val="left"/>
      <w:pPr>
        <w:tabs>
          <w:tab w:val="num" w:pos="2160"/>
        </w:tabs>
        <w:ind w:left="2160" w:hanging="360"/>
      </w:pPr>
      <w:rPr>
        <w:rFonts w:ascii="Wingdings" w:hAnsi="Wingdings"/>
      </w:rPr>
    </w:lvl>
    <w:lvl w:ilvl="3" w:tplc="E2244560">
      <w:start w:val="1"/>
      <w:numFmt w:val="bullet"/>
      <w:lvlText w:val=""/>
      <w:lvlJc w:val="left"/>
      <w:pPr>
        <w:tabs>
          <w:tab w:val="num" w:pos="2880"/>
        </w:tabs>
        <w:ind w:left="2880" w:hanging="360"/>
      </w:pPr>
      <w:rPr>
        <w:rFonts w:ascii="Symbol" w:hAnsi="Symbol"/>
      </w:rPr>
    </w:lvl>
    <w:lvl w:ilvl="4" w:tplc="EED28D66">
      <w:start w:val="1"/>
      <w:numFmt w:val="bullet"/>
      <w:lvlText w:val="o"/>
      <w:lvlJc w:val="left"/>
      <w:pPr>
        <w:tabs>
          <w:tab w:val="num" w:pos="3600"/>
        </w:tabs>
        <w:ind w:left="3600" w:hanging="360"/>
      </w:pPr>
      <w:rPr>
        <w:rFonts w:ascii="Courier New" w:hAnsi="Courier New"/>
      </w:rPr>
    </w:lvl>
    <w:lvl w:ilvl="5" w:tplc="1A58F8CA">
      <w:start w:val="1"/>
      <w:numFmt w:val="bullet"/>
      <w:lvlText w:val=""/>
      <w:lvlJc w:val="left"/>
      <w:pPr>
        <w:tabs>
          <w:tab w:val="num" w:pos="4320"/>
        </w:tabs>
        <w:ind w:left="4320" w:hanging="360"/>
      </w:pPr>
      <w:rPr>
        <w:rFonts w:ascii="Wingdings" w:hAnsi="Wingdings"/>
      </w:rPr>
    </w:lvl>
    <w:lvl w:ilvl="6" w:tplc="0BC0FFC2">
      <w:start w:val="1"/>
      <w:numFmt w:val="bullet"/>
      <w:lvlText w:val=""/>
      <w:lvlJc w:val="left"/>
      <w:pPr>
        <w:tabs>
          <w:tab w:val="num" w:pos="5040"/>
        </w:tabs>
        <w:ind w:left="5040" w:hanging="360"/>
      </w:pPr>
      <w:rPr>
        <w:rFonts w:ascii="Symbol" w:hAnsi="Symbol"/>
      </w:rPr>
    </w:lvl>
    <w:lvl w:ilvl="7" w:tplc="4DD678A4">
      <w:start w:val="1"/>
      <w:numFmt w:val="bullet"/>
      <w:lvlText w:val="o"/>
      <w:lvlJc w:val="left"/>
      <w:pPr>
        <w:tabs>
          <w:tab w:val="num" w:pos="5760"/>
        </w:tabs>
        <w:ind w:left="5760" w:hanging="360"/>
      </w:pPr>
      <w:rPr>
        <w:rFonts w:ascii="Courier New" w:hAnsi="Courier New"/>
      </w:rPr>
    </w:lvl>
    <w:lvl w:ilvl="8" w:tplc="CC46283E">
      <w:start w:val="1"/>
      <w:numFmt w:val="bullet"/>
      <w:lvlText w:val=""/>
      <w:lvlJc w:val="left"/>
      <w:pPr>
        <w:tabs>
          <w:tab w:val="num" w:pos="6480"/>
        </w:tabs>
        <w:ind w:left="6480" w:hanging="360"/>
      </w:pPr>
      <w:rPr>
        <w:rFonts w:ascii="Wingdings" w:hAnsi="Wingdings"/>
      </w:rPr>
    </w:lvl>
  </w:abstractNum>
  <w:abstractNum w:abstractNumId="154" w15:restartNumberingAfterBreak="0">
    <w:nsid w:val="7F856615"/>
    <w:multiLevelType w:val="hybridMultilevel"/>
    <w:tmpl w:val="7F856615"/>
    <w:lvl w:ilvl="0" w:tplc="60BA3068">
      <w:start w:val="1"/>
      <w:numFmt w:val="bullet"/>
      <w:lvlText w:val=""/>
      <w:lvlJc w:val="left"/>
      <w:pPr>
        <w:ind w:left="720" w:hanging="360"/>
      </w:pPr>
      <w:rPr>
        <w:rFonts w:ascii="Symbol" w:hAnsi="Symbol"/>
      </w:rPr>
    </w:lvl>
    <w:lvl w:ilvl="1" w:tplc="6FC8B494">
      <w:start w:val="1"/>
      <w:numFmt w:val="bullet"/>
      <w:lvlText w:val="o"/>
      <w:lvlJc w:val="left"/>
      <w:pPr>
        <w:tabs>
          <w:tab w:val="num" w:pos="1440"/>
        </w:tabs>
        <w:ind w:left="1440" w:hanging="360"/>
      </w:pPr>
      <w:rPr>
        <w:rFonts w:ascii="Courier New" w:hAnsi="Courier New"/>
      </w:rPr>
    </w:lvl>
    <w:lvl w:ilvl="2" w:tplc="3F5E4830">
      <w:start w:val="1"/>
      <w:numFmt w:val="bullet"/>
      <w:lvlText w:val=""/>
      <w:lvlJc w:val="left"/>
      <w:pPr>
        <w:tabs>
          <w:tab w:val="num" w:pos="2160"/>
        </w:tabs>
        <w:ind w:left="2160" w:hanging="360"/>
      </w:pPr>
      <w:rPr>
        <w:rFonts w:ascii="Wingdings" w:hAnsi="Wingdings"/>
      </w:rPr>
    </w:lvl>
    <w:lvl w:ilvl="3" w:tplc="D0EEE4C2">
      <w:start w:val="1"/>
      <w:numFmt w:val="bullet"/>
      <w:lvlText w:val=""/>
      <w:lvlJc w:val="left"/>
      <w:pPr>
        <w:tabs>
          <w:tab w:val="num" w:pos="2880"/>
        </w:tabs>
        <w:ind w:left="2880" w:hanging="360"/>
      </w:pPr>
      <w:rPr>
        <w:rFonts w:ascii="Symbol" w:hAnsi="Symbol"/>
      </w:rPr>
    </w:lvl>
    <w:lvl w:ilvl="4" w:tplc="A622FF6A">
      <w:start w:val="1"/>
      <w:numFmt w:val="bullet"/>
      <w:lvlText w:val="o"/>
      <w:lvlJc w:val="left"/>
      <w:pPr>
        <w:tabs>
          <w:tab w:val="num" w:pos="3600"/>
        </w:tabs>
        <w:ind w:left="3600" w:hanging="360"/>
      </w:pPr>
      <w:rPr>
        <w:rFonts w:ascii="Courier New" w:hAnsi="Courier New"/>
      </w:rPr>
    </w:lvl>
    <w:lvl w:ilvl="5" w:tplc="4E56C5FC">
      <w:start w:val="1"/>
      <w:numFmt w:val="bullet"/>
      <w:lvlText w:val=""/>
      <w:lvlJc w:val="left"/>
      <w:pPr>
        <w:tabs>
          <w:tab w:val="num" w:pos="4320"/>
        </w:tabs>
        <w:ind w:left="4320" w:hanging="360"/>
      </w:pPr>
      <w:rPr>
        <w:rFonts w:ascii="Wingdings" w:hAnsi="Wingdings"/>
      </w:rPr>
    </w:lvl>
    <w:lvl w:ilvl="6" w:tplc="F3D84B72">
      <w:start w:val="1"/>
      <w:numFmt w:val="bullet"/>
      <w:lvlText w:val=""/>
      <w:lvlJc w:val="left"/>
      <w:pPr>
        <w:tabs>
          <w:tab w:val="num" w:pos="5040"/>
        </w:tabs>
        <w:ind w:left="5040" w:hanging="360"/>
      </w:pPr>
      <w:rPr>
        <w:rFonts w:ascii="Symbol" w:hAnsi="Symbol"/>
      </w:rPr>
    </w:lvl>
    <w:lvl w:ilvl="7" w:tplc="BFC464A6">
      <w:start w:val="1"/>
      <w:numFmt w:val="bullet"/>
      <w:lvlText w:val="o"/>
      <w:lvlJc w:val="left"/>
      <w:pPr>
        <w:tabs>
          <w:tab w:val="num" w:pos="5760"/>
        </w:tabs>
        <w:ind w:left="5760" w:hanging="360"/>
      </w:pPr>
      <w:rPr>
        <w:rFonts w:ascii="Courier New" w:hAnsi="Courier New"/>
      </w:rPr>
    </w:lvl>
    <w:lvl w:ilvl="8" w:tplc="93F229EC">
      <w:start w:val="1"/>
      <w:numFmt w:val="bullet"/>
      <w:lvlText w:val=""/>
      <w:lvlJc w:val="left"/>
      <w:pPr>
        <w:tabs>
          <w:tab w:val="num" w:pos="6480"/>
        </w:tabs>
        <w:ind w:left="6480" w:hanging="360"/>
      </w:pPr>
      <w:rPr>
        <w:rFonts w:ascii="Wingdings" w:hAnsi="Wingdings"/>
      </w:rPr>
    </w:lvl>
  </w:abstractNum>
  <w:abstractNum w:abstractNumId="155" w15:restartNumberingAfterBreak="0">
    <w:nsid w:val="7F856616"/>
    <w:multiLevelType w:val="hybridMultilevel"/>
    <w:tmpl w:val="7F856616"/>
    <w:lvl w:ilvl="0" w:tplc="163C41CC">
      <w:start w:val="1"/>
      <w:numFmt w:val="bullet"/>
      <w:lvlText w:val=""/>
      <w:lvlJc w:val="left"/>
      <w:pPr>
        <w:ind w:left="720" w:hanging="360"/>
      </w:pPr>
      <w:rPr>
        <w:rFonts w:ascii="Symbol" w:hAnsi="Symbol"/>
      </w:rPr>
    </w:lvl>
    <w:lvl w:ilvl="1" w:tplc="96F81548">
      <w:start w:val="1"/>
      <w:numFmt w:val="bullet"/>
      <w:lvlText w:val="o"/>
      <w:lvlJc w:val="left"/>
      <w:pPr>
        <w:tabs>
          <w:tab w:val="num" w:pos="1440"/>
        </w:tabs>
        <w:ind w:left="1440" w:hanging="360"/>
      </w:pPr>
      <w:rPr>
        <w:rFonts w:ascii="Courier New" w:hAnsi="Courier New"/>
      </w:rPr>
    </w:lvl>
    <w:lvl w:ilvl="2" w:tplc="B5286C52">
      <w:start w:val="1"/>
      <w:numFmt w:val="bullet"/>
      <w:lvlText w:val=""/>
      <w:lvlJc w:val="left"/>
      <w:pPr>
        <w:tabs>
          <w:tab w:val="num" w:pos="2160"/>
        </w:tabs>
        <w:ind w:left="2160" w:hanging="360"/>
      </w:pPr>
      <w:rPr>
        <w:rFonts w:ascii="Wingdings" w:hAnsi="Wingdings"/>
      </w:rPr>
    </w:lvl>
    <w:lvl w:ilvl="3" w:tplc="2222FE22">
      <w:start w:val="1"/>
      <w:numFmt w:val="bullet"/>
      <w:lvlText w:val=""/>
      <w:lvlJc w:val="left"/>
      <w:pPr>
        <w:tabs>
          <w:tab w:val="num" w:pos="2880"/>
        </w:tabs>
        <w:ind w:left="2880" w:hanging="360"/>
      </w:pPr>
      <w:rPr>
        <w:rFonts w:ascii="Symbol" w:hAnsi="Symbol"/>
      </w:rPr>
    </w:lvl>
    <w:lvl w:ilvl="4" w:tplc="21341762">
      <w:start w:val="1"/>
      <w:numFmt w:val="bullet"/>
      <w:lvlText w:val="o"/>
      <w:lvlJc w:val="left"/>
      <w:pPr>
        <w:tabs>
          <w:tab w:val="num" w:pos="3600"/>
        </w:tabs>
        <w:ind w:left="3600" w:hanging="360"/>
      </w:pPr>
      <w:rPr>
        <w:rFonts w:ascii="Courier New" w:hAnsi="Courier New"/>
      </w:rPr>
    </w:lvl>
    <w:lvl w:ilvl="5" w:tplc="67DA85A0">
      <w:start w:val="1"/>
      <w:numFmt w:val="bullet"/>
      <w:lvlText w:val=""/>
      <w:lvlJc w:val="left"/>
      <w:pPr>
        <w:tabs>
          <w:tab w:val="num" w:pos="4320"/>
        </w:tabs>
        <w:ind w:left="4320" w:hanging="360"/>
      </w:pPr>
      <w:rPr>
        <w:rFonts w:ascii="Wingdings" w:hAnsi="Wingdings"/>
      </w:rPr>
    </w:lvl>
    <w:lvl w:ilvl="6" w:tplc="F33043CA">
      <w:start w:val="1"/>
      <w:numFmt w:val="bullet"/>
      <w:lvlText w:val=""/>
      <w:lvlJc w:val="left"/>
      <w:pPr>
        <w:tabs>
          <w:tab w:val="num" w:pos="5040"/>
        </w:tabs>
        <w:ind w:left="5040" w:hanging="360"/>
      </w:pPr>
      <w:rPr>
        <w:rFonts w:ascii="Symbol" w:hAnsi="Symbol"/>
      </w:rPr>
    </w:lvl>
    <w:lvl w:ilvl="7" w:tplc="220448F8">
      <w:start w:val="1"/>
      <w:numFmt w:val="bullet"/>
      <w:lvlText w:val="o"/>
      <w:lvlJc w:val="left"/>
      <w:pPr>
        <w:tabs>
          <w:tab w:val="num" w:pos="5760"/>
        </w:tabs>
        <w:ind w:left="5760" w:hanging="360"/>
      </w:pPr>
      <w:rPr>
        <w:rFonts w:ascii="Courier New" w:hAnsi="Courier New"/>
      </w:rPr>
    </w:lvl>
    <w:lvl w:ilvl="8" w:tplc="C38EAEDA">
      <w:start w:val="1"/>
      <w:numFmt w:val="bullet"/>
      <w:lvlText w:val=""/>
      <w:lvlJc w:val="left"/>
      <w:pPr>
        <w:tabs>
          <w:tab w:val="num" w:pos="6480"/>
        </w:tabs>
        <w:ind w:left="6480" w:hanging="360"/>
      </w:pPr>
      <w:rPr>
        <w:rFonts w:ascii="Wingdings" w:hAnsi="Wingdings"/>
      </w:rPr>
    </w:lvl>
  </w:abstractNum>
  <w:abstractNum w:abstractNumId="156" w15:restartNumberingAfterBreak="0">
    <w:nsid w:val="7F856617"/>
    <w:multiLevelType w:val="hybridMultilevel"/>
    <w:tmpl w:val="7F856617"/>
    <w:lvl w:ilvl="0" w:tplc="EF3EAEAE">
      <w:start w:val="1"/>
      <w:numFmt w:val="bullet"/>
      <w:lvlText w:val=""/>
      <w:lvlJc w:val="left"/>
      <w:pPr>
        <w:ind w:left="720" w:hanging="360"/>
      </w:pPr>
      <w:rPr>
        <w:rFonts w:ascii="Symbol" w:hAnsi="Symbol"/>
      </w:rPr>
    </w:lvl>
    <w:lvl w:ilvl="1" w:tplc="CE6826D6">
      <w:start w:val="1"/>
      <w:numFmt w:val="bullet"/>
      <w:lvlText w:val="o"/>
      <w:lvlJc w:val="left"/>
      <w:pPr>
        <w:tabs>
          <w:tab w:val="num" w:pos="1440"/>
        </w:tabs>
        <w:ind w:left="1440" w:hanging="360"/>
      </w:pPr>
      <w:rPr>
        <w:rFonts w:ascii="Courier New" w:hAnsi="Courier New"/>
      </w:rPr>
    </w:lvl>
    <w:lvl w:ilvl="2" w:tplc="6DB65082">
      <w:start w:val="1"/>
      <w:numFmt w:val="bullet"/>
      <w:lvlText w:val=""/>
      <w:lvlJc w:val="left"/>
      <w:pPr>
        <w:tabs>
          <w:tab w:val="num" w:pos="2160"/>
        </w:tabs>
        <w:ind w:left="2160" w:hanging="360"/>
      </w:pPr>
      <w:rPr>
        <w:rFonts w:ascii="Wingdings" w:hAnsi="Wingdings"/>
      </w:rPr>
    </w:lvl>
    <w:lvl w:ilvl="3" w:tplc="21F8959C">
      <w:start w:val="1"/>
      <w:numFmt w:val="bullet"/>
      <w:lvlText w:val=""/>
      <w:lvlJc w:val="left"/>
      <w:pPr>
        <w:tabs>
          <w:tab w:val="num" w:pos="2880"/>
        </w:tabs>
        <w:ind w:left="2880" w:hanging="360"/>
      </w:pPr>
      <w:rPr>
        <w:rFonts w:ascii="Symbol" w:hAnsi="Symbol"/>
      </w:rPr>
    </w:lvl>
    <w:lvl w:ilvl="4" w:tplc="F3BC1AB0">
      <w:start w:val="1"/>
      <w:numFmt w:val="bullet"/>
      <w:lvlText w:val="o"/>
      <w:lvlJc w:val="left"/>
      <w:pPr>
        <w:tabs>
          <w:tab w:val="num" w:pos="3600"/>
        </w:tabs>
        <w:ind w:left="3600" w:hanging="360"/>
      </w:pPr>
      <w:rPr>
        <w:rFonts w:ascii="Courier New" w:hAnsi="Courier New"/>
      </w:rPr>
    </w:lvl>
    <w:lvl w:ilvl="5" w:tplc="456E0BD8">
      <w:start w:val="1"/>
      <w:numFmt w:val="bullet"/>
      <w:lvlText w:val=""/>
      <w:lvlJc w:val="left"/>
      <w:pPr>
        <w:tabs>
          <w:tab w:val="num" w:pos="4320"/>
        </w:tabs>
        <w:ind w:left="4320" w:hanging="360"/>
      </w:pPr>
      <w:rPr>
        <w:rFonts w:ascii="Wingdings" w:hAnsi="Wingdings"/>
      </w:rPr>
    </w:lvl>
    <w:lvl w:ilvl="6" w:tplc="C1EE6306">
      <w:start w:val="1"/>
      <w:numFmt w:val="bullet"/>
      <w:lvlText w:val=""/>
      <w:lvlJc w:val="left"/>
      <w:pPr>
        <w:tabs>
          <w:tab w:val="num" w:pos="5040"/>
        </w:tabs>
        <w:ind w:left="5040" w:hanging="360"/>
      </w:pPr>
      <w:rPr>
        <w:rFonts w:ascii="Symbol" w:hAnsi="Symbol"/>
      </w:rPr>
    </w:lvl>
    <w:lvl w:ilvl="7" w:tplc="3B7ED9E2">
      <w:start w:val="1"/>
      <w:numFmt w:val="bullet"/>
      <w:lvlText w:val="o"/>
      <w:lvlJc w:val="left"/>
      <w:pPr>
        <w:tabs>
          <w:tab w:val="num" w:pos="5760"/>
        </w:tabs>
        <w:ind w:left="5760" w:hanging="360"/>
      </w:pPr>
      <w:rPr>
        <w:rFonts w:ascii="Courier New" w:hAnsi="Courier New"/>
      </w:rPr>
    </w:lvl>
    <w:lvl w:ilvl="8" w:tplc="3992041E">
      <w:start w:val="1"/>
      <w:numFmt w:val="bullet"/>
      <w:lvlText w:val=""/>
      <w:lvlJc w:val="left"/>
      <w:pPr>
        <w:tabs>
          <w:tab w:val="num" w:pos="6480"/>
        </w:tabs>
        <w:ind w:left="6480" w:hanging="360"/>
      </w:pPr>
      <w:rPr>
        <w:rFonts w:ascii="Wingdings" w:hAnsi="Wingdings"/>
      </w:rPr>
    </w:lvl>
  </w:abstractNum>
  <w:abstractNum w:abstractNumId="157" w15:restartNumberingAfterBreak="0">
    <w:nsid w:val="7F856618"/>
    <w:multiLevelType w:val="hybridMultilevel"/>
    <w:tmpl w:val="7F856618"/>
    <w:lvl w:ilvl="0" w:tplc="5CF6C8B8">
      <w:start w:val="1"/>
      <w:numFmt w:val="bullet"/>
      <w:lvlText w:val=""/>
      <w:lvlJc w:val="left"/>
      <w:pPr>
        <w:ind w:left="720" w:hanging="360"/>
      </w:pPr>
      <w:rPr>
        <w:rFonts w:ascii="Symbol" w:hAnsi="Symbol"/>
      </w:rPr>
    </w:lvl>
    <w:lvl w:ilvl="1" w:tplc="DB444F1A">
      <w:start w:val="1"/>
      <w:numFmt w:val="bullet"/>
      <w:lvlText w:val="o"/>
      <w:lvlJc w:val="left"/>
      <w:pPr>
        <w:tabs>
          <w:tab w:val="num" w:pos="1440"/>
        </w:tabs>
        <w:ind w:left="1440" w:hanging="360"/>
      </w:pPr>
      <w:rPr>
        <w:rFonts w:ascii="Courier New" w:hAnsi="Courier New"/>
      </w:rPr>
    </w:lvl>
    <w:lvl w:ilvl="2" w:tplc="F77E2E3A">
      <w:start w:val="1"/>
      <w:numFmt w:val="bullet"/>
      <w:lvlText w:val=""/>
      <w:lvlJc w:val="left"/>
      <w:pPr>
        <w:tabs>
          <w:tab w:val="num" w:pos="2160"/>
        </w:tabs>
        <w:ind w:left="2160" w:hanging="360"/>
      </w:pPr>
      <w:rPr>
        <w:rFonts w:ascii="Wingdings" w:hAnsi="Wingdings"/>
      </w:rPr>
    </w:lvl>
    <w:lvl w:ilvl="3" w:tplc="F2CE8518">
      <w:start w:val="1"/>
      <w:numFmt w:val="bullet"/>
      <w:lvlText w:val=""/>
      <w:lvlJc w:val="left"/>
      <w:pPr>
        <w:tabs>
          <w:tab w:val="num" w:pos="2880"/>
        </w:tabs>
        <w:ind w:left="2880" w:hanging="360"/>
      </w:pPr>
      <w:rPr>
        <w:rFonts w:ascii="Symbol" w:hAnsi="Symbol"/>
      </w:rPr>
    </w:lvl>
    <w:lvl w:ilvl="4" w:tplc="697C2CBC">
      <w:start w:val="1"/>
      <w:numFmt w:val="bullet"/>
      <w:lvlText w:val="o"/>
      <w:lvlJc w:val="left"/>
      <w:pPr>
        <w:tabs>
          <w:tab w:val="num" w:pos="3600"/>
        </w:tabs>
        <w:ind w:left="3600" w:hanging="360"/>
      </w:pPr>
      <w:rPr>
        <w:rFonts w:ascii="Courier New" w:hAnsi="Courier New"/>
      </w:rPr>
    </w:lvl>
    <w:lvl w:ilvl="5" w:tplc="787CB442">
      <w:start w:val="1"/>
      <w:numFmt w:val="bullet"/>
      <w:lvlText w:val=""/>
      <w:lvlJc w:val="left"/>
      <w:pPr>
        <w:tabs>
          <w:tab w:val="num" w:pos="4320"/>
        </w:tabs>
        <w:ind w:left="4320" w:hanging="360"/>
      </w:pPr>
      <w:rPr>
        <w:rFonts w:ascii="Wingdings" w:hAnsi="Wingdings"/>
      </w:rPr>
    </w:lvl>
    <w:lvl w:ilvl="6" w:tplc="C62C3580">
      <w:start w:val="1"/>
      <w:numFmt w:val="bullet"/>
      <w:lvlText w:val=""/>
      <w:lvlJc w:val="left"/>
      <w:pPr>
        <w:tabs>
          <w:tab w:val="num" w:pos="5040"/>
        </w:tabs>
        <w:ind w:left="5040" w:hanging="360"/>
      </w:pPr>
      <w:rPr>
        <w:rFonts w:ascii="Symbol" w:hAnsi="Symbol"/>
      </w:rPr>
    </w:lvl>
    <w:lvl w:ilvl="7" w:tplc="C40A2BB4">
      <w:start w:val="1"/>
      <w:numFmt w:val="bullet"/>
      <w:lvlText w:val="o"/>
      <w:lvlJc w:val="left"/>
      <w:pPr>
        <w:tabs>
          <w:tab w:val="num" w:pos="5760"/>
        </w:tabs>
        <w:ind w:left="5760" w:hanging="360"/>
      </w:pPr>
      <w:rPr>
        <w:rFonts w:ascii="Courier New" w:hAnsi="Courier New"/>
      </w:rPr>
    </w:lvl>
    <w:lvl w:ilvl="8" w:tplc="ED427F1E">
      <w:start w:val="1"/>
      <w:numFmt w:val="bullet"/>
      <w:lvlText w:val=""/>
      <w:lvlJc w:val="left"/>
      <w:pPr>
        <w:tabs>
          <w:tab w:val="num" w:pos="6480"/>
        </w:tabs>
        <w:ind w:left="6480" w:hanging="360"/>
      </w:pPr>
      <w:rPr>
        <w:rFonts w:ascii="Wingdings" w:hAnsi="Wingdings"/>
      </w:rPr>
    </w:lvl>
  </w:abstractNum>
  <w:abstractNum w:abstractNumId="158" w15:restartNumberingAfterBreak="0">
    <w:nsid w:val="7F856619"/>
    <w:multiLevelType w:val="hybridMultilevel"/>
    <w:tmpl w:val="7F856619"/>
    <w:lvl w:ilvl="0" w:tplc="23BE94FC">
      <w:start w:val="1"/>
      <w:numFmt w:val="bullet"/>
      <w:lvlText w:val=""/>
      <w:lvlJc w:val="left"/>
      <w:pPr>
        <w:ind w:left="720" w:hanging="360"/>
      </w:pPr>
      <w:rPr>
        <w:rFonts w:ascii="Symbol" w:hAnsi="Symbol"/>
      </w:rPr>
    </w:lvl>
    <w:lvl w:ilvl="1" w:tplc="07189866">
      <w:start w:val="1"/>
      <w:numFmt w:val="bullet"/>
      <w:lvlText w:val="o"/>
      <w:lvlJc w:val="left"/>
      <w:pPr>
        <w:tabs>
          <w:tab w:val="num" w:pos="1440"/>
        </w:tabs>
        <w:ind w:left="1440" w:hanging="360"/>
      </w:pPr>
      <w:rPr>
        <w:rFonts w:ascii="Courier New" w:hAnsi="Courier New"/>
      </w:rPr>
    </w:lvl>
    <w:lvl w:ilvl="2" w:tplc="E6F4C336">
      <w:start w:val="1"/>
      <w:numFmt w:val="bullet"/>
      <w:lvlText w:val=""/>
      <w:lvlJc w:val="left"/>
      <w:pPr>
        <w:tabs>
          <w:tab w:val="num" w:pos="2160"/>
        </w:tabs>
        <w:ind w:left="2160" w:hanging="360"/>
      </w:pPr>
      <w:rPr>
        <w:rFonts w:ascii="Wingdings" w:hAnsi="Wingdings"/>
      </w:rPr>
    </w:lvl>
    <w:lvl w:ilvl="3" w:tplc="AA143D7E">
      <w:start w:val="1"/>
      <w:numFmt w:val="bullet"/>
      <w:lvlText w:val=""/>
      <w:lvlJc w:val="left"/>
      <w:pPr>
        <w:tabs>
          <w:tab w:val="num" w:pos="2880"/>
        </w:tabs>
        <w:ind w:left="2880" w:hanging="360"/>
      </w:pPr>
      <w:rPr>
        <w:rFonts w:ascii="Symbol" w:hAnsi="Symbol"/>
      </w:rPr>
    </w:lvl>
    <w:lvl w:ilvl="4" w:tplc="57864168">
      <w:start w:val="1"/>
      <w:numFmt w:val="bullet"/>
      <w:lvlText w:val="o"/>
      <w:lvlJc w:val="left"/>
      <w:pPr>
        <w:tabs>
          <w:tab w:val="num" w:pos="3600"/>
        </w:tabs>
        <w:ind w:left="3600" w:hanging="360"/>
      </w:pPr>
      <w:rPr>
        <w:rFonts w:ascii="Courier New" w:hAnsi="Courier New"/>
      </w:rPr>
    </w:lvl>
    <w:lvl w:ilvl="5" w:tplc="9A1246AC">
      <w:start w:val="1"/>
      <w:numFmt w:val="bullet"/>
      <w:lvlText w:val=""/>
      <w:lvlJc w:val="left"/>
      <w:pPr>
        <w:tabs>
          <w:tab w:val="num" w:pos="4320"/>
        </w:tabs>
        <w:ind w:left="4320" w:hanging="360"/>
      </w:pPr>
      <w:rPr>
        <w:rFonts w:ascii="Wingdings" w:hAnsi="Wingdings"/>
      </w:rPr>
    </w:lvl>
    <w:lvl w:ilvl="6" w:tplc="A9302DB0">
      <w:start w:val="1"/>
      <w:numFmt w:val="bullet"/>
      <w:lvlText w:val=""/>
      <w:lvlJc w:val="left"/>
      <w:pPr>
        <w:tabs>
          <w:tab w:val="num" w:pos="5040"/>
        </w:tabs>
        <w:ind w:left="5040" w:hanging="360"/>
      </w:pPr>
      <w:rPr>
        <w:rFonts w:ascii="Symbol" w:hAnsi="Symbol"/>
      </w:rPr>
    </w:lvl>
    <w:lvl w:ilvl="7" w:tplc="044AD4C6">
      <w:start w:val="1"/>
      <w:numFmt w:val="bullet"/>
      <w:lvlText w:val="o"/>
      <w:lvlJc w:val="left"/>
      <w:pPr>
        <w:tabs>
          <w:tab w:val="num" w:pos="5760"/>
        </w:tabs>
        <w:ind w:left="5760" w:hanging="360"/>
      </w:pPr>
      <w:rPr>
        <w:rFonts w:ascii="Courier New" w:hAnsi="Courier New"/>
      </w:rPr>
    </w:lvl>
    <w:lvl w:ilvl="8" w:tplc="5610151A">
      <w:start w:val="1"/>
      <w:numFmt w:val="bullet"/>
      <w:lvlText w:val=""/>
      <w:lvlJc w:val="left"/>
      <w:pPr>
        <w:tabs>
          <w:tab w:val="num" w:pos="6480"/>
        </w:tabs>
        <w:ind w:left="6480" w:hanging="360"/>
      </w:pPr>
      <w:rPr>
        <w:rFonts w:ascii="Wingdings" w:hAnsi="Wingdings"/>
      </w:rPr>
    </w:lvl>
  </w:abstractNum>
  <w:abstractNum w:abstractNumId="159" w15:restartNumberingAfterBreak="0">
    <w:nsid w:val="7F85661A"/>
    <w:multiLevelType w:val="hybridMultilevel"/>
    <w:tmpl w:val="7F85661A"/>
    <w:lvl w:ilvl="0" w:tplc="348A1666">
      <w:start w:val="1"/>
      <w:numFmt w:val="bullet"/>
      <w:lvlText w:val=""/>
      <w:lvlJc w:val="left"/>
      <w:pPr>
        <w:ind w:left="720" w:hanging="360"/>
      </w:pPr>
      <w:rPr>
        <w:rFonts w:ascii="Symbol" w:hAnsi="Symbol"/>
      </w:rPr>
    </w:lvl>
    <w:lvl w:ilvl="1" w:tplc="8F0C68B4">
      <w:start w:val="1"/>
      <w:numFmt w:val="bullet"/>
      <w:lvlText w:val="o"/>
      <w:lvlJc w:val="left"/>
      <w:pPr>
        <w:tabs>
          <w:tab w:val="num" w:pos="1440"/>
        </w:tabs>
        <w:ind w:left="1440" w:hanging="360"/>
      </w:pPr>
      <w:rPr>
        <w:rFonts w:ascii="Courier New" w:hAnsi="Courier New"/>
      </w:rPr>
    </w:lvl>
    <w:lvl w:ilvl="2" w:tplc="1D2C68FC">
      <w:start w:val="1"/>
      <w:numFmt w:val="bullet"/>
      <w:lvlText w:val=""/>
      <w:lvlJc w:val="left"/>
      <w:pPr>
        <w:tabs>
          <w:tab w:val="num" w:pos="2160"/>
        </w:tabs>
        <w:ind w:left="2160" w:hanging="360"/>
      </w:pPr>
      <w:rPr>
        <w:rFonts w:ascii="Wingdings" w:hAnsi="Wingdings"/>
      </w:rPr>
    </w:lvl>
    <w:lvl w:ilvl="3" w:tplc="E6D41A94">
      <w:start w:val="1"/>
      <w:numFmt w:val="bullet"/>
      <w:lvlText w:val=""/>
      <w:lvlJc w:val="left"/>
      <w:pPr>
        <w:tabs>
          <w:tab w:val="num" w:pos="2880"/>
        </w:tabs>
        <w:ind w:left="2880" w:hanging="360"/>
      </w:pPr>
      <w:rPr>
        <w:rFonts w:ascii="Symbol" w:hAnsi="Symbol"/>
      </w:rPr>
    </w:lvl>
    <w:lvl w:ilvl="4" w:tplc="1574860C">
      <w:start w:val="1"/>
      <w:numFmt w:val="bullet"/>
      <w:lvlText w:val="o"/>
      <w:lvlJc w:val="left"/>
      <w:pPr>
        <w:tabs>
          <w:tab w:val="num" w:pos="3600"/>
        </w:tabs>
        <w:ind w:left="3600" w:hanging="360"/>
      </w:pPr>
      <w:rPr>
        <w:rFonts w:ascii="Courier New" w:hAnsi="Courier New"/>
      </w:rPr>
    </w:lvl>
    <w:lvl w:ilvl="5" w:tplc="FDE00F54">
      <w:start w:val="1"/>
      <w:numFmt w:val="bullet"/>
      <w:lvlText w:val=""/>
      <w:lvlJc w:val="left"/>
      <w:pPr>
        <w:tabs>
          <w:tab w:val="num" w:pos="4320"/>
        </w:tabs>
        <w:ind w:left="4320" w:hanging="360"/>
      </w:pPr>
      <w:rPr>
        <w:rFonts w:ascii="Wingdings" w:hAnsi="Wingdings"/>
      </w:rPr>
    </w:lvl>
    <w:lvl w:ilvl="6" w:tplc="59D00A3C">
      <w:start w:val="1"/>
      <w:numFmt w:val="bullet"/>
      <w:lvlText w:val=""/>
      <w:lvlJc w:val="left"/>
      <w:pPr>
        <w:tabs>
          <w:tab w:val="num" w:pos="5040"/>
        </w:tabs>
        <w:ind w:left="5040" w:hanging="360"/>
      </w:pPr>
      <w:rPr>
        <w:rFonts w:ascii="Symbol" w:hAnsi="Symbol"/>
      </w:rPr>
    </w:lvl>
    <w:lvl w:ilvl="7" w:tplc="205AA67E">
      <w:start w:val="1"/>
      <w:numFmt w:val="bullet"/>
      <w:lvlText w:val="o"/>
      <w:lvlJc w:val="left"/>
      <w:pPr>
        <w:tabs>
          <w:tab w:val="num" w:pos="5760"/>
        </w:tabs>
        <w:ind w:left="5760" w:hanging="360"/>
      </w:pPr>
      <w:rPr>
        <w:rFonts w:ascii="Courier New" w:hAnsi="Courier New"/>
      </w:rPr>
    </w:lvl>
    <w:lvl w:ilvl="8" w:tplc="C55ACA36">
      <w:start w:val="1"/>
      <w:numFmt w:val="bullet"/>
      <w:lvlText w:val=""/>
      <w:lvlJc w:val="left"/>
      <w:pPr>
        <w:tabs>
          <w:tab w:val="num" w:pos="6480"/>
        </w:tabs>
        <w:ind w:left="6480" w:hanging="360"/>
      </w:pPr>
      <w:rPr>
        <w:rFonts w:ascii="Wingdings" w:hAnsi="Wingdings"/>
      </w:rPr>
    </w:lvl>
  </w:abstractNum>
  <w:abstractNum w:abstractNumId="160" w15:restartNumberingAfterBreak="0">
    <w:nsid w:val="7F85661B"/>
    <w:multiLevelType w:val="hybridMultilevel"/>
    <w:tmpl w:val="7F85661B"/>
    <w:lvl w:ilvl="0" w:tplc="34A6551C">
      <w:start w:val="1"/>
      <w:numFmt w:val="bullet"/>
      <w:lvlText w:val=""/>
      <w:lvlJc w:val="left"/>
      <w:pPr>
        <w:ind w:left="720" w:hanging="360"/>
      </w:pPr>
      <w:rPr>
        <w:rFonts w:ascii="Symbol" w:hAnsi="Symbol"/>
      </w:rPr>
    </w:lvl>
    <w:lvl w:ilvl="1" w:tplc="66B8385C">
      <w:start w:val="1"/>
      <w:numFmt w:val="bullet"/>
      <w:lvlText w:val="o"/>
      <w:lvlJc w:val="left"/>
      <w:pPr>
        <w:tabs>
          <w:tab w:val="num" w:pos="1440"/>
        </w:tabs>
        <w:ind w:left="1440" w:hanging="360"/>
      </w:pPr>
      <w:rPr>
        <w:rFonts w:ascii="Courier New" w:hAnsi="Courier New"/>
      </w:rPr>
    </w:lvl>
    <w:lvl w:ilvl="2" w:tplc="75D4E540">
      <w:start w:val="1"/>
      <w:numFmt w:val="bullet"/>
      <w:lvlText w:val=""/>
      <w:lvlJc w:val="left"/>
      <w:pPr>
        <w:tabs>
          <w:tab w:val="num" w:pos="2160"/>
        </w:tabs>
        <w:ind w:left="2160" w:hanging="360"/>
      </w:pPr>
      <w:rPr>
        <w:rFonts w:ascii="Wingdings" w:hAnsi="Wingdings"/>
      </w:rPr>
    </w:lvl>
    <w:lvl w:ilvl="3" w:tplc="53A8B826">
      <w:start w:val="1"/>
      <w:numFmt w:val="bullet"/>
      <w:lvlText w:val=""/>
      <w:lvlJc w:val="left"/>
      <w:pPr>
        <w:tabs>
          <w:tab w:val="num" w:pos="2880"/>
        </w:tabs>
        <w:ind w:left="2880" w:hanging="360"/>
      </w:pPr>
      <w:rPr>
        <w:rFonts w:ascii="Symbol" w:hAnsi="Symbol"/>
      </w:rPr>
    </w:lvl>
    <w:lvl w:ilvl="4" w:tplc="1AD2567E">
      <w:start w:val="1"/>
      <w:numFmt w:val="bullet"/>
      <w:lvlText w:val="o"/>
      <w:lvlJc w:val="left"/>
      <w:pPr>
        <w:tabs>
          <w:tab w:val="num" w:pos="3600"/>
        </w:tabs>
        <w:ind w:left="3600" w:hanging="360"/>
      </w:pPr>
      <w:rPr>
        <w:rFonts w:ascii="Courier New" w:hAnsi="Courier New"/>
      </w:rPr>
    </w:lvl>
    <w:lvl w:ilvl="5" w:tplc="981A81FE">
      <w:start w:val="1"/>
      <w:numFmt w:val="bullet"/>
      <w:lvlText w:val=""/>
      <w:lvlJc w:val="left"/>
      <w:pPr>
        <w:tabs>
          <w:tab w:val="num" w:pos="4320"/>
        </w:tabs>
        <w:ind w:left="4320" w:hanging="360"/>
      </w:pPr>
      <w:rPr>
        <w:rFonts w:ascii="Wingdings" w:hAnsi="Wingdings"/>
      </w:rPr>
    </w:lvl>
    <w:lvl w:ilvl="6" w:tplc="6AC69AD8">
      <w:start w:val="1"/>
      <w:numFmt w:val="bullet"/>
      <w:lvlText w:val=""/>
      <w:lvlJc w:val="left"/>
      <w:pPr>
        <w:tabs>
          <w:tab w:val="num" w:pos="5040"/>
        </w:tabs>
        <w:ind w:left="5040" w:hanging="360"/>
      </w:pPr>
      <w:rPr>
        <w:rFonts w:ascii="Symbol" w:hAnsi="Symbol"/>
      </w:rPr>
    </w:lvl>
    <w:lvl w:ilvl="7" w:tplc="CA5A61E2">
      <w:start w:val="1"/>
      <w:numFmt w:val="bullet"/>
      <w:lvlText w:val="o"/>
      <w:lvlJc w:val="left"/>
      <w:pPr>
        <w:tabs>
          <w:tab w:val="num" w:pos="5760"/>
        </w:tabs>
        <w:ind w:left="5760" w:hanging="360"/>
      </w:pPr>
      <w:rPr>
        <w:rFonts w:ascii="Courier New" w:hAnsi="Courier New"/>
      </w:rPr>
    </w:lvl>
    <w:lvl w:ilvl="8" w:tplc="B28070AA">
      <w:start w:val="1"/>
      <w:numFmt w:val="bullet"/>
      <w:lvlText w:val=""/>
      <w:lvlJc w:val="left"/>
      <w:pPr>
        <w:tabs>
          <w:tab w:val="num" w:pos="6480"/>
        </w:tabs>
        <w:ind w:left="6480" w:hanging="360"/>
      </w:pPr>
      <w:rPr>
        <w:rFonts w:ascii="Wingdings" w:hAnsi="Wingdings"/>
      </w:rPr>
    </w:lvl>
  </w:abstractNum>
  <w:abstractNum w:abstractNumId="161" w15:restartNumberingAfterBreak="0">
    <w:nsid w:val="7F85661C"/>
    <w:multiLevelType w:val="hybridMultilevel"/>
    <w:tmpl w:val="7F85661C"/>
    <w:lvl w:ilvl="0" w:tplc="7706BC8A">
      <w:start w:val="1"/>
      <w:numFmt w:val="bullet"/>
      <w:lvlText w:val=""/>
      <w:lvlJc w:val="left"/>
      <w:pPr>
        <w:ind w:left="720" w:hanging="360"/>
      </w:pPr>
      <w:rPr>
        <w:rFonts w:ascii="Symbol" w:hAnsi="Symbol"/>
      </w:rPr>
    </w:lvl>
    <w:lvl w:ilvl="1" w:tplc="8F4CF432">
      <w:start w:val="1"/>
      <w:numFmt w:val="bullet"/>
      <w:lvlText w:val="o"/>
      <w:lvlJc w:val="left"/>
      <w:pPr>
        <w:tabs>
          <w:tab w:val="num" w:pos="1440"/>
        </w:tabs>
        <w:ind w:left="1440" w:hanging="360"/>
      </w:pPr>
      <w:rPr>
        <w:rFonts w:ascii="Courier New" w:hAnsi="Courier New"/>
      </w:rPr>
    </w:lvl>
    <w:lvl w:ilvl="2" w:tplc="CB3EC54A">
      <w:start w:val="1"/>
      <w:numFmt w:val="bullet"/>
      <w:lvlText w:val=""/>
      <w:lvlJc w:val="left"/>
      <w:pPr>
        <w:tabs>
          <w:tab w:val="num" w:pos="2160"/>
        </w:tabs>
        <w:ind w:left="2160" w:hanging="360"/>
      </w:pPr>
      <w:rPr>
        <w:rFonts w:ascii="Wingdings" w:hAnsi="Wingdings"/>
      </w:rPr>
    </w:lvl>
    <w:lvl w:ilvl="3" w:tplc="2B4EC44E">
      <w:start w:val="1"/>
      <w:numFmt w:val="bullet"/>
      <w:lvlText w:val=""/>
      <w:lvlJc w:val="left"/>
      <w:pPr>
        <w:tabs>
          <w:tab w:val="num" w:pos="2880"/>
        </w:tabs>
        <w:ind w:left="2880" w:hanging="360"/>
      </w:pPr>
      <w:rPr>
        <w:rFonts w:ascii="Symbol" w:hAnsi="Symbol"/>
      </w:rPr>
    </w:lvl>
    <w:lvl w:ilvl="4" w:tplc="98DA875C">
      <w:start w:val="1"/>
      <w:numFmt w:val="bullet"/>
      <w:lvlText w:val="o"/>
      <w:lvlJc w:val="left"/>
      <w:pPr>
        <w:tabs>
          <w:tab w:val="num" w:pos="3600"/>
        </w:tabs>
        <w:ind w:left="3600" w:hanging="360"/>
      </w:pPr>
      <w:rPr>
        <w:rFonts w:ascii="Courier New" w:hAnsi="Courier New"/>
      </w:rPr>
    </w:lvl>
    <w:lvl w:ilvl="5" w:tplc="652CDF18">
      <w:start w:val="1"/>
      <w:numFmt w:val="bullet"/>
      <w:lvlText w:val=""/>
      <w:lvlJc w:val="left"/>
      <w:pPr>
        <w:tabs>
          <w:tab w:val="num" w:pos="4320"/>
        </w:tabs>
        <w:ind w:left="4320" w:hanging="360"/>
      </w:pPr>
      <w:rPr>
        <w:rFonts w:ascii="Wingdings" w:hAnsi="Wingdings"/>
      </w:rPr>
    </w:lvl>
    <w:lvl w:ilvl="6" w:tplc="60145AE2">
      <w:start w:val="1"/>
      <w:numFmt w:val="bullet"/>
      <w:lvlText w:val=""/>
      <w:lvlJc w:val="left"/>
      <w:pPr>
        <w:tabs>
          <w:tab w:val="num" w:pos="5040"/>
        </w:tabs>
        <w:ind w:left="5040" w:hanging="360"/>
      </w:pPr>
      <w:rPr>
        <w:rFonts w:ascii="Symbol" w:hAnsi="Symbol"/>
      </w:rPr>
    </w:lvl>
    <w:lvl w:ilvl="7" w:tplc="280A6486">
      <w:start w:val="1"/>
      <w:numFmt w:val="bullet"/>
      <w:lvlText w:val="o"/>
      <w:lvlJc w:val="left"/>
      <w:pPr>
        <w:tabs>
          <w:tab w:val="num" w:pos="5760"/>
        </w:tabs>
        <w:ind w:left="5760" w:hanging="360"/>
      </w:pPr>
      <w:rPr>
        <w:rFonts w:ascii="Courier New" w:hAnsi="Courier New"/>
      </w:rPr>
    </w:lvl>
    <w:lvl w:ilvl="8" w:tplc="D6761962">
      <w:start w:val="1"/>
      <w:numFmt w:val="bullet"/>
      <w:lvlText w:val=""/>
      <w:lvlJc w:val="left"/>
      <w:pPr>
        <w:tabs>
          <w:tab w:val="num" w:pos="6480"/>
        </w:tabs>
        <w:ind w:left="6480" w:hanging="360"/>
      </w:pPr>
      <w:rPr>
        <w:rFonts w:ascii="Wingdings" w:hAnsi="Wingdings"/>
      </w:rPr>
    </w:lvl>
  </w:abstractNum>
  <w:abstractNum w:abstractNumId="162" w15:restartNumberingAfterBreak="0">
    <w:nsid w:val="7F85661D"/>
    <w:multiLevelType w:val="hybridMultilevel"/>
    <w:tmpl w:val="7F85661D"/>
    <w:lvl w:ilvl="0" w:tplc="C29EA30C">
      <w:start w:val="1"/>
      <w:numFmt w:val="bullet"/>
      <w:lvlText w:val=""/>
      <w:lvlJc w:val="left"/>
      <w:pPr>
        <w:ind w:left="720" w:hanging="360"/>
      </w:pPr>
      <w:rPr>
        <w:rFonts w:ascii="Symbol" w:hAnsi="Symbol"/>
      </w:rPr>
    </w:lvl>
    <w:lvl w:ilvl="1" w:tplc="B0147C60">
      <w:start w:val="1"/>
      <w:numFmt w:val="bullet"/>
      <w:lvlText w:val="o"/>
      <w:lvlJc w:val="left"/>
      <w:pPr>
        <w:tabs>
          <w:tab w:val="num" w:pos="1440"/>
        </w:tabs>
        <w:ind w:left="1440" w:hanging="360"/>
      </w:pPr>
      <w:rPr>
        <w:rFonts w:ascii="Courier New" w:hAnsi="Courier New"/>
      </w:rPr>
    </w:lvl>
    <w:lvl w:ilvl="2" w:tplc="CAD84B0A">
      <w:start w:val="1"/>
      <w:numFmt w:val="bullet"/>
      <w:lvlText w:val=""/>
      <w:lvlJc w:val="left"/>
      <w:pPr>
        <w:tabs>
          <w:tab w:val="num" w:pos="2160"/>
        </w:tabs>
        <w:ind w:left="2160" w:hanging="360"/>
      </w:pPr>
      <w:rPr>
        <w:rFonts w:ascii="Wingdings" w:hAnsi="Wingdings"/>
      </w:rPr>
    </w:lvl>
    <w:lvl w:ilvl="3" w:tplc="4FE68EBC">
      <w:start w:val="1"/>
      <w:numFmt w:val="bullet"/>
      <w:lvlText w:val=""/>
      <w:lvlJc w:val="left"/>
      <w:pPr>
        <w:tabs>
          <w:tab w:val="num" w:pos="2880"/>
        </w:tabs>
        <w:ind w:left="2880" w:hanging="360"/>
      </w:pPr>
      <w:rPr>
        <w:rFonts w:ascii="Symbol" w:hAnsi="Symbol"/>
      </w:rPr>
    </w:lvl>
    <w:lvl w:ilvl="4" w:tplc="49DC082C">
      <w:start w:val="1"/>
      <w:numFmt w:val="bullet"/>
      <w:lvlText w:val="o"/>
      <w:lvlJc w:val="left"/>
      <w:pPr>
        <w:tabs>
          <w:tab w:val="num" w:pos="3600"/>
        </w:tabs>
        <w:ind w:left="3600" w:hanging="360"/>
      </w:pPr>
      <w:rPr>
        <w:rFonts w:ascii="Courier New" w:hAnsi="Courier New"/>
      </w:rPr>
    </w:lvl>
    <w:lvl w:ilvl="5" w:tplc="E5962846">
      <w:start w:val="1"/>
      <w:numFmt w:val="bullet"/>
      <w:lvlText w:val=""/>
      <w:lvlJc w:val="left"/>
      <w:pPr>
        <w:tabs>
          <w:tab w:val="num" w:pos="4320"/>
        </w:tabs>
        <w:ind w:left="4320" w:hanging="360"/>
      </w:pPr>
      <w:rPr>
        <w:rFonts w:ascii="Wingdings" w:hAnsi="Wingdings"/>
      </w:rPr>
    </w:lvl>
    <w:lvl w:ilvl="6" w:tplc="694638C4">
      <w:start w:val="1"/>
      <w:numFmt w:val="bullet"/>
      <w:lvlText w:val=""/>
      <w:lvlJc w:val="left"/>
      <w:pPr>
        <w:tabs>
          <w:tab w:val="num" w:pos="5040"/>
        </w:tabs>
        <w:ind w:left="5040" w:hanging="360"/>
      </w:pPr>
      <w:rPr>
        <w:rFonts w:ascii="Symbol" w:hAnsi="Symbol"/>
      </w:rPr>
    </w:lvl>
    <w:lvl w:ilvl="7" w:tplc="39AAAE7C">
      <w:start w:val="1"/>
      <w:numFmt w:val="bullet"/>
      <w:lvlText w:val="o"/>
      <w:lvlJc w:val="left"/>
      <w:pPr>
        <w:tabs>
          <w:tab w:val="num" w:pos="5760"/>
        </w:tabs>
        <w:ind w:left="5760" w:hanging="360"/>
      </w:pPr>
      <w:rPr>
        <w:rFonts w:ascii="Courier New" w:hAnsi="Courier New"/>
      </w:rPr>
    </w:lvl>
    <w:lvl w:ilvl="8" w:tplc="53E01C46">
      <w:start w:val="1"/>
      <w:numFmt w:val="bullet"/>
      <w:lvlText w:val=""/>
      <w:lvlJc w:val="left"/>
      <w:pPr>
        <w:tabs>
          <w:tab w:val="num" w:pos="6480"/>
        </w:tabs>
        <w:ind w:left="6480" w:hanging="360"/>
      </w:pPr>
      <w:rPr>
        <w:rFonts w:ascii="Wingdings" w:hAnsi="Wingdings"/>
      </w:rPr>
    </w:lvl>
  </w:abstractNum>
  <w:abstractNum w:abstractNumId="163" w15:restartNumberingAfterBreak="0">
    <w:nsid w:val="7F85661E"/>
    <w:multiLevelType w:val="hybridMultilevel"/>
    <w:tmpl w:val="7F85661E"/>
    <w:lvl w:ilvl="0" w:tplc="AB963A78">
      <w:start w:val="1"/>
      <w:numFmt w:val="bullet"/>
      <w:lvlText w:val=""/>
      <w:lvlJc w:val="left"/>
      <w:pPr>
        <w:ind w:left="720" w:hanging="360"/>
      </w:pPr>
      <w:rPr>
        <w:rFonts w:ascii="Symbol" w:hAnsi="Symbol"/>
      </w:rPr>
    </w:lvl>
    <w:lvl w:ilvl="1" w:tplc="6234F5F0">
      <w:start w:val="1"/>
      <w:numFmt w:val="bullet"/>
      <w:lvlText w:val="o"/>
      <w:lvlJc w:val="left"/>
      <w:pPr>
        <w:tabs>
          <w:tab w:val="num" w:pos="1440"/>
        </w:tabs>
        <w:ind w:left="1440" w:hanging="360"/>
      </w:pPr>
      <w:rPr>
        <w:rFonts w:ascii="Courier New" w:hAnsi="Courier New"/>
      </w:rPr>
    </w:lvl>
    <w:lvl w:ilvl="2" w:tplc="A5984DA4">
      <w:start w:val="1"/>
      <w:numFmt w:val="bullet"/>
      <w:lvlText w:val=""/>
      <w:lvlJc w:val="left"/>
      <w:pPr>
        <w:tabs>
          <w:tab w:val="num" w:pos="2160"/>
        </w:tabs>
        <w:ind w:left="2160" w:hanging="360"/>
      </w:pPr>
      <w:rPr>
        <w:rFonts w:ascii="Wingdings" w:hAnsi="Wingdings"/>
      </w:rPr>
    </w:lvl>
    <w:lvl w:ilvl="3" w:tplc="EC700BB2">
      <w:start w:val="1"/>
      <w:numFmt w:val="bullet"/>
      <w:lvlText w:val=""/>
      <w:lvlJc w:val="left"/>
      <w:pPr>
        <w:tabs>
          <w:tab w:val="num" w:pos="2880"/>
        </w:tabs>
        <w:ind w:left="2880" w:hanging="360"/>
      </w:pPr>
      <w:rPr>
        <w:rFonts w:ascii="Symbol" w:hAnsi="Symbol"/>
      </w:rPr>
    </w:lvl>
    <w:lvl w:ilvl="4" w:tplc="F2DA5702">
      <w:start w:val="1"/>
      <w:numFmt w:val="bullet"/>
      <w:lvlText w:val="o"/>
      <w:lvlJc w:val="left"/>
      <w:pPr>
        <w:tabs>
          <w:tab w:val="num" w:pos="3600"/>
        </w:tabs>
        <w:ind w:left="3600" w:hanging="360"/>
      </w:pPr>
      <w:rPr>
        <w:rFonts w:ascii="Courier New" w:hAnsi="Courier New"/>
      </w:rPr>
    </w:lvl>
    <w:lvl w:ilvl="5" w:tplc="7B48E208">
      <w:start w:val="1"/>
      <w:numFmt w:val="bullet"/>
      <w:lvlText w:val=""/>
      <w:lvlJc w:val="left"/>
      <w:pPr>
        <w:tabs>
          <w:tab w:val="num" w:pos="4320"/>
        </w:tabs>
        <w:ind w:left="4320" w:hanging="360"/>
      </w:pPr>
      <w:rPr>
        <w:rFonts w:ascii="Wingdings" w:hAnsi="Wingdings"/>
      </w:rPr>
    </w:lvl>
    <w:lvl w:ilvl="6" w:tplc="D884C830">
      <w:start w:val="1"/>
      <w:numFmt w:val="bullet"/>
      <w:lvlText w:val=""/>
      <w:lvlJc w:val="left"/>
      <w:pPr>
        <w:tabs>
          <w:tab w:val="num" w:pos="5040"/>
        </w:tabs>
        <w:ind w:left="5040" w:hanging="360"/>
      </w:pPr>
      <w:rPr>
        <w:rFonts w:ascii="Symbol" w:hAnsi="Symbol"/>
      </w:rPr>
    </w:lvl>
    <w:lvl w:ilvl="7" w:tplc="825C7DE8">
      <w:start w:val="1"/>
      <w:numFmt w:val="bullet"/>
      <w:lvlText w:val="o"/>
      <w:lvlJc w:val="left"/>
      <w:pPr>
        <w:tabs>
          <w:tab w:val="num" w:pos="5760"/>
        </w:tabs>
        <w:ind w:left="5760" w:hanging="360"/>
      </w:pPr>
      <w:rPr>
        <w:rFonts w:ascii="Courier New" w:hAnsi="Courier New"/>
      </w:rPr>
    </w:lvl>
    <w:lvl w:ilvl="8" w:tplc="A63A7628">
      <w:start w:val="1"/>
      <w:numFmt w:val="bullet"/>
      <w:lvlText w:val=""/>
      <w:lvlJc w:val="left"/>
      <w:pPr>
        <w:tabs>
          <w:tab w:val="num" w:pos="6480"/>
        </w:tabs>
        <w:ind w:left="6480" w:hanging="360"/>
      </w:pPr>
      <w:rPr>
        <w:rFonts w:ascii="Wingdings" w:hAnsi="Wingdings"/>
      </w:rPr>
    </w:lvl>
  </w:abstractNum>
  <w:abstractNum w:abstractNumId="164" w15:restartNumberingAfterBreak="0">
    <w:nsid w:val="7F85661F"/>
    <w:multiLevelType w:val="hybridMultilevel"/>
    <w:tmpl w:val="7F85661F"/>
    <w:lvl w:ilvl="0" w:tplc="D42AD394">
      <w:start w:val="1"/>
      <w:numFmt w:val="bullet"/>
      <w:lvlText w:val=""/>
      <w:lvlJc w:val="left"/>
      <w:pPr>
        <w:ind w:left="720" w:hanging="360"/>
      </w:pPr>
      <w:rPr>
        <w:rFonts w:ascii="Symbol" w:hAnsi="Symbol"/>
      </w:rPr>
    </w:lvl>
    <w:lvl w:ilvl="1" w:tplc="6C7A240E">
      <w:start w:val="1"/>
      <w:numFmt w:val="bullet"/>
      <w:lvlText w:val="o"/>
      <w:lvlJc w:val="left"/>
      <w:pPr>
        <w:tabs>
          <w:tab w:val="num" w:pos="1440"/>
        </w:tabs>
        <w:ind w:left="1440" w:hanging="360"/>
      </w:pPr>
      <w:rPr>
        <w:rFonts w:ascii="Courier New" w:hAnsi="Courier New"/>
      </w:rPr>
    </w:lvl>
    <w:lvl w:ilvl="2" w:tplc="81F4F920">
      <w:start w:val="1"/>
      <w:numFmt w:val="bullet"/>
      <w:lvlText w:val=""/>
      <w:lvlJc w:val="left"/>
      <w:pPr>
        <w:tabs>
          <w:tab w:val="num" w:pos="2160"/>
        </w:tabs>
        <w:ind w:left="2160" w:hanging="360"/>
      </w:pPr>
      <w:rPr>
        <w:rFonts w:ascii="Wingdings" w:hAnsi="Wingdings"/>
      </w:rPr>
    </w:lvl>
    <w:lvl w:ilvl="3" w:tplc="D4821354">
      <w:start w:val="1"/>
      <w:numFmt w:val="bullet"/>
      <w:lvlText w:val=""/>
      <w:lvlJc w:val="left"/>
      <w:pPr>
        <w:tabs>
          <w:tab w:val="num" w:pos="2880"/>
        </w:tabs>
        <w:ind w:left="2880" w:hanging="360"/>
      </w:pPr>
      <w:rPr>
        <w:rFonts w:ascii="Symbol" w:hAnsi="Symbol"/>
      </w:rPr>
    </w:lvl>
    <w:lvl w:ilvl="4" w:tplc="F8B6117C">
      <w:start w:val="1"/>
      <w:numFmt w:val="bullet"/>
      <w:lvlText w:val="o"/>
      <w:lvlJc w:val="left"/>
      <w:pPr>
        <w:tabs>
          <w:tab w:val="num" w:pos="3600"/>
        </w:tabs>
        <w:ind w:left="3600" w:hanging="360"/>
      </w:pPr>
      <w:rPr>
        <w:rFonts w:ascii="Courier New" w:hAnsi="Courier New"/>
      </w:rPr>
    </w:lvl>
    <w:lvl w:ilvl="5" w:tplc="1C0097A0">
      <w:start w:val="1"/>
      <w:numFmt w:val="bullet"/>
      <w:lvlText w:val=""/>
      <w:lvlJc w:val="left"/>
      <w:pPr>
        <w:tabs>
          <w:tab w:val="num" w:pos="4320"/>
        </w:tabs>
        <w:ind w:left="4320" w:hanging="360"/>
      </w:pPr>
      <w:rPr>
        <w:rFonts w:ascii="Wingdings" w:hAnsi="Wingdings"/>
      </w:rPr>
    </w:lvl>
    <w:lvl w:ilvl="6" w:tplc="49D868FE">
      <w:start w:val="1"/>
      <w:numFmt w:val="bullet"/>
      <w:lvlText w:val=""/>
      <w:lvlJc w:val="left"/>
      <w:pPr>
        <w:tabs>
          <w:tab w:val="num" w:pos="5040"/>
        </w:tabs>
        <w:ind w:left="5040" w:hanging="360"/>
      </w:pPr>
      <w:rPr>
        <w:rFonts w:ascii="Symbol" w:hAnsi="Symbol"/>
      </w:rPr>
    </w:lvl>
    <w:lvl w:ilvl="7" w:tplc="45E4D366">
      <w:start w:val="1"/>
      <w:numFmt w:val="bullet"/>
      <w:lvlText w:val="o"/>
      <w:lvlJc w:val="left"/>
      <w:pPr>
        <w:tabs>
          <w:tab w:val="num" w:pos="5760"/>
        </w:tabs>
        <w:ind w:left="5760" w:hanging="360"/>
      </w:pPr>
      <w:rPr>
        <w:rFonts w:ascii="Courier New" w:hAnsi="Courier New"/>
      </w:rPr>
    </w:lvl>
    <w:lvl w:ilvl="8" w:tplc="72AED994">
      <w:start w:val="1"/>
      <w:numFmt w:val="bullet"/>
      <w:lvlText w:val=""/>
      <w:lvlJc w:val="left"/>
      <w:pPr>
        <w:tabs>
          <w:tab w:val="num" w:pos="6480"/>
        </w:tabs>
        <w:ind w:left="6480" w:hanging="360"/>
      </w:pPr>
      <w:rPr>
        <w:rFonts w:ascii="Wingdings" w:hAnsi="Wingdings"/>
      </w:rPr>
    </w:lvl>
  </w:abstractNum>
  <w:abstractNum w:abstractNumId="165" w15:restartNumberingAfterBreak="0">
    <w:nsid w:val="7F856620"/>
    <w:multiLevelType w:val="hybridMultilevel"/>
    <w:tmpl w:val="7F856620"/>
    <w:lvl w:ilvl="0" w:tplc="15300FDA">
      <w:start w:val="1"/>
      <w:numFmt w:val="bullet"/>
      <w:lvlText w:val=""/>
      <w:lvlJc w:val="left"/>
      <w:pPr>
        <w:ind w:left="720" w:hanging="360"/>
      </w:pPr>
      <w:rPr>
        <w:rFonts w:ascii="Symbol" w:hAnsi="Symbol"/>
      </w:rPr>
    </w:lvl>
    <w:lvl w:ilvl="1" w:tplc="A3AA5D72">
      <w:start w:val="1"/>
      <w:numFmt w:val="bullet"/>
      <w:lvlText w:val="o"/>
      <w:lvlJc w:val="left"/>
      <w:pPr>
        <w:tabs>
          <w:tab w:val="num" w:pos="1440"/>
        </w:tabs>
        <w:ind w:left="1440" w:hanging="360"/>
      </w:pPr>
      <w:rPr>
        <w:rFonts w:ascii="Courier New" w:hAnsi="Courier New"/>
      </w:rPr>
    </w:lvl>
    <w:lvl w:ilvl="2" w:tplc="35CA07C6">
      <w:start w:val="1"/>
      <w:numFmt w:val="bullet"/>
      <w:lvlText w:val=""/>
      <w:lvlJc w:val="left"/>
      <w:pPr>
        <w:tabs>
          <w:tab w:val="num" w:pos="2160"/>
        </w:tabs>
        <w:ind w:left="2160" w:hanging="360"/>
      </w:pPr>
      <w:rPr>
        <w:rFonts w:ascii="Wingdings" w:hAnsi="Wingdings"/>
      </w:rPr>
    </w:lvl>
    <w:lvl w:ilvl="3" w:tplc="95B252E0">
      <w:start w:val="1"/>
      <w:numFmt w:val="bullet"/>
      <w:lvlText w:val=""/>
      <w:lvlJc w:val="left"/>
      <w:pPr>
        <w:tabs>
          <w:tab w:val="num" w:pos="2880"/>
        </w:tabs>
        <w:ind w:left="2880" w:hanging="360"/>
      </w:pPr>
      <w:rPr>
        <w:rFonts w:ascii="Symbol" w:hAnsi="Symbol"/>
      </w:rPr>
    </w:lvl>
    <w:lvl w:ilvl="4" w:tplc="B05C3B6E">
      <w:start w:val="1"/>
      <w:numFmt w:val="bullet"/>
      <w:lvlText w:val="o"/>
      <w:lvlJc w:val="left"/>
      <w:pPr>
        <w:tabs>
          <w:tab w:val="num" w:pos="3600"/>
        </w:tabs>
        <w:ind w:left="3600" w:hanging="360"/>
      </w:pPr>
      <w:rPr>
        <w:rFonts w:ascii="Courier New" w:hAnsi="Courier New"/>
      </w:rPr>
    </w:lvl>
    <w:lvl w:ilvl="5" w:tplc="7AE06BB6">
      <w:start w:val="1"/>
      <w:numFmt w:val="bullet"/>
      <w:lvlText w:val=""/>
      <w:lvlJc w:val="left"/>
      <w:pPr>
        <w:tabs>
          <w:tab w:val="num" w:pos="4320"/>
        </w:tabs>
        <w:ind w:left="4320" w:hanging="360"/>
      </w:pPr>
      <w:rPr>
        <w:rFonts w:ascii="Wingdings" w:hAnsi="Wingdings"/>
      </w:rPr>
    </w:lvl>
    <w:lvl w:ilvl="6" w:tplc="88EC35FC">
      <w:start w:val="1"/>
      <w:numFmt w:val="bullet"/>
      <w:lvlText w:val=""/>
      <w:lvlJc w:val="left"/>
      <w:pPr>
        <w:tabs>
          <w:tab w:val="num" w:pos="5040"/>
        </w:tabs>
        <w:ind w:left="5040" w:hanging="360"/>
      </w:pPr>
      <w:rPr>
        <w:rFonts w:ascii="Symbol" w:hAnsi="Symbol"/>
      </w:rPr>
    </w:lvl>
    <w:lvl w:ilvl="7" w:tplc="7C66EEEC">
      <w:start w:val="1"/>
      <w:numFmt w:val="bullet"/>
      <w:lvlText w:val="o"/>
      <w:lvlJc w:val="left"/>
      <w:pPr>
        <w:tabs>
          <w:tab w:val="num" w:pos="5760"/>
        </w:tabs>
        <w:ind w:left="5760" w:hanging="360"/>
      </w:pPr>
      <w:rPr>
        <w:rFonts w:ascii="Courier New" w:hAnsi="Courier New"/>
      </w:rPr>
    </w:lvl>
    <w:lvl w:ilvl="8" w:tplc="9162E758">
      <w:start w:val="1"/>
      <w:numFmt w:val="bullet"/>
      <w:lvlText w:val=""/>
      <w:lvlJc w:val="left"/>
      <w:pPr>
        <w:tabs>
          <w:tab w:val="num" w:pos="6480"/>
        </w:tabs>
        <w:ind w:left="6480" w:hanging="360"/>
      </w:pPr>
      <w:rPr>
        <w:rFonts w:ascii="Wingdings" w:hAnsi="Wingdings"/>
      </w:rPr>
    </w:lvl>
  </w:abstractNum>
  <w:abstractNum w:abstractNumId="166" w15:restartNumberingAfterBreak="0">
    <w:nsid w:val="7F856621"/>
    <w:multiLevelType w:val="hybridMultilevel"/>
    <w:tmpl w:val="7F856621"/>
    <w:lvl w:ilvl="0" w:tplc="D9682E2A">
      <w:start w:val="1"/>
      <w:numFmt w:val="bullet"/>
      <w:lvlText w:val=""/>
      <w:lvlJc w:val="left"/>
      <w:pPr>
        <w:ind w:left="720" w:hanging="360"/>
      </w:pPr>
      <w:rPr>
        <w:rFonts w:ascii="Symbol" w:hAnsi="Symbol"/>
      </w:rPr>
    </w:lvl>
    <w:lvl w:ilvl="1" w:tplc="557E21FE">
      <w:start w:val="1"/>
      <w:numFmt w:val="bullet"/>
      <w:lvlText w:val="o"/>
      <w:lvlJc w:val="left"/>
      <w:pPr>
        <w:tabs>
          <w:tab w:val="num" w:pos="1440"/>
        </w:tabs>
        <w:ind w:left="1440" w:hanging="360"/>
      </w:pPr>
      <w:rPr>
        <w:rFonts w:ascii="Courier New" w:hAnsi="Courier New"/>
      </w:rPr>
    </w:lvl>
    <w:lvl w:ilvl="2" w:tplc="6B921662">
      <w:start w:val="1"/>
      <w:numFmt w:val="bullet"/>
      <w:lvlText w:val=""/>
      <w:lvlJc w:val="left"/>
      <w:pPr>
        <w:tabs>
          <w:tab w:val="num" w:pos="2160"/>
        </w:tabs>
        <w:ind w:left="2160" w:hanging="360"/>
      </w:pPr>
      <w:rPr>
        <w:rFonts w:ascii="Wingdings" w:hAnsi="Wingdings"/>
      </w:rPr>
    </w:lvl>
    <w:lvl w:ilvl="3" w:tplc="01C062C4">
      <w:start w:val="1"/>
      <w:numFmt w:val="bullet"/>
      <w:lvlText w:val=""/>
      <w:lvlJc w:val="left"/>
      <w:pPr>
        <w:tabs>
          <w:tab w:val="num" w:pos="2880"/>
        </w:tabs>
        <w:ind w:left="2880" w:hanging="360"/>
      </w:pPr>
      <w:rPr>
        <w:rFonts w:ascii="Symbol" w:hAnsi="Symbol"/>
      </w:rPr>
    </w:lvl>
    <w:lvl w:ilvl="4" w:tplc="65E80916">
      <w:start w:val="1"/>
      <w:numFmt w:val="bullet"/>
      <w:lvlText w:val="o"/>
      <w:lvlJc w:val="left"/>
      <w:pPr>
        <w:tabs>
          <w:tab w:val="num" w:pos="3600"/>
        </w:tabs>
        <w:ind w:left="3600" w:hanging="360"/>
      </w:pPr>
      <w:rPr>
        <w:rFonts w:ascii="Courier New" w:hAnsi="Courier New"/>
      </w:rPr>
    </w:lvl>
    <w:lvl w:ilvl="5" w:tplc="05E46F4A">
      <w:start w:val="1"/>
      <w:numFmt w:val="bullet"/>
      <w:lvlText w:val=""/>
      <w:lvlJc w:val="left"/>
      <w:pPr>
        <w:tabs>
          <w:tab w:val="num" w:pos="4320"/>
        </w:tabs>
        <w:ind w:left="4320" w:hanging="360"/>
      </w:pPr>
      <w:rPr>
        <w:rFonts w:ascii="Wingdings" w:hAnsi="Wingdings"/>
      </w:rPr>
    </w:lvl>
    <w:lvl w:ilvl="6" w:tplc="D91A7A7E">
      <w:start w:val="1"/>
      <w:numFmt w:val="bullet"/>
      <w:lvlText w:val=""/>
      <w:lvlJc w:val="left"/>
      <w:pPr>
        <w:tabs>
          <w:tab w:val="num" w:pos="5040"/>
        </w:tabs>
        <w:ind w:left="5040" w:hanging="360"/>
      </w:pPr>
      <w:rPr>
        <w:rFonts w:ascii="Symbol" w:hAnsi="Symbol"/>
      </w:rPr>
    </w:lvl>
    <w:lvl w:ilvl="7" w:tplc="C2DE6E76">
      <w:start w:val="1"/>
      <w:numFmt w:val="bullet"/>
      <w:lvlText w:val="o"/>
      <w:lvlJc w:val="left"/>
      <w:pPr>
        <w:tabs>
          <w:tab w:val="num" w:pos="5760"/>
        </w:tabs>
        <w:ind w:left="5760" w:hanging="360"/>
      </w:pPr>
      <w:rPr>
        <w:rFonts w:ascii="Courier New" w:hAnsi="Courier New"/>
      </w:rPr>
    </w:lvl>
    <w:lvl w:ilvl="8" w:tplc="2C74EA72">
      <w:start w:val="1"/>
      <w:numFmt w:val="bullet"/>
      <w:lvlText w:val=""/>
      <w:lvlJc w:val="left"/>
      <w:pPr>
        <w:tabs>
          <w:tab w:val="num" w:pos="6480"/>
        </w:tabs>
        <w:ind w:left="6480" w:hanging="360"/>
      </w:pPr>
      <w:rPr>
        <w:rFonts w:ascii="Wingdings" w:hAnsi="Wingdings"/>
      </w:rPr>
    </w:lvl>
  </w:abstractNum>
  <w:abstractNum w:abstractNumId="167" w15:restartNumberingAfterBreak="0">
    <w:nsid w:val="7F856622"/>
    <w:multiLevelType w:val="hybridMultilevel"/>
    <w:tmpl w:val="7F856622"/>
    <w:lvl w:ilvl="0" w:tplc="576C40E8">
      <w:start w:val="1"/>
      <w:numFmt w:val="bullet"/>
      <w:lvlText w:val=""/>
      <w:lvlJc w:val="left"/>
      <w:pPr>
        <w:ind w:left="720" w:hanging="360"/>
      </w:pPr>
      <w:rPr>
        <w:rFonts w:ascii="Symbol" w:hAnsi="Symbol"/>
      </w:rPr>
    </w:lvl>
    <w:lvl w:ilvl="1" w:tplc="6F4E653E">
      <w:start w:val="1"/>
      <w:numFmt w:val="bullet"/>
      <w:lvlText w:val="o"/>
      <w:lvlJc w:val="left"/>
      <w:pPr>
        <w:tabs>
          <w:tab w:val="num" w:pos="1440"/>
        </w:tabs>
        <w:ind w:left="1440" w:hanging="360"/>
      </w:pPr>
      <w:rPr>
        <w:rFonts w:ascii="Courier New" w:hAnsi="Courier New"/>
      </w:rPr>
    </w:lvl>
    <w:lvl w:ilvl="2" w:tplc="739C9536">
      <w:start w:val="1"/>
      <w:numFmt w:val="bullet"/>
      <w:lvlText w:val=""/>
      <w:lvlJc w:val="left"/>
      <w:pPr>
        <w:tabs>
          <w:tab w:val="num" w:pos="2160"/>
        </w:tabs>
        <w:ind w:left="2160" w:hanging="360"/>
      </w:pPr>
      <w:rPr>
        <w:rFonts w:ascii="Wingdings" w:hAnsi="Wingdings"/>
      </w:rPr>
    </w:lvl>
    <w:lvl w:ilvl="3" w:tplc="E0942E68">
      <w:start w:val="1"/>
      <w:numFmt w:val="bullet"/>
      <w:lvlText w:val=""/>
      <w:lvlJc w:val="left"/>
      <w:pPr>
        <w:tabs>
          <w:tab w:val="num" w:pos="2880"/>
        </w:tabs>
        <w:ind w:left="2880" w:hanging="360"/>
      </w:pPr>
      <w:rPr>
        <w:rFonts w:ascii="Symbol" w:hAnsi="Symbol"/>
      </w:rPr>
    </w:lvl>
    <w:lvl w:ilvl="4" w:tplc="901CE9BE">
      <w:start w:val="1"/>
      <w:numFmt w:val="bullet"/>
      <w:lvlText w:val="o"/>
      <w:lvlJc w:val="left"/>
      <w:pPr>
        <w:tabs>
          <w:tab w:val="num" w:pos="3600"/>
        </w:tabs>
        <w:ind w:left="3600" w:hanging="360"/>
      </w:pPr>
      <w:rPr>
        <w:rFonts w:ascii="Courier New" w:hAnsi="Courier New"/>
      </w:rPr>
    </w:lvl>
    <w:lvl w:ilvl="5" w:tplc="D77EA844">
      <w:start w:val="1"/>
      <w:numFmt w:val="bullet"/>
      <w:lvlText w:val=""/>
      <w:lvlJc w:val="left"/>
      <w:pPr>
        <w:tabs>
          <w:tab w:val="num" w:pos="4320"/>
        </w:tabs>
        <w:ind w:left="4320" w:hanging="360"/>
      </w:pPr>
      <w:rPr>
        <w:rFonts w:ascii="Wingdings" w:hAnsi="Wingdings"/>
      </w:rPr>
    </w:lvl>
    <w:lvl w:ilvl="6" w:tplc="D738FEFC">
      <w:start w:val="1"/>
      <w:numFmt w:val="bullet"/>
      <w:lvlText w:val=""/>
      <w:lvlJc w:val="left"/>
      <w:pPr>
        <w:tabs>
          <w:tab w:val="num" w:pos="5040"/>
        </w:tabs>
        <w:ind w:left="5040" w:hanging="360"/>
      </w:pPr>
      <w:rPr>
        <w:rFonts w:ascii="Symbol" w:hAnsi="Symbol"/>
      </w:rPr>
    </w:lvl>
    <w:lvl w:ilvl="7" w:tplc="8EC0C4DE">
      <w:start w:val="1"/>
      <w:numFmt w:val="bullet"/>
      <w:lvlText w:val="o"/>
      <w:lvlJc w:val="left"/>
      <w:pPr>
        <w:tabs>
          <w:tab w:val="num" w:pos="5760"/>
        </w:tabs>
        <w:ind w:left="5760" w:hanging="360"/>
      </w:pPr>
      <w:rPr>
        <w:rFonts w:ascii="Courier New" w:hAnsi="Courier New"/>
      </w:rPr>
    </w:lvl>
    <w:lvl w:ilvl="8" w:tplc="0FA2246C">
      <w:start w:val="1"/>
      <w:numFmt w:val="bullet"/>
      <w:lvlText w:val=""/>
      <w:lvlJc w:val="left"/>
      <w:pPr>
        <w:tabs>
          <w:tab w:val="num" w:pos="6480"/>
        </w:tabs>
        <w:ind w:left="6480" w:hanging="360"/>
      </w:pPr>
      <w:rPr>
        <w:rFonts w:ascii="Wingdings" w:hAnsi="Wingdings"/>
      </w:rPr>
    </w:lvl>
  </w:abstractNum>
  <w:abstractNum w:abstractNumId="168" w15:restartNumberingAfterBreak="0">
    <w:nsid w:val="7F856623"/>
    <w:multiLevelType w:val="hybridMultilevel"/>
    <w:tmpl w:val="7F856623"/>
    <w:lvl w:ilvl="0" w:tplc="1754557E">
      <w:start w:val="1"/>
      <w:numFmt w:val="bullet"/>
      <w:lvlText w:val=""/>
      <w:lvlJc w:val="left"/>
      <w:pPr>
        <w:ind w:left="720" w:hanging="360"/>
      </w:pPr>
      <w:rPr>
        <w:rFonts w:ascii="Symbol" w:hAnsi="Symbol"/>
      </w:rPr>
    </w:lvl>
    <w:lvl w:ilvl="1" w:tplc="3944382C">
      <w:start w:val="1"/>
      <w:numFmt w:val="bullet"/>
      <w:lvlText w:val="o"/>
      <w:lvlJc w:val="left"/>
      <w:pPr>
        <w:tabs>
          <w:tab w:val="num" w:pos="1440"/>
        </w:tabs>
        <w:ind w:left="1440" w:hanging="360"/>
      </w:pPr>
      <w:rPr>
        <w:rFonts w:ascii="Courier New" w:hAnsi="Courier New"/>
      </w:rPr>
    </w:lvl>
    <w:lvl w:ilvl="2" w:tplc="81DA2E42">
      <w:start w:val="1"/>
      <w:numFmt w:val="bullet"/>
      <w:lvlText w:val=""/>
      <w:lvlJc w:val="left"/>
      <w:pPr>
        <w:tabs>
          <w:tab w:val="num" w:pos="2160"/>
        </w:tabs>
        <w:ind w:left="2160" w:hanging="360"/>
      </w:pPr>
      <w:rPr>
        <w:rFonts w:ascii="Wingdings" w:hAnsi="Wingdings"/>
      </w:rPr>
    </w:lvl>
    <w:lvl w:ilvl="3" w:tplc="2A767AA4">
      <w:start w:val="1"/>
      <w:numFmt w:val="bullet"/>
      <w:lvlText w:val=""/>
      <w:lvlJc w:val="left"/>
      <w:pPr>
        <w:tabs>
          <w:tab w:val="num" w:pos="2880"/>
        </w:tabs>
        <w:ind w:left="2880" w:hanging="360"/>
      </w:pPr>
      <w:rPr>
        <w:rFonts w:ascii="Symbol" w:hAnsi="Symbol"/>
      </w:rPr>
    </w:lvl>
    <w:lvl w:ilvl="4" w:tplc="6D70DA0C">
      <w:start w:val="1"/>
      <w:numFmt w:val="bullet"/>
      <w:lvlText w:val="o"/>
      <w:lvlJc w:val="left"/>
      <w:pPr>
        <w:tabs>
          <w:tab w:val="num" w:pos="3600"/>
        </w:tabs>
        <w:ind w:left="3600" w:hanging="360"/>
      </w:pPr>
      <w:rPr>
        <w:rFonts w:ascii="Courier New" w:hAnsi="Courier New"/>
      </w:rPr>
    </w:lvl>
    <w:lvl w:ilvl="5" w:tplc="B75CB434">
      <w:start w:val="1"/>
      <w:numFmt w:val="bullet"/>
      <w:lvlText w:val=""/>
      <w:lvlJc w:val="left"/>
      <w:pPr>
        <w:tabs>
          <w:tab w:val="num" w:pos="4320"/>
        </w:tabs>
        <w:ind w:left="4320" w:hanging="360"/>
      </w:pPr>
      <w:rPr>
        <w:rFonts w:ascii="Wingdings" w:hAnsi="Wingdings"/>
      </w:rPr>
    </w:lvl>
    <w:lvl w:ilvl="6" w:tplc="BC582EAE">
      <w:start w:val="1"/>
      <w:numFmt w:val="bullet"/>
      <w:lvlText w:val=""/>
      <w:lvlJc w:val="left"/>
      <w:pPr>
        <w:tabs>
          <w:tab w:val="num" w:pos="5040"/>
        </w:tabs>
        <w:ind w:left="5040" w:hanging="360"/>
      </w:pPr>
      <w:rPr>
        <w:rFonts w:ascii="Symbol" w:hAnsi="Symbol"/>
      </w:rPr>
    </w:lvl>
    <w:lvl w:ilvl="7" w:tplc="523E8D84">
      <w:start w:val="1"/>
      <w:numFmt w:val="bullet"/>
      <w:lvlText w:val="o"/>
      <w:lvlJc w:val="left"/>
      <w:pPr>
        <w:tabs>
          <w:tab w:val="num" w:pos="5760"/>
        </w:tabs>
        <w:ind w:left="5760" w:hanging="360"/>
      </w:pPr>
      <w:rPr>
        <w:rFonts w:ascii="Courier New" w:hAnsi="Courier New"/>
      </w:rPr>
    </w:lvl>
    <w:lvl w:ilvl="8" w:tplc="870C745E">
      <w:start w:val="1"/>
      <w:numFmt w:val="bullet"/>
      <w:lvlText w:val=""/>
      <w:lvlJc w:val="left"/>
      <w:pPr>
        <w:tabs>
          <w:tab w:val="num" w:pos="6480"/>
        </w:tabs>
        <w:ind w:left="6480" w:hanging="360"/>
      </w:pPr>
      <w:rPr>
        <w:rFonts w:ascii="Wingdings" w:hAnsi="Wingdings"/>
      </w:rPr>
    </w:lvl>
  </w:abstractNum>
  <w:abstractNum w:abstractNumId="169" w15:restartNumberingAfterBreak="0">
    <w:nsid w:val="7F856624"/>
    <w:multiLevelType w:val="hybridMultilevel"/>
    <w:tmpl w:val="7F856624"/>
    <w:lvl w:ilvl="0" w:tplc="7F74E92A">
      <w:start w:val="1"/>
      <w:numFmt w:val="bullet"/>
      <w:lvlText w:val=""/>
      <w:lvlJc w:val="left"/>
      <w:pPr>
        <w:ind w:left="720" w:hanging="360"/>
      </w:pPr>
      <w:rPr>
        <w:rFonts w:ascii="Symbol" w:hAnsi="Symbol"/>
      </w:rPr>
    </w:lvl>
    <w:lvl w:ilvl="1" w:tplc="7E7842E6">
      <w:start w:val="1"/>
      <w:numFmt w:val="bullet"/>
      <w:lvlText w:val="o"/>
      <w:lvlJc w:val="left"/>
      <w:pPr>
        <w:tabs>
          <w:tab w:val="num" w:pos="1440"/>
        </w:tabs>
        <w:ind w:left="1440" w:hanging="360"/>
      </w:pPr>
      <w:rPr>
        <w:rFonts w:ascii="Courier New" w:hAnsi="Courier New"/>
      </w:rPr>
    </w:lvl>
    <w:lvl w:ilvl="2" w:tplc="CF9C5290">
      <w:start w:val="1"/>
      <w:numFmt w:val="bullet"/>
      <w:lvlText w:val=""/>
      <w:lvlJc w:val="left"/>
      <w:pPr>
        <w:tabs>
          <w:tab w:val="num" w:pos="2160"/>
        </w:tabs>
        <w:ind w:left="2160" w:hanging="360"/>
      </w:pPr>
      <w:rPr>
        <w:rFonts w:ascii="Wingdings" w:hAnsi="Wingdings"/>
      </w:rPr>
    </w:lvl>
    <w:lvl w:ilvl="3" w:tplc="DB0883CC">
      <w:start w:val="1"/>
      <w:numFmt w:val="bullet"/>
      <w:lvlText w:val=""/>
      <w:lvlJc w:val="left"/>
      <w:pPr>
        <w:tabs>
          <w:tab w:val="num" w:pos="2880"/>
        </w:tabs>
        <w:ind w:left="2880" w:hanging="360"/>
      </w:pPr>
      <w:rPr>
        <w:rFonts w:ascii="Symbol" w:hAnsi="Symbol"/>
      </w:rPr>
    </w:lvl>
    <w:lvl w:ilvl="4" w:tplc="B1688E3E">
      <w:start w:val="1"/>
      <w:numFmt w:val="bullet"/>
      <w:lvlText w:val="o"/>
      <w:lvlJc w:val="left"/>
      <w:pPr>
        <w:tabs>
          <w:tab w:val="num" w:pos="3600"/>
        </w:tabs>
        <w:ind w:left="3600" w:hanging="360"/>
      </w:pPr>
      <w:rPr>
        <w:rFonts w:ascii="Courier New" w:hAnsi="Courier New"/>
      </w:rPr>
    </w:lvl>
    <w:lvl w:ilvl="5" w:tplc="7884C6B2">
      <w:start w:val="1"/>
      <w:numFmt w:val="bullet"/>
      <w:lvlText w:val=""/>
      <w:lvlJc w:val="left"/>
      <w:pPr>
        <w:tabs>
          <w:tab w:val="num" w:pos="4320"/>
        </w:tabs>
        <w:ind w:left="4320" w:hanging="360"/>
      </w:pPr>
      <w:rPr>
        <w:rFonts w:ascii="Wingdings" w:hAnsi="Wingdings"/>
      </w:rPr>
    </w:lvl>
    <w:lvl w:ilvl="6" w:tplc="211C95E0">
      <w:start w:val="1"/>
      <w:numFmt w:val="bullet"/>
      <w:lvlText w:val=""/>
      <w:lvlJc w:val="left"/>
      <w:pPr>
        <w:tabs>
          <w:tab w:val="num" w:pos="5040"/>
        </w:tabs>
        <w:ind w:left="5040" w:hanging="360"/>
      </w:pPr>
      <w:rPr>
        <w:rFonts w:ascii="Symbol" w:hAnsi="Symbol"/>
      </w:rPr>
    </w:lvl>
    <w:lvl w:ilvl="7" w:tplc="52A01B74">
      <w:start w:val="1"/>
      <w:numFmt w:val="bullet"/>
      <w:lvlText w:val="o"/>
      <w:lvlJc w:val="left"/>
      <w:pPr>
        <w:tabs>
          <w:tab w:val="num" w:pos="5760"/>
        </w:tabs>
        <w:ind w:left="5760" w:hanging="360"/>
      </w:pPr>
      <w:rPr>
        <w:rFonts w:ascii="Courier New" w:hAnsi="Courier New"/>
      </w:rPr>
    </w:lvl>
    <w:lvl w:ilvl="8" w:tplc="8EE6B1F0">
      <w:start w:val="1"/>
      <w:numFmt w:val="bullet"/>
      <w:lvlText w:val=""/>
      <w:lvlJc w:val="left"/>
      <w:pPr>
        <w:tabs>
          <w:tab w:val="num" w:pos="6480"/>
        </w:tabs>
        <w:ind w:left="6480" w:hanging="360"/>
      </w:pPr>
      <w:rPr>
        <w:rFonts w:ascii="Wingdings" w:hAnsi="Wingdings"/>
      </w:rPr>
    </w:lvl>
  </w:abstractNum>
  <w:abstractNum w:abstractNumId="170" w15:restartNumberingAfterBreak="0">
    <w:nsid w:val="7F856625"/>
    <w:multiLevelType w:val="hybridMultilevel"/>
    <w:tmpl w:val="7F856625"/>
    <w:lvl w:ilvl="0" w:tplc="400C8932">
      <w:start w:val="1"/>
      <w:numFmt w:val="bullet"/>
      <w:lvlText w:val=""/>
      <w:lvlJc w:val="left"/>
      <w:pPr>
        <w:ind w:left="720" w:hanging="360"/>
      </w:pPr>
      <w:rPr>
        <w:rFonts w:ascii="Symbol" w:hAnsi="Symbol"/>
      </w:rPr>
    </w:lvl>
    <w:lvl w:ilvl="1" w:tplc="D8E2D32E">
      <w:start w:val="1"/>
      <w:numFmt w:val="bullet"/>
      <w:lvlText w:val="o"/>
      <w:lvlJc w:val="left"/>
      <w:pPr>
        <w:tabs>
          <w:tab w:val="num" w:pos="1440"/>
        </w:tabs>
        <w:ind w:left="1440" w:hanging="360"/>
      </w:pPr>
      <w:rPr>
        <w:rFonts w:ascii="Courier New" w:hAnsi="Courier New"/>
      </w:rPr>
    </w:lvl>
    <w:lvl w:ilvl="2" w:tplc="2644862A">
      <w:start w:val="1"/>
      <w:numFmt w:val="bullet"/>
      <w:lvlText w:val=""/>
      <w:lvlJc w:val="left"/>
      <w:pPr>
        <w:tabs>
          <w:tab w:val="num" w:pos="2160"/>
        </w:tabs>
        <w:ind w:left="2160" w:hanging="360"/>
      </w:pPr>
      <w:rPr>
        <w:rFonts w:ascii="Wingdings" w:hAnsi="Wingdings"/>
      </w:rPr>
    </w:lvl>
    <w:lvl w:ilvl="3" w:tplc="9D6EF454">
      <w:start w:val="1"/>
      <w:numFmt w:val="bullet"/>
      <w:lvlText w:val=""/>
      <w:lvlJc w:val="left"/>
      <w:pPr>
        <w:tabs>
          <w:tab w:val="num" w:pos="2880"/>
        </w:tabs>
        <w:ind w:left="2880" w:hanging="360"/>
      </w:pPr>
      <w:rPr>
        <w:rFonts w:ascii="Symbol" w:hAnsi="Symbol"/>
      </w:rPr>
    </w:lvl>
    <w:lvl w:ilvl="4" w:tplc="BF5E090E">
      <w:start w:val="1"/>
      <w:numFmt w:val="bullet"/>
      <w:lvlText w:val="o"/>
      <w:lvlJc w:val="left"/>
      <w:pPr>
        <w:tabs>
          <w:tab w:val="num" w:pos="3600"/>
        </w:tabs>
        <w:ind w:left="3600" w:hanging="360"/>
      </w:pPr>
      <w:rPr>
        <w:rFonts w:ascii="Courier New" w:hAnsi="Courier New"/>
      </w:rPr>
    </w:lvl>
    <w:lvl w:ilvl="5" w:tplc="BF28D74E">
      <w:start w:val="1"/>
      <w:numFmt w:val="bullet"/>
      <w:lvlText w:val=""/>
      <w:lvlJc w:val="left"/>
      <w:pPr>
        <w:tabs>
          <w:tab w:val="num" w:pos="4320"/>
        </w:tabs>
        <w:ind w:left="4320" w:hanging="360"/>
      </w:pPr>
      <w:rPr>
        <w:rFonts w:ascii="Wingdings" w:hAnsi="Wingdings"/>
      </w:rPr>
    </w:lvl>
    <w:lvl w:ilvl="6" w:tplc="67906B64">
      <w:start w:val="1"/>
      <w:numFmt w:val="bullet"/>
      <w:lvlText w:val=""/>
      <w:lvlJc w:val="left"/>
      <w:pPr>
        <w:tabs>
          <w:tab w:val="num" w:pos="5040"/>
        </w:tabs>
        <w:ind w:left="5040" w:hanging="360"/>
      </w:pPr>
      <w:rPr>
        <w:rFonts w:ascii="Symbol" w:hAnsi="Symbol"/>
      </w:rPr>
    </w:lvl>
    <w:lvl w:ilvl="7" w:tplc="62F6F0C0">
      <w:start w:val="1"/>
      <w:numFmt w:val="bullet"/>
      <w:lvlText w:val="o"/>
      <w:lvlJc w:val="left"/>
      <w:pPr>
        <w:tabs>
          <w:tab w:val="num" w:pos="5760"/>
        </w:tabs>
        <w:ind w:left="5760" w:hanging="360"/>
      </w:pPr>
      <w:rPr>
        <w:rFonts w:ascii="Courier New" w:hAnsi="Courier New"/>
      </w:rPr>
    </w:lvl>
    <w:lvl w:ilvl="8" w:tplc="8AC2B3EE">
      <w:start w:val="1"/>
      <w:numFmt w:val="bullet"/>
      <w:lvlText w:val=""/>
      <w:lvlJc w:val="left"/>
      <w:pPr>
        <w:tabs>
          <w:tab w:val="num" w:pos="6480"/>
        </w:tabs>
        <w:ind w:left="6480" w:hanging="360"/>
      </w:pPr>
      <w:rPr>
        <w:rFonts w:ascii="Wingdings" w:hAnsi="Wingdings"/>
      </w:rPr>
    </w:lvl>
  </w:abstractNum>
  <w:abstractNum w:abstractNumId="171" w15:restartNumberingAfterBreak="0">
    <w:nsid w:val="7F856626"/>
    <w:multiLevelType w:val="hybridMultilevel"/>
    <w:tmpl w:val="7F856626"/>
    <w:lvl w:ilvl="0" w:tplc="32DCADDA">
      <w:start w:val="1"/>
      <w:numFmt w:val="bullet"/>
      <w:lvlText w:val=""/>
      <w:lvlJc w:val="left"/>
      <w:pPr>
        <w:ind w:left="720" w:hanging="360"/>
      </w:pPr>
      <w:rPr>
        <w:rFonts w:ascii="Symbol" w:hAnsi="Symbol"/>
      </w:rPr>
    </w:lvl>
    <w:lvl w:ilvl="1" w:tplc="1026FCB6">
      <w:start w:val="1"/>
      <w:numFmt w:val="bullet"/>
      <w:lvlText w:val="o"/>
      <w:lvlJc w:val="left"/>
      <w:pPr>
        <w:tabs>
          <w:tab w:val="num" w:pos="1440"/>
        </w:tabs>
        <w:ind w:left="1440" w:hanging="360"/>
      </w:pPr>
      <w:rPr>
        <w:rFonts w:ascii="Courier New" w:hAnsi="Courier New"/>
      </w:rPr>
    </w:lvl>
    <w:lvl w:ilvl="2" w:tplc="8CBCB49E">
      <w:start w:val="1"/>
      <w:numFmt w:val="bullet"/>
      <w:lvlText w:val=""/>
      <w:lvlJc w:val="left"/>
      <w:pPr>
        <w:tabs>
          <w:tab w:val="num" w:pos="2160"/>
        </w:tabs>
        <w:ind w:left="2160" w:hanging="360"/>
      </w:pPr>
      <w:rPr>
        <w:rFonts w:ascii="Wingdings" w:hAnsi="Wingdings"/>
      </w:rPr>
    </w:lvl>
    <w:lvl w:ilvl="3" w:tplc="93E64538">
      <w:start w:val="1"/>
      <w:numFmt w:val="bullet"/>
      <w:lvlText w:val=""/>
      <w:lvlJc w:val="left"/>
      <w:pPr>
        <w:tabs>
          <w:tab w:val="num" w:pos="2880"/>
        </w:tabs>
        <w:ind w:left="2880" w:hanging="360"/>
      </w:pPr>
      <w:rPr>
        <w:rFonts w:ascii="Symbol" w:hAnsi="Symbol"/>
      </w:rPr>
    </w:lvl>
    <w:lvl w:ilvl="4" w:tplc="02B058BC">
      <w:start w:val="1"/>
      <w:numFmt w:val="bullet"/>
      <w:lvlText w:val="o"/>
      <w:lvlJc w:val="left"/>
      <w:pPr>
        <w:tabs>
          <w:tab w:val="num" w:pos="3600"/>
        </w:tabs>
        <w:ind w:left="3600" w:hanging="360"/>
      </w:pPr>
      <w:rPr>
        <w:rFonts w:ascii="Courier New" w:hAnsi="Courier New"/>
      </w:rPr>
    </w:lvl>
    <w:lvl w:ilvl="5" w:tplc="AEF816E4">
      <w:start w:val="1"/>
      <w:numFmt w:val="bullet"/>
      <w:lvlText w:val=""/>
      <w:lvlJc w:val="left"/>
      <w:pPr>
        <w:tabs>
          <w:tab w:val="num" w:pos="4320"/>
        </w:tabs>
        <w:ind w:left="4320" w:hanging="360"/>
      </w:pPr>
      <w:rPr>
        <w:rFonts w:ascii="Wingdings" w:hAnsi="Wingdings"/>
      </w:rPr>
    </w:lvl>
    <w:lvl w:ilvl="6" w:tplc="84649A6A">
      <w:start w:val="1"/>
      <w:numFmt w:val="bullet"/>
      <w:lvlText w:val=""/>
      <w:lvlJc w:val="left"/>
      <w:pPr>
        <w:tabs>
          <w:tab w:val="num" w:pos="5040"/>
        </w:tabs>
        <w:ind w:left="5040" w:hanging="360"/>
      </w:pPr>
      <w:rPr>
        <w:rFonts w:ascii="Symbol" w:hAnsi="Symbol"/>
      </w:rPr>
    </w:lvl>
    <w:lvl w:ilvl="7" w:tplc="42B23AB6">
      <w:start w:val="1"/>
      <w:numFmt w:val="bullet"/>
      <w:lvlText w:val="o"/>
      <w:lvlJc w:val="left"/>
      <w:pPr>
        <w:tabs>
          <w:tab w:val="num" w:pos="5760"/>
        </w:tabs>
        <w:ind w:left="5760" w:hanging="360"/>
      </w:pPr>
      <w:rPr>
        <w:rFonts w:ascii="Courier New" w:hAnsi="Courier New"/>
      </w:rPr>
    </w:lvl>
    <w:lvl w:ilvl="8" w:tplc="EA960DFC">
      <w:start w:val="1"/>
      <w:numFmt w:val="bullet"/>
      <w:lvlText w:val=""/>
      <w:lvlJc w:val="left"/>
      <w:pPr>
        <w:tabs>
          <w:tab w:val="num" w:pos="6480"/>
        </w:tabs>
        <w:ind w:left="6480" w:hanging="360"/>
      </w:pPr>
      <w:rPr>
        <w:rFonts w:ascii="Wingdings" w:hAnsi="Wingdings"/>
      </w:rPr>
    </w:lvl>
  </w:abstractNum>
  <w:abstractNum w:abstractNumId="172" w15:restartNumberingAfterBreak="0">
    <w:nsid w:val="7F856627"/>
    <w:multiLevelType w:val="hybridMultilevel"/>
    <w:tmpl w:val="7F856627"/>
    <w:lvl w:ilvl="0" w:tplc="A55085CE">
      <w:start w:val="1"/>
      <w:numFmt w:val="bullet"/>
      <w:lvlText w:val=""/>
      <w:lvlJc w:val="left"/>
      <w:pPr>
        <w:ind w:left="720" w:hanging="360"/>
      </w:pPr>
      <w:rPr>
        <w:rFonts w:ascii="Symbol" w:hAnsi="Symbol"/>
      </w:rPr>
    </w:lvl>
    <w:lvl w:ilvl="1" w:tplc="99305094">
      <w:start w:val="1"/>
      <w:numFmt w:val="bullet"/>
      <w:lvlText w:val="o"/>
      <w:lvlJc w:val="left"/>
      <w:pPr>
        <w:tabs>
          <w:tab w:val="num" w:pos="1440"/>
        </w:tabs>
        <w:ind w:left="1440" w:hanging="360"/>
      </w:pPr>
      <w:rPr>
        <w:rFonts w:ascii="Courier New" w:hAnsi="Courier New"/>
      </w:rPr>
    </w:lvl>
    <w:lvl w:ilvl="2" w:tplc="95DA5DB8">
      <w:start w:val="1"/>
      <w:numFmt w:val="bullet"/>
      <w:lvlText w:val=""/>
      <w:lvlJc w:val="left"/>
      <w:pPr>
        <w:tabs>
          <w:tab w:val="num" w:pos="2160"/>
        </w:tabs>
        <w:ind w:left="2160" w:hanging="360"/>
      </w:pPr>
      <w:rPr>
        <w:rFonts w:ascii="Wingdings" w:hAnsi="Wingdings"/>
      </w:rPr>
    </w:lvl>
    <w:lvl w:ilvl="3" w:tplc="B6820E18">
      <w:start w:val="1"/>
      <w:numFmt w:val="bullet"/>
      <w:lvlText w:val=""/>
      <w:lvlJc w:val="left"/>
      <w:pPr>
        <w:tabs>
          <w:tab w:val="num" w:pos="2880"/>
        </w:tabs>
        <w:ind w:left="2880" w:hanging="360"/>
      </w:pPr>
      <w:rPr>
        <w:rFonts w:ascii="Symbol" w:hAnsi="Symbol"/>
      </w:rPr>
    </w:lvl>
    <w:lvl w:ilvl="4" w:tplc="FB466F66">
      <w:start w:val="1"/>
      <w:numFmt w:val="bullet"/>
      <w:lvlText w:val="o"/>
      <w:lvlJc w:val="left"/>
      <w:pPr>
        <w:tabs>
          <w:tab w:val="num" w:pos="3600"/>
        </w:tabs>
        <w:ind w:left="3600" w:hanging="360"/>
      </w:pPr>
      <w:rPr>
        <w:rFonts w:ascii="Courier New" w:hAnsi="Courier New"/>
      </w:rPr>
    </w:lvl>
    <w:lvl w:ilvl="5" w:tplc="401E35B0">
      <w:start w:val="1"/>
      <w:numFmt w:val="bullet"/>
      <w:lvlText w:val=""/>
      <w:lvlJc w:val="left"/>
      <w:pPr>
        <w:tabs>
          <w:tab w:val="num" w:pos="4320"/>
        </w:tabs>
        <w:ind w:left="4320" w:hanging="360"/>
      </w:pPr>
      <w:rPr>
        <w:rFonts w:ascii="Wingdings" w:hAnsi="Wingdings"/>
      </w:rPr>
    </w:lvl>
    <w:lvl w:ilvl="6" w:tplc="1262A274">
      <w:start w:val="1"/>
      <w:numFmt w:val="bullet"/>
      <w:lvlText w:val=""/>
      <w:lvlJc w:val="left"/>
      <w:pPr>
        <w:tabs>
          <w:tab w:val="num" w:pos="5040"/>
        </w:tabs>
        <w:ind w:left="5040" w:hanging="360"/>
      </w:pPr>
      <w:rPr>
        <w:rFonts w:ascii="Symbol" w:hAnsi="Symbol"/>
      </w:rPr>
    </w:lvl>
    <w:lvl w:ilvl="7" w:tplc="E9F86378">
      <w:start w:val="1"/>
      <w:numFmt w:val="bullet"/>
      <w:lvlText w:val="o"/>
      <w:lvlJc w:val="left"/>
      <w:pPr>
        <w:tabs>
          <w:tab w:val="num" w:pos="5760"/>
        </w:tabs>
        <w:ind w:left="5760" w:hanging="360"/>
      </w:pPr>
      <w:rPr>
        <w:rFonts w:ascii="Courier New" w:hAnsi="Courier New"/>
      </w:rPr>
    </w:lvl>
    <w:lvl w:ilvl="8" w:tplc="7E24BF98">
      <w:start w:val="1"/>
      <w:numFmt w:val="bullet"/>
      <w:lvlText w:val=""/>
      <w:lvlJc w:val="left"/>
      <w:pPr>
        <w:tabs>
          <w:tab w:val="num" w:pos="6480"/>
        </w:tabs>
        <w:ind w:left="6480" w:hanging="360"/>
      </w:pPr>
      <w:rPr>
        <w:rFonts w:ascii="Wingdings" w:hAnsi="Wingdings"/>
      </w:rPr>
    </w:lvl>
  </w:abstractNum>
  <w:abstractNum w:abstractNumId="173" w15:restartNumberingAfterBreak="0">
    <w:nsid w:val="7F856628"/>
    <w:multiLevelType w:val="hybridMultilevel"/>
    <w:tmpl w:val="7F856628"/>
    <w:lvl w:ilvl="0" w:tplc="C5364E74">
      <w:start w:val="1"/>
      <w:numFmt w:val="bullet"/>
      <w:lvlText w:val=""/>
      <w:lvlJc w:val="left"/>
      <w:pPr>
        <w:ind w:left="720" w:hanging="360"/>
      </w:pPr>
      <w:rPr>
        <w:rFonts w:ascii="Symbol" w:hAnsi="Symbol"/>
      </w:rPr>
    </w:lvl>
    <w:lvl w:ilvl="1" w:tplc="4FC8FD44">
      <w:start w:val="1"/>
      <w:numFmt w:val="bullet"/>
      <w:lvlText w:val="o"/>
      <w:lvlJc w:val="left"/>
      <w:pPr>
        <w:ind w:left="1440" w:hanging="360"/>
      </w:pPr>
      <w:rPr>
        <w:rFonts w:ascii="Courier New" w:hAnsi="Courier New"/>
      </w:rPr>
    </w:lvl>
    <w:lvl w:ilvl="2" w:tplc="AB487B5A">
      <w:start w:val="1"/>
      <w:numFmt w:val="bullet"/>
      <w:lvlText w:val=""/>
      <w:lvlJc w:val="left"/>
      <w:pPr>
        <w:tabs>
          <w:tab w:val="num" w:pos="2160"/>
        </w:tabs>
        <w:ind w:left="2160" w:hanging="360"/>
      </w:pPr>
      <w:rPr>
        <w:rFonts w:ascii="Wingdings" w:hAnsi="Wingdings"/>
      </w:rPr>
    </w:lvl>
    <w:lvl w:ilvl="3" w:tplc="A3F0DE6C">
      <w:start w:val="1"/>
      <w:numFmt w:val="bullet"/>
      <w:lvlText w:val=""/>
      <w:lvlJc w:val="left"/>
      <w:pPr>
        <w:tabs>
          <w:tab w:val="num" w:pos="2880"/>
        </w:tabs>
        <w:ind w:left="2880" w:hanging="360"/>
      </w:pPr>
      <w:rPr>
        <w:rFonts w:ascii="Symbol" w:hAnsi="Symbol"/>
      </w:rPr>
    </w:lvl>
    <w:lvl w:ilvl="4" w:tplc="8ED2B156">
      <w:start w:val="1"/>
      <w:numFmt w:val="bullet"/>
      <w:lvlText w:val="o"/>
      <w:lvlJc w:val="left"/>
      <w:pPr>
        <w:tabs>
          <w:tab w:val="num" w:pos="3600"/>
        </w:tabs>
        <w:ind w:left="3600" w:hanging="360"/>
      </w:pPr>
      <w:rPr>
        <w:rFonts w:ascii="Courier New" w:hAnsi="Courier New"/>
      </w:rPr>
    </w:lvl>
    <w:lvl w:ilvl="5" w:tplc="DC2AB6D4">
      <w:start w:val="1"/>
      <w:numFmt w:val="bullet"/>
      <w:lvlText w:val=""/>
      <w:lvlJc w:val="left"/>
      <w:pPr>
        <w:tabs>
          <w:tab w:val="num" w:pos="4320"/>
        </w:tabs>
        <w:ind w:left="4320" w:hanging="360"/>
      </w:pPr>
      <w:rPr>
        <w:rFonts w:ascii="Wingdings" w:hAnsi="Wingdings"/>
      </w:rPr>
    </w:lvl>
    <w:lvl w:ilvl="6" w:tplc="5A4EC948">
      <w:start w:val="1"/>
      <w:numFmt w:val="bullet"/>
      <w:lvlText w:val=""/>
      <w:lvlJc w:val="left"/>
      <w:pPr>
        <w:tabs>
          <w:tab w:val="num" w:pos="5040"/>
        </w:tabs>
        <w:ind w:left="5040" w:hanging="360"/>
      </w:pPr>
      <w:rPr>
        <w:rFonts w:ascii="Symbol" w:hAnsi="Symbol"/>
      </w:rPr>
    </w:lvl>
    <w:lvl w:ilvl="7" w:tplc="568227E4">
      <w:start w:val="1"/>
      <w:numFmt w:val="bullet"/>
      <w:lvlText w:val="o"/>
      <w:lvlJc w:val="left"/>
      <w:pPr>
        <w:tabs>
          <w:tab w:val="num" w:pos="5760"/>
        </w:tabs>
        <w:ind w:left="5760" w:hanging="360"/>
      </w:pPr>
      <w:rPr>
        <w:rFonts w:ascii="Courier New" w:hAnsi="Courier New"/>
      </w:rPr>
    </w:lvl>
    <w:lvl w:ilvl="8" w:tplc="D7CE9592">
      <w:start w:val="1"/>
      <w:numFmt w:val="bullet"/>
      <w:lvlText w:val=""/>
      <w:lvlJc w:val="left"/>
      <w:pPr>
        <w:tabs>
          <w:tab w:val="num" w:pos="6480"/>
        </w:tabs>
        <w:ind w:left="6480" w:hanging="360"/>
      </w:pPr>
      <w:rPr>
        <w:rFonts w:ascii="Wingdings" w:hAnsi="Wingdings"/>
      </w:rPr>
    </w:lvl>
  </w:abstractNum>
  <w:abstractNum w:abstractNumId="174" w15:restartNumberingAfterBreak="0">
    <w:nsid w:val="7F856629"/>
    <w:multiLevelType w:val="hybridMultilevel"/>
    <w:tmpl w:val="7F856629"/>
    <w:lvl w:ilvl="0" w:tplc="4F8866EA">
      <w:start w:val="1"/>
      <w:numFmt w:val="bullet"/>
      <w:lvlText w:val="o"/>
      <w:lvlJc w:val="left"/>
      <w:pPr>
        <w:tabs>
          <w:tab w:val="num" w:pos="720"/>
        </w:tabs>
        <w:ind w:left="720" w:hanging="360"/>
      </w:pPr>
      <w:rPr>
        <w:rFonts w:ascii="Courier New" w:hAnsi="Courier New"/>
      </w:rPr>
    </w:lvl>
    <w:lvl w:ilvl="1" w:tplc="AAE8FCBA">
      <w:start w:val="1"/>
      <w:numFmt w:val="bullet"/>
      <w:lvlText w:val="o"/>
      <w:lvlJc w:val="left"/>
      <w:pPr>
        <w:ind w:left="1440" w:hanging="360"/>
      </w:pPr>
      <w:rPr>
        <w:rFonts w:ascii="Courier New" w:hAnsi="Courier New"/>
      </w:rPr>
    </w:lvl>
    <w:lvl w:ilvl="2" w:tplc="043CDF60">
      <w:start w:val="1"/>
      <w:numFmt w:val="bullet"/>
      <w:lvlText w:val=""/>
      <w:lvlJc w:val="left"/>
      <w:pPr>
        <w:tabs>
          <w:tab w:val="num" w:pos="2160"/>
        </w:tabs>
        <w:ind w:left="2160" w:hanging="360"/>
      </w:pPr>
      <w:rPr>
        <w:rFonts w:ascii="Wingdings" w:hAnsi="Wingdings"/>
      </w:rPr>
    </w:lvl>
    <w:lvl w:ilvl="3" w:tplc="E57C4274">
      <w:start w:val="1"/>
      <w:numFmt w:val="bullet"/>
      <w:lvlText w:val=""/>
      <w:lvlJc w:val="left"/>
      <w:pPr>
        <w:tabs>
          <w:tab w:val="num" w:pos="2880"/>
        </w:tabs>
        <w:ind w:left="2880" w:hanging="360"/>
      </w:pPr>
      <w:rPr>
        <w:rFonts w:ascii="Symbol" w:hAnsi="Symbol"/>
      </w:rPr>
    </w:lvl>
    <w:lvl w:ilvl="4" w:tplc="E7203746">
      <w:start w:val="1"/>
      <w:numFmt w:val="bullet"/>
      <w:lvlText w:val="o"/>
      <w:lvlJc w:val="left"/>
      <w:pPr>
        <w:tabs>
          <w:tab w:val="num" w:pos="3600"/>
        </w:tabs>
        <w:ind w:left="3600" w:hanging="360"/>
      </w:pPr>
      <w:rPr>
        <w:rFonts w:ascii="Courier New" w:hAnsi="Courier New"/>
      </w:rPr>
    </w:lvl>
    <w:lvl w:ilvl="5" w:tplc="FAFE6A8A">
      <w:start w:val="1"/>
      <w:numFmt w:val="bullet"/>
      <w:lvlText w:val=""/>
      <w:lvlJc w:val="left"/>
      <w:pPr>
        <w:tabs>
          <w:tab w:val="num" w:pos="4320"/>
        </w:tabs>
        <w:ind w:left="4320" w:hanging="360"/>
      </w:pPr>
      <w:rPr>
        <w:rFonts w:ascii="Wingdings" w:hAnsi="Wingdings"/>
      </w:rPr>
    </w:lvl>
    <w:lvl w:ilvl="6" w:tplc="AEFC6DB8">
      <w:start w:val="1"/>
      <w:numFmt w:val="bullet"/>
      <w:lvlText w:val=""/>
      <w:lvlJc w:val="left"/>
      <w:pPr>
        <w:tabs>
          <w:tab w:val="num" w:pos="5040"/>
        </w:tabs>
        <w:ind w:left="5040" w:hanging="360"/>
      </w:pPr>
      <w:rPr>
        <w:rFonts w:ascii="Symbol" w:hAnsi="Symbol"/>
      </w:rPr>
    </w:lvl>
    <w:lvl w:ilvl="7" w:tplc="9B56AE74">
      <w:start w:val="1"/>
      <w:numFmt w:val="bullet"/>
      <w:lvlText w:val="o"/>
      <w:lvlJc w:val="left"/>
      <w:pPr>
        <w:tabs>
          <w:tab w:val="num" w:pos="5760"/>
        </w:tabs>
        <w:ind w:left="5760" w:hanging="360"/>
      </w:pPr>
      <w:rPr>
        <w:rFonts w:ascii="Courier New" w:hAnsi="Courier New"/>
      </w:rPr>
    </w:lvl>
    <w:lvl w:ilvl="8" w:tplc="4AD431C0">
      <w:start w:val="1"/>
      <w:numFmt w:val="bullet"/>
      <w:lvlText w:val=""/>
      <w:lvlJc w:val="left"/>
      <w:pPr>
        <w:tabs>
          <w:tab w:val="num" w:pos="6480"/>
        </w:tabs>
        <w:ind w:left="6480" w:hanging="360"/>
      </w:pPr>
      <w:rPr>
        <w:rFonts w:ascii="Wingdings" w:hAnsi="Wingdings"/>
      </w:rPr>
    </w:lvl>
  </w:abstractNum>
  <w:abstractNum w:abstractNumId="175" w15:restartNumberingAfterBreak="0">
    <w:nsid w:val="7F85662A"/>
    <w:multiLevelType w:val="hybridMultilevel"/>
    <w:tmpl w:val="7F85662A"/>
    <w:lvl w:ilvl="0" w:tplc="4FEC7E34">
      <w:start w:val="1"/>
      <w:numFmt w:val="bullet"/>
      <w:lvlText w:val=""/>
      <w:lvlJc w:val="left"/>
      <w:pPr>
        <w:ind w:left="720" w:hanging="360"/>
      </w:pPr>
      <w:rPr>
        <w:rFonts w:ascii="Symbol" w:hAnsi="Symbol"/>
      </w:rPr>
    </w:lvl>
    <w:lvl w:ilvl="1" w:tplc="354E6F8C">
      <w:start w:val="1"/>
      <w:numFmt w:val="bullet"/>
      <w:lvlText w:val="o"/>
      <w:lvlJc w:val="left"/>
      <w:pPr>
        <w:tabs>
          <w:tab w:val="num" w:pos="1440"/>
        </w:tabs>
        <w:ind w:left="1440" w:hanging="360"/>
      </w:pPr>
      <w:rPr>
        <w:rFonts w:ascii="Courier New" w:hAnsi="Courier New"/>
      </w:rPr>
    </w:lvl>
    <w:lvl w:ilvl="2" w:tplc="BD748E8C">
      <w:start w:val="1"/>
      <w:numFmt w:val="bullet"/>
      <w:lvlText w:val=""/>
      <w:lvlJc w:val="left"/>
      <w:pPr>
        <w:tabs>
          <w:tab w:val="num" w:pos="2160"/>
        </w:tabs>
        <w:ind w:left="2160" w:hanging="360"/>
      </w:pPr>
      <w:rPr>
        <w:rFonts w:ascii="Wingdings" w:hAnsi="Wingdings"/>
      </w:rPr>
    </w:lvl>
    <w:lvl w:ilvl="3" w:tplc="158AAB52">
      <w:start w:val="1"/>
      <w:numFmt w:val="bullet"/>
      <w:lvlText w:val=""/>
      <w:lvlJc w:val="left"/>
      <w:pPr>
        <w:tabs>
          <w:tab w:val="num" w:pos="2880"/>
        </w:tabs>
        <w:ind w:left="2880" w:hanging="360"/>
      </w:pPr>
      <w:rPr>
        <w:rFonts w:ascii="Symbol" w:hAnsi="Symbol"/>
      </w:rPr>
    </w:lvl>
    <w:lvl w:ilvl="4" w:tplc="FA92583E">
      <w:start w:val="1"/>
      <w:numFmt w:val="bullet"/>
      <w:lvlText w:val="o"/>
      <w:lvlJc w:val="left"/>
      <w:pPr>
        <w:tabs>
          <w:tab w:val="num" w:pos="3600"/>
        </w:tabs>
        <w:ind w:left="3600" w:hanging="360"/>
      </w:pPr>
      <w:rPr>
        <w:rFonts w:ascii="Courier New" w:hAnsi="Courier New"/>
      </w:rPr>
    </w:lvl>
    <w:lvl w:ilvl="5" w:tplc="B6A46B1E">
      <w:start w:val="1"/>
      <w:numFmt w:val="bullet"/>
      <w:lvlText w:val=""/>
      <w:lvlJc w:val="left"/>
      <w:pPr>
        <w:tabs>
          <w:tab w:val="num" w:pos="4320"/>
        </w:tabs>
        <w:ind w:left="4320" w:hanging="360"/>
      </w:pPr>
      <w:rPr>
        <w:rFonts w:ascii="Wingdings" w:hAnsi="Wingdings"/>
      </w:rPr>
    </w:lvl>
    <w:lvl w:ilvl="6" w:tplc="CA1AC0B6">
      <w:start w:val="1"/>
      <w:numFmt w:val="bullet"/>
      <w:lvlText w:val=""/>
      <w:lvlJc w:val="left"/>
      <w:pPr>
        <w:tabs>
          <w:tab w:val="num" w:pos="5040"/>
        </w:tabs>
        <w:ind w:left="5040" w:hanging="360"/>
      </w:pPr>
      <w:rPr>
        <w:rFonts w:ascii="Symbol" w:hAnsi="Symbol"/>
      </w:rPr>
    </w:lvl>
    <w:lvl w:ilvl="7" w:tplc="A294A1DC">
      <w:start w:val="1"/>
      <w:numFmt w:val="bullet"/>
      <w:lvlText w:val="o"/>
      <w:lvlJc w:val="left"/>
      <w:pPr>
        <w:tabs>
          <w:tab w:val="num" w:pos="5760"/>
        </w:tabs>
        <w:ind w:left="5760" w:hanging="360"/>
      </w:pPr>
      <w:rPr>
        <w:rFonts w:ascii="Courier New" w:hAnsi="Courier New"/>
      </w:rPr>
    </w:lvl>
    <w:lvl w:ilvl="8" w:tplc="EDFA2354">
      <w:start w:val="1"/>
      <w:numFmt w:val="bullet"/>
      <w:lvlText w:val=""/>
      <w:lvlJc w:val="left"/>
      <w:pPr>
        <w:tabs>
          <w:tab w:val="num" w:pos="6480"/>
        </w:tabs>
        <w:ind w:left="6480" w:hanging="360"/>
      </w:pPr>
      <w:rPr>
        <w:rFonts w:ascii="Wingdings" w:hAnsi="Wingdings"/>
      </w:rPr>
    </w:lvl>
  </w:abstractNum>
  <w:abstractNum w:abstractNumId="176" w15:restartNumberingAfterBreak="0">
    <w:nsid w:val="7F85662B"/>
    <w:multiLevelType w:val="hybridMultilevel"/>
    <w:tmpl w:val="7F85662B"/>
    <w:lvl w:ilvl="0" w:tplc="C4406FA0">
      <w:start w:val="1"/>
      <w:numFmt w:val="bullet"/>
      <w:lvlText w:val=""/>
      <w:lvlJc w:val="left"/>
      <w:pPr>
        <w:ind w:left="720" w:hanging="360"/>
      </w:pPr>
      <w:rPr>
        <w:rFonts w:ascii="Symbol" w:hAnsi="Symbol"/>
      </w:rPr>
    </w:lvl>
    <w:lvl w:ilvl="1" w:tplc="DEFE55D4">
      <w:start w:val="1"/>
      <w:numFmt w:val="bullet"/>
      <w:lvlText w:val="o"/>
      <w:lvlJc w:val="left"/>
      <w:pPr>
        <w:tabs>
          <w:tab w:val="num" w:pos="1440"/>
        </w:tabs>
        <w:ind w:left="1440" w:hanging="360"/>
      </w:pPr>
      <w:rPr>
        <w:rFonts w:ascii="Courier New" w:hAnsi="Courier New"/>
      </w:rPr>
    </w:lvl>
    <w:lvl w:ilvl="2" w:tplc="0834F378">
      <w:start w:val="1"/>
      <w:numFmt w:val="bullet"/>
      <w:lvlText w:val=""/>
      <w:lvlJc w:val="left"/>
      <w:pPr>
        <w:tabs>
          <w:tab w:val="num" w:pos="2160"/>
        </w:tabs>
        <w:ind w:left="2160" w:hanging="360"/>
      </w:pPr>
      <w:rPr>
        <w:rFonts w:ascii="Wingdings" w:hAnsi="Wingdings"/>
      </w:rPr>
    </w:lvl>
    <w:lvl w:ilvl="3" w:tplc="CBF8834A">
      <w:start w:val="1"/>
      <w:numFmt w:val="bullet"/>
      <w:lvlText w:val=""/>
      <w:lvlJc w:val="left"/>
      <w:pPr>
        <w:tabs>
          <w:tab w:val="num" w:pos="2880"/>
        </w:tabs>
        <w:ind w:left="2880" w:hanging="360"/>
      </w:pPr>
      <w:rPr>
        <w:rFonts w:ascii="Symbol" w:hAnsi="Symbol"/>
      </w:rPr>
    </w:lvl>
    <w:lvl w:ilvl="4" w:tplc="4224D1FE">
      <w:start w:val="1"/>
      <w:numFmt w:val="bullet"/>
      <w:lvlText w:val="o"/>
      <w:lvlJc w:val="left"/>
      <w:pPr>
        <w:tabs>
          <w:tab w:val="num" w:pos="3600"/>
        </w:tabs>
        <w:ind w:left="3600" w:hanging="360"/>
      </w:pPr>
      <w:rPr>
        <w:rFonts w:ascii="Courier New" w:hAnsi="Courier New"/>
      </w:rPr>
    </w:lvl>
    <w:lvl w:ilvl="5" w:tplc="7A466EA8">
      <w:start w:val="1"/>
      <w:numFmt w:val="bullet"/>
      <w:lvlText w:val=""/>
      <w:lvlJc w:val="left"/>
      <w:pPr>
        <w:tabs>
          <w:tab w:val="num" w:pos="4320"/>
        </w:tabs>
        <w:ind w:left="4320" w:hanging="360"/>
      </w:pPr>
      <w:rPr>
        <w:rFonts w:ascii="Wingdings" w:hAnsi="Wingdings"/>
      </w:rPr>
    </w:lvl>
    <w:lvl w:ilvl="6" w:tplc="A332479C">
      <w:start w:val="1"/>
      <w:numFmt w:val="bullet"/>
      <w:lvlText w:val=""/>
      <w:lvlJc w:val="left"/>
      <w:pPr>
        <w:tabs>
          <w:tab w:val="num" w:pos="5040"/>
        </w:tabs>
        <w:ind w:left="5040" w:hanging="360"/>
      </w:pPr>
      <w:rPr>
        <w:rFonts w:ascii="Symbol" w:hAnsi="Symbol"/>
      </w:rPr>
    </w:lvl>
    <w:lvl w:ilvl="7" w:tplc="AC8E797C">
      <w:start w:val="1"/>
      <w:numFmt w:val="bullet"/>
      <w:lvlText w:val="o"/>
      <w:lvlJc w:val="left"/>
      <w:pPr>
        <w:tabs>
          <w:tab w:val="num" w:pos="5760"/>
        </w:tabs>
        <w:ind w:left="5760" w:hanging="360"/>
      </w:pPr>
      <w:rPr>
        <w:rFonts w:ascii="Courier New" w:hAnsi="Courier New"/>
      </w:rPr>
    </w:lvl>
    <w:lvl w:ilvl="8" w:tplc="17488716">
      <w:start w:val="1"/>
      <w:numFmt w:val="bullet"/>
      <w:lvlText w:val=""/>
      <w:lvlJc w:val="left"/>
      <w:pPr>
        <w:tabs>
          <w:tab w:val="num" w:pos="6480"/>
        </w:tabs>
        <w:ind w:left="6480" w:hanging="360"/>
      </w:pPr>
      <w:rPr>
        <w:rFonts w:ascii="Wingdings" w:hAnsi="Wingdings"/>
      </w:rPr>
    </w:lvl>
  </w:abstractNum>
  <w:abstractNum w:abstractNumId="177" w15:restartNumberingAfterBreak="0">
    <w:nsid w:val="7F85662C"/>
    <w:multiLevelType w:val="hybridMultilevel"/>
    <w:tmpl w:val="7F85662C"/>
    <w:lvl w:ilvl="0" w:tplc="E8CC9256">
      <w:start w:val="1"/>
      <w:numFmt w:val="bullet"/>
      <w:lvlText w:val=""/>
      <w:lvlJc w:val="left"/>
      <w:pPr>
        <w:ind w:left="720" w:hanging="360"/>
      </w:pPr>
      <w:rPr>
        <w:rFonts w:ascii="Symbol" w:hAnsi="Symbol"/>
      </w:rPr>
    </w:lvl>
    <w:lvl w:ilvl="1" w:tplc="8D5C9C44">
      <w:start w:val="1"/>
      <w:numFmt w:val="bullet"/>
      <w:lvlText w:val="o"/>
      <w:lvlJc w:val="left"/>
      <w:pPr>
        <w:tabs>
          <w:tab w:val="num" w:pos="1440"/>
        </w:tabs>
        <w:ind w:left="1440" w:hanging="360"/>
      </w:pPr>
      <w:rPr>
        <w:rFonts w:ascii="Courier New" w:hAnsi="Courier New"/>
      </w:rPr>
    </w:lvl>
    <w:lvl w:ilvl="2" w:tplc="7B5609DE">
      <w:start w:val="1"/>
      <w:numFmt w:val="bullet"/>
      <w:lvlText w:val=""/>
      <w:lvlJc w:val="left"/>
      <w:pPr>
        <w:tabs>
          <w:tab w:val="num" w:pos="2160"/>
        </w:tabs>
        <w:ind w:left="2160" w:hanging="360"/>
      </w:pPr>
      <w:rPr>
        <w:rFonts w:ascii="Wingdings" w:hAnsi="Wingdings"/>
      </w:rPr>
    </w:lvl>
    <w:lvl w:ilvl="3" w:tplc="FEC44684">
      <w:start w:val="1"/>
      <w:numFmt w:val="bullet"/>
      <w:lvlText w:val=""/>
      <w:lvlJc w:val="left"/>
      <w:pPr>
        <w:tabs>
          <w:tab w:val="num" w:pos="2880"/>
        </w:tabs>
        <w:ind w:left="2880" w:hanging="360"/>
      </w:pPr>
      <w:rPr>
        <w:rFonts w:ascii="Symbol" w:hAnsi="Symbol"/>
      </w:rPr>
    </w:lvl>
    <w:lvl w:ilvl="4" w:tplc="9800A128">
      <w:start w:val="1"/>
      <w:numFmt w:val="bullet"/>
      <w:lvlText w:val="o"/>
      <w:lvlJc w:val="left"/>
      <w:pPr>
        <w:tabs>
          <w:tab w:val="num" w:pos="3600"/>
        </w:tabs>
        <w:ind w:left="3600" w:hanging="360"/>
      </w:pPr>
      <w:rPr>
        <w:rFonts w:ascii="Courier New" w:hAnsi="Courier New"/>
      </w:rPr>
    </w:lvl>
    <w:lvl w:ilvl="5" w:tplc="EA72C6C0">
      <w:start w:val="1"/>
      <w:numFmt w:val="bullet"/>
      <w:lvlText w:val=""/>
      <w:lvlJc w:val="left"/>
      <w:pPr>
        <w:tabs>
          <w:tab w:val="num" w:pos="4320"/>
        </w:tabs>
        <w:ind w:left="4320" w:hanging="360"/>
      </w:pPr>
      <w:rPr>
        <w:rFonts w:ascii="Wingdings" w:hAnsi="Wingdings"/>
      </w:rPr>
    </w:lvl>
    <w:lvl w:ilvl="6" w:tplc="45BA6DB0">
      <w:start w:val="1"/>
      <w:numFmt w:val="bullet"/>
      <w:lvlText w:val=""/>
      <w:lvlJc w:val="left"/>
      <w:pPr>
        <w:tabs>
          <w:tab w:val="num" w:pos="5040"/>
        </w:tabs>
        <w:ind w:left="5040" w:hanging="360"/>
      </w:pPr>
      <w:rPr>
        <w:rFonts w:ascii="Symbol" w:hAnsi="Symbol"/>
      </w:rPr>
    </w:lvl>
    <w:lvl w:ilvl="7" w:tplc="6D34E9EC">
      <w:start w:val="1"/>
      <w:numFmt w:val="bullet"/>
      <w:lvlText w:val="o"/>
      <w:lvlJc w:val="left"/>
      <w:pPr>
        <w:tabs>
          <w:tab w:val="num" w:pos="5760"/>
        </w:tabs>
        <w:ind w:left="5760" w:hanging="360"/>
      </w:pPr>
      <w:rPr>
        <w:rFonts w:ascii="Courier New" w:hAnsi="Courier New"/>
      </w:rPr>
    </w:lvl>
    <w:lvl w:ilvl="8" w:tplc="9E18ABDE">
      <w:start w:val="1"/>
      <w:numFmt w:val="bullet"/>
      <w:lvlText w:val=""/>
      <w:lvlJc w:val="left"/>
      <w:pPr>
        <w:tabs>
          <w:tab w:val="num" w:pos="6480"/>
        </w:tabs>
        <w:ind w:left="6480" w:hanging="360"/>
      </w:pPr>
      <w:rPr>
        <w:rFonts w:ascii="Wingdings" w:hAnsi="Wingdings"/>
      </w:rPr>
    </w:lvl>
  </w:abstractNum>
  <w:abstractNum w:abstractNumId="178" w15:restartNumberingAfterBreak="0">
    <w:nsid w:val="7F85662D"/>
    <w:multiLevelType w:val="hybridMultilevel"/>
    <w:tmpl w:val="7F85662D"/>
    <w:lvl w:ilvl="0" w:tplc="60D6664A">
      <w:start w:val="1"/>
      <w:numFmt w:val="bullet"/>
      <w:lvlText w:val=""/>
      <w:lvlJc w:val="left"/>
      <w:pPr>
        <w:ind w:left="720" w:hanging="360"/>
      </w:pPr>
      <w:rPr>
        <w:rFonts w:ascii="Symbol" w:hAnsi="Symbol"/>
      </w:rPr>
    </w:lvl>
    <w:lvl w:ilvl="1" w:tplc="8DAA330E">
      <w:start w:val="1"/>
      <w:numFmt w:val="bullet"/>
      <w:lvlText w:val="o"/>
      <w:lvlJc w:val="left"/>
      <w:pPr>
        <w:tabs>
          <w:tab w:val="num" w:pos="1440"/>
        </w:tabs>
        <w:ind w:left="1440" w:hanging="360"/>
      </w:pPr>
      <w:rPr>
        <w:rFonts w:ascii="Courier New" w:hAnsi="Courier New"/>
      </w:rPr>
    </w:lvl>
    <w:lvl w:ilvl="2" w:tplc="1C2ACAFA">
      <w:start w:val="1"/>
      <w:numFmt w:val="bullet"/>
      <w:lvlText w:val=""/>
      <w:lvlJc w:val="left"/>
      <w:pPr>
        <w:tabs>
          <w:tab w:val="num" w:pos="2160"/>
        </w:tabs>
        <w:ind w:left="2160" w:hanging="360"/>
      </w:pPr>
      <w:rPr>
        <w:rFonts w:ascii="Wingdings" w:hAnsi="Wingdings"/>
      </w:rPr>
    </w:lvl>
    <w:lvl w:ilvl="3" w:tplc="7EA860D4">
      <w:start w:val="1"/>
      <w:numFmt w:val="bullet"/>
      <w:lvlText w:val=""/>
      <w:lvlJc w:val="left"/>
      <w:pPr>
        <w:tabs>
          <w:tab w:val="num" w:pos="2880"/>
        </w:tabs>
        <w:ind w:left="2880" w:hanging="360"/>
      </w:pPr>
      <w:rPr>
        <w:rFonts w:ascii="Symbol" w:hAnsi="Symbol"/>
      </w:rPr>
    </w:lvl>
    <w:lvl w:ilvl="4" w:tplc="35403B96">
      <w:start w:val="1"/>
      <w:numFmt w:val="bullet"/>
      <w:lvlText w:val="o"/>
      <w:lvlJc w:val="left"/>
      <w:pPr>
        <w:tabs>
          <w:tab w:val="num" w:pos="3600"/>
        </w:tabs>
        <w:ind w:left="3600" w:hanging="360"/>
      </w:pPr>
      <w:rPr>
        <w:rFonts w:ascii="Courier New" w:hAnsi="Courier New"/>
      </w:rPr>
    </w:lvl>
    <w:lvl w:ilvl="5" w:tplc="48D0B3AE">
      <w:start w:val="1"/>
      <w:numFmt w:val="bullet"/>
      <w:lvlText w:val=""/>
      <w:lvlJc w:val="left"/>
      <w:pPr>
        <w:tabs>
          <w:tab w:val="num" w:pos="4320"/>
        </w:tabs>
        <w:ind w:left="4320" w:hanging="360"/>
      </w:pPr>
      <w:rPr>
        <w:rFonts w:ascii="Wingdings" w:hAnsi="Wingdings"/>
      </w:rPr>
    </w:lvl>
    <w:lvl w:ilvl="6" w:tplc="8EF00A58">
      <w:start w:val="1"/>
      <w:numFmt w:val="bullet"/>
      <w:lvlText w:val=""/>
      <w:lvlJc w:val="left"/>
      <w:pPr>
        <w:tabs>
          <w:tab w:val="num" w:pos="5040"/>
        </w:tabs>
        <w:ind w:left="5040" w:hanging="360"/>
      </w:pPr>
      <w:rPr>
        <w:rFonts w:ascii="Symbol" w:hAnsi="Symbol"/>
      </w:rPr>
    </w:lvl>
    <w:lvl w:ilvl="7" w:tplc="3CB2CBA6">
      <w:start w:val="1"/>
      <w:numFmt w:val="bullet"/>
      <w:lvlText w:val="o"/>
      <w:lvlJc w:val="left"/>
      <w:pPr>
        <w:tabs>
          <w:tab w:val="num" w:pos="5760"/>
        </w:tabs>
        <w:ind w:left="5760" w:hanging="360"/>
      </w:pPr>
      <w:rPr>
        <w:rFonts w:ascii="Courier New" w:hAnsi="Courier New"/>
      </w:rPr>
    </w:lvl>
    <w:lvl w:ilvl="8" w:tplc="54A6B6D8">
      <w:start w:val="1"/>
      <w:numFmt w:val="bullet"/>
      <w:lvlText w:val=""/>
      <w:lvlJc w:val="left"/>
      <w:pPr>
        <w:tabs>
          <w:tab w:val="num" w:pos="6480"/>
        </w:tabs>
        <w:ind w:left="6480" w:hanging="360"/>
      </w:pPr>
      <w:rPr>
        <w:rFonts w:ascii="Wingdings" w:hAnsi="Wingdings"/>
      </w:rPr>
    </w:lvl>
  </w:abstractNum>
  <w:abstractNum w:abstractNumId="179" w15:restartNumberingAfterBreak="0">
    <w:nsid w:val="7F85662E"/>
    <w:multiLevelType w:val="hybridMultilevel"/>
    <w:tmpl w:val="7F85662E"/>
    <w:lvl w:ilvl="0" w:tplc="7938C222">
      <w:start w:val="1"/>
      <w:numFmt w:val="bullet"/>
      <w:lvlText w:val=""/>
      <w:lvlJc w:val="left"/>
      <w:pPr>
        <w:ind w:left="720" w:hanging="360"/>
      </w:pPr>
      <w:rPr>
        <w:rFonts w:ascii="Symbol" w:hAnsi="Symbol"/>
      </w:rPr>
    </w:lvl>
    <w:lvl w:ilvl="1" w:tplc="12360386">
      <w:start w:val="1"/>
      <w:numFmt w:val="bullet"/>
      <w:lvlText w:val="o"/>
      <w:lvlJc w:val="left"/>
      <w:pPr>
        <w:tabs>
          <w:tab w:val="num" w:pos="1440"/>
        </w:tabs>
        <w:ind w:left="1440" w:hanging="360"/>
      </w:pPr>
      <w:rPr>
        <w:rFonts w:ascii="Courier New" w:hAnsi="Courier New"/>
      </w:rPr>
    </w:lvl>
    <w:lvl w:ilvl="2" w:tplc="8892B590">
      <w:start w:val="1"/>
      <w:numFmt w:val="bullet"/>
      <w:lvlText w:val=""/>
      <w:lvlJc w:val="left"/>
      <w:pPr>
        <w:tabs>
          <w:tab w:val="num" w:pos="2160"/>
        </w:tabs>
        <w:ind w:left="2160" w:hanging="360"/>
      </w:pPr>
      <w:rPr>
        <w:rFonts w:ascii="Wingdings" w:hAnsi="Wingdings"/>
      </w:rPr>
    </w:lvl>
    <w:lvl w:ilvl="3" w:tplc="0400B05E">
      <w:start w:val="1"/>
      <w:numFmt w:val="bullet"/>
      <w:lvlText w:val=""/>
      <w:lvlJc w:val="left"/>
      <w:pPr>
        <w:tabs>
          <w:tab w:val="num" w:pos="2880"/>
        </w:tabs>
        <w:ind w:left="2880" w:hanging="360"/>
      </w:pPr>
      <w:rPr>
        <w:rFonts w:ascii="Symbol" w:hAnsi="Symbol"/>
      </w:rPr>
    </w:lvl>
    <w:lvl w:ilvl="4" w:tplc="7E285178">
      <w:start w:val="1"/>
      <w:numFmt w:val="bullet"/>
      <w:lvlText w:val="o"/>
      <w:lvlJc w:val="left"/>
      <w:pPr>
        <w:tabs>
          <w:tab w:val="num" w:pos="3600"/>
        </w:tabs>
        <w:ind w:left="3600" w:hanging="360"/>
      </w:pPr>
      <w:rPr>
        <w:rFonts w:ascii="Courier New" w:hAnsi="Courier New"/>
      </w:rPr>
    </w:lvl>
    <w:lvl w:ilvl="5" w:tplc="F5349034">
      <w:start w:val="1"/>
      <w:numFmt w:val="bullet"/>
      <w:lvlText w:val=""/>
      <w:lvlJc w:val="left"/>
      <w:pPr>
        <w:tabs>
          <w:tab w:val="num" w:pos="4320"/>
        </w:tabs>
        <w:ind w:left="4320" w:hanging="360"/>
      </w:pPr>
      <w:rPr>
        <w:rFonts w:ascii="Wingdings" w:hAnsi="Wingdings"/>
      </w:rPr>
    </w:lvl>
    <w:lvl w:ilvl="6" w:tplc="AE64E2B6">
      <w:start w:val="1"/>
      <w:numFmt w:val="bullet"/>
      <w:lvlText w:val=""/>
      <w:lvlJc w:val="left"/>
      <w:pPr>
        <w:tabs>
          <w:tab w:val="num" w:pos="5040"/>
        </w:tabs>
        <w:ind w:left="5040" w:hanging="360"/>
      </w:pPr>
      <w:rPr>
        <w:rFonts w:ascii="Symbol" w:hAnsi="Symbol"/>
      </w:rPr>
    </w:lvl>
    <w:lvl w:ilvl="7" w:tplc="E9AE67A4">
      <w:start w:val="1"/>
      <w:numFmt w:val="bullet"/>
      <w:lvlText w:val="o"/>
      <w:lvlJc w:val="left"/>
      <w:pPr>
        <w:tabs>
          <w:tab w:val="num" w:pos="5760"/>
        </w:tabs>
        <w:ind w:left="5760" w:hanging="360"/>
      </w:pPr>
      <w:rPr>
        <w:rFonts w:ascii="Courier New" w:hAnsi="Courier New"/>
      </w:rPr>
    </w:lvl>
    <w:lvl w:ilvl="8" w:tplc="9A6240A6">
      <w:start w:val="1"/>
      <w:numFmt w:val="bullet"/>
      <w:lvlText w:val=""/>
      <w:lvlJc w:val="left"/>
      <w:pPr>
        <w:tabs>
          <w:tab w:val="num" w:pos="6480"/>
        </w:tabs>
        <w:ind w:left="6480" w:hanging="360"/>
      </w:pPr>
      <w:rPr>
        <w:rFonts w:ascii="Wingdings" w:hAnsi="Wingdings"/>
      </w:rPr>
    </w:lvl>
  </w:abstractNum>
  <w:abstractNum w:abstractNumId="180" w15:restartNumberingAfterBreak="0">
    <w:nsid w:val="7F85662F"/>
    <w:multiLevelType w:val="hybridMultilevel"/>
    <w:tmpl w:val="7F85662F"/>
    <w:lvl w:ilvl="0" w:tplc="F8EE4C1E">
      <w:start w:val="1"/>
      <w:numFmt w:val="bullet"/>
      <w:lvlText w:val=""/>
      <w:lvlJc w:val="left"/>
      <w:pPr>
        <w:ind w:left="720" w:hanging="360"/>
      </w:pPr>
      <w:rPr>
        <w:rFonts w:ascii="Symbol" w:hAnsi="Symbol"/>
      </w:rPr>
    </w:lvl>
    <w:lvl w:ilvl="1" w:tplc="69AC679E">
      <w:start w:val="1"/>
      <w:numFmt w:val="bullet"/>
      <w:lvlText w:val="o"/>
      <w:lvlJc w:val="left"/>
      <w:pPr>
        <w:tabs>
          <w:tab w:val="num" w:pos="1440"/>
        </w:tabs>
        <w:ind w:left="1440" w:hanging="360"/>
      </w:pPr>
      <w:rPr>
        <w:rFonts w:ascii="Courier New" w:hAnsi="Courier New"/>
      </w:rPr>
    </w:lvl>
    <w:lvl w:ilvl="2" w:tplc="8F427D02">
      <w:start w:val="1"/>
      <w:numFmt w:val="bullet"/>
      <w:lvlText w:val=""/>
      <w:lvlJc w:val="left"/>
      <w:pPr>
        <w:tabs>
          <w:tab w:val="num" w:pos="2160"/>
        </w:tabs>
        <w:ind w:left="2160" w:hanging="360"/>
      </w:pPr>
      <w:rPr>
        <w:rFonts w:ascii="Wingdings" w:hAnsi="Wingdings"/>
      </w:rPr>
    </w:lvl>
    <w:lvl w:ilvl="3" w:tplc="178A4C40">
      <w:start w:val="1"/>
      <w:numFmt w:val="bullet"/>
      <w:lvlText w:val=""/>
      <w:lvlJc w:val="left"/>
      <w:pPr>
        <w:tabs>
          <w:tab w:val="num" w:pos="2880"/>
        </w:tabs>
        <w:ind w:left="2880" w:hanging="360"/>
      </w:pPr>
      <w:rPr>
        <w:rFonts w:ascii="Symbol" w:hAnsi="Symbol"/>
      </w:rPr>
    </w:lvl>
    <w:lvl w:ilvl="4" w:tplc="86364E9A">
      <w:start w:val="1"/>
      <w:numFmt w:val="bullet"/>
      <w:lvlText w:val="o"/>
      <w:lvlJc w:val="left"/>
      <w:pPr>
        <w:tabs>
          <w:tab w:val="num" w:pos="3600"/>
        </w:tabs>
        <w:ind w:left="3600" w:hanging="360"/>
      </w:pPr>
      <w:rPr>
        <w:rFonts w:ascii="Courier New" w:hAnsi="Courier New"/>
      </w:rPr>
    </w:lvl>
    <w:lvl w:ilvl="5" w:tplc="D390F73E">
      <w:start w:val="1"/>
      <w:numFmt w:val="bullet"/>
      <w:lvlText w:val=""/>
      <w:lvlJc w:val="left"/>
      <w:pPr>
        <w:tabs>
          <w:tab w:val="num" w:pos="4320"/>
        </w:tabs>
        <w:ind w:left="4320" w:hanging="360"/>
      </w:pPr>
      <w:rPr>
        <w:rFonts w:ascii="Wingdings" w:hAnsi="Wingdings"/>
      </w:rPr>
    </w:lvl>
    <w:lvl w:ilvl="6" w:tplc="CC8CA752">
      <w:start w:val="1"/>
      <w:numFmt w:val="bullet"/>
      <w:lvlText w:val=""/>
      <w:lvlJc w:val="left"/>
      <w:pPr>
        <w:tabs>
          <w:tab w:val="num" w:pos="5040"/>
        </w:tabs>
        <w:ind w:left="5040" w:hanging="360"/>
      </w:pPr>
      <w:rPr>
        <w:rFonts w:ascii="Symbol" w:hAnsi="Symbol"/>
      </w:rPr>
    </w:lvl>
    <w:lvl w:ilvl="7" w:tplc="A6F697EE">
      <w:start w:val="1"/>
      <w:numFmt w:val="bullet"/>
      <w:lvlText w:val="o"/>
      <w:lvlJc w:val="left"/>
      <w:pPr>
        <w:tabs>
          <w:tab w:val="num" w:pos="5760"/>
        </w:tabs>
        <w:ind w:left="5760" w:hanging="360"/>
      </w:pPr>
      <w:rPr>
        <w:rFonts w:ascii="Courier New" w:hAnsi="Courier New"/>
      </w:rPr>
    </w:lvl>
    <w:lvl w:ilvl="8" w:tplc="1A00FA92">
      <w:start w:val="1"/>
      <w:numFmt w:val="bullet"/>
      <w:lvlText w:val=""/>
      <w:lvlJc w:val="left"/>
      <w:pPr>
        <w:tabs>
          <w:tab w:val="num" w:pos="6480"/>
        </w:tabs>
        <w:ind w:left="6480" w:hanging="360"/>
      </w:pPr>
      <w:rPr>
        <w:rFonts w:ascii="Wingdings" w:hAnsi="Wingdings"/>
      </w:rPr>
    </w:lvl>
  </w:abstractNum>
  <w:abstractNum w:abstractNumId="181" w15:restartNumberingAfterBreak="0">
    <w:nsid w:val="7F856630"/>
    <w:multiLevelType w:val="hybridMultilevel"/>
    <w:tmpl w:val="7F856630"/>
    <w:lvl w:ilvl="0" w:tplc="5E4606F4">
      <w:start w:val="1"/>
      <w:numFmt w:val="bullet"/>
      <w:lvlText w:val=""/>
      <w:lvlJc w:val="left"/>
      <w:pPr>
        <w:ind w:left="720" w:hanging="360"/>
      </w:pPr>
      <w:rPr>
        <w:rFonts w:ascii="Symbol" w:hAnsi="Symbol"/>
      </w:rPr>
    </w:lvl>
    <w:lvl w:ilvl="1" w:tplc="36001D98">
      <w:start w:val="1"/>
      <w:numFmt w:val="bullet"/>
      <w:lvlText w:val="o"/>
      <w:lvlJc w:val="left"/>
      <w:pPr>
        <w:tabs>
          <w:tab w:val="num" w:pos="1440"/>
        </w:tabs>
        <w:ind w:left="1440" w:hanging="360"/>
      </w:pPr>
      <w:rPr>
        <w:rFonts w:ascii="Courier New" w:hAnsi="Courier New"/>
      </w:rPr>
    </w:lvl>
    <w:lvl w:ilvl="2" w:tplc="DA5E0720">
      <w:start w:val="1"/>
      <w:numFmt w:val="bullet"/>
      <w:lvlText w:val=""/>
      <w:lvlJc w:val="left"/>
      <w:pPr>
        <w:tabs>
          <w:tab w:val="num" w:pos="2160"/>
        </w:tabs>
        <w:ind w:left="2160" w:hanging="360"/>
      </w:pPr>
      <w:rPr>
        <w:rFonts w:ascii="Wingdings" w:hAnsi="Wingdings"/>
      </w:rPr>
    </w:lvl>
    <w:lvl w:ilvl="3" w:tplc="AB80BBD2">
      <w:start w:val="1"/>
      <w:numFmt w:val="bullet"/>
      <w:lvlText w:val=""/>
      <w:lvlJc w:val="left"/>
      <w:pPr>
        <w:tabs>
          <w:tab w:val="num" w:pos="2880"/>
        </w:tabs>
        <w:ind w:left="2880" w:hanging="360"/>
      </w:pPr>
      <w:rPr>
        <w:rFonts w:ascii="Symbol" w:hAnsi="Symbol"/>
      </w:rPr>
    </w:lvl>
    <w:lvl w:ilvl="4" w:tplc="08FE45C6">
      <w:start w:val="1"/>
      <w:numFmt w:val="bullet"/>
      <w:lvlText w:val="o"/>
      <w:lvlJc w:val="left"/>
      <w:pPr>
        <w:tabs>
          <w:tab w:val="num" w:pos="3600"/>
        </w:tabs>
        <w:ind w:left="3600" w:hanging="360"/>
      </w:pPr>
      <w:rPr>
        <w:rFonts w:ascii="Courier New" w:hAnsi="Courier New"/>
      </w:rPr>
    </w:lvl>
    <w:lvl w:ilvl="5" w:tplc="15C8FDCA">
      <w:start w:val="1"/>
      <w:numFmt w:val="bullet"/>
      <w:lvlText w:val=""/>
      <w:lvlJc w:val="left"/>
      <w:pPr>
        <w:tabs>
          <w:tab w:val="num" w:pos="4320"/>
        </w:tabs>
        <w:ind w:left="4320" w:hanging="360"/>
      </w:pPr>
      <w:rPr>
        <w:rFonts w:ascii="Wingdings" w:hAnsi="Wingdings"/>
      </w:rPr>
    </w:lvl>
    <w:lvl w:ilvl="6" w:tplc="DF3C900C">
      <w:start w:val="1"/>
      <w:numFmt w:val="bullet"/>
      <w:lvlText w:val=""/>
      <w:lvlJc w:val="left"/>
      <w:pPr>
        <w:tabs>
          <w:tab w:val="num" w:pos="5040"/>
        </w:tabs>
        <w:ind w:left="5040" w:hanging="360"/>
      </w:pPr>
      <w:rPr>
        <w:rFonts w:ascii="Symbol" w:hAnsi="Symbol"/>
      </w:rPr>
    </w:lvl>
    <w:lvl w:ilvl="7" w:tplc="8D78DA2A">
      <w:start w:val="1"/>
      <w:numFmt w:val="bullet"/>
      <w:lvlText w:val="o"/>
      <w:lvlJc w:val="left"/>
      <w:pPr>
        <w:tabs>
          <w:tab w:val="num" w:pos="5760"/>
        </w:tabs>
        <w:ind w:left="5760" w:hanging="360"/>
      </w:pPr>
      <w:rPr>
        <w:rFonts w:ascii="Courier New" w:hAnsi="Courier New"/>
      </w:rPr>
    </w:lvl>
    <w:lvl w:ilvl="8" w:tplc="32E866EC">
      <w:start w:val="1"/>
      <w:numFmt w:val="bullet"/>
      <w:lvlText w:val=""/>
      <w:lvlJc w:val="left"/>
      <w:pPr>
        <w:tabs>
          <w:tab w:val="num" w:pos="6480"/>
        </w:tabs>
        <w:ind w:left="6480" w:hanging="360"/>
      </w:pPr>
      <w:rPr>
        <w:rFonts w:ascii="Wingdings" w:hAnsi="Wingdings"/>
      </w:rPr>
    </w:lvl>
  </w:abstractNum>
  <w:abstractNum w:abstractNumId="182" w15:restartNumberingAfterBreak="0">
    <w:nsid w:val="7F856631"/>
    <w:multiLevelType w:val="hybridMultilevel"/>
    <w:tmpl w:val="7F856631"/>
    <w:lvl w:ilvl="0" w:tplc="BEF09B50">
      <w:start w:val="1"/>
      <w:numFmt w:val="bullet"/>
      <w:lvlText w:val=""/>
      <w:lvlJc w:val="left"/>
      <w:pPr>
        <w:ind w:left="720" w:hanging="360"/>
      </w:pPr>
      <w:rPr>
        <w:rFonts w:ascii="Symbol" w:hAnsi="Symbol"/>
      </w:rPr>
    </w:lvl>
    <w:lvl w:ilvl="1" w:tplc="C79A0022">
      <w:start w:val="1"/>
      <w:numFmt w:val="bullet"/>
      <w:lvlText w:val="o"/>
      <w:lvlJc w:val="left"/>
      <w:pPr>
        <w:tabs>
          <w:tab w:val="num" w:pos="1440"/>
        </w:tabs>
        <w:ind w:left="1440" w:hanging="360"/>
      </w:pPr>
      <w:rPr>
        <w:rFonts w:ascii="Courier New" w:hAnsi="Courier New"/>
      </w:rPr>
    </w:lvl>
    <w:lvl w:ilvl="2" w:tplc="8C669E66">
      <w:start w:val="1"/>
      <w:numFmt w:val="bullet"/>
      <w:lvlText w:val=""/>
      <w:lvlJc w:val="left"/>
      <w:pPr>
        <w:tabs>
          <w:tab w:val="num" w:pos="2160"/>
        </w:tabs>
        <w:ind w:left="2160" w:hanging="360"/>
      </w:pPr>
      <w:rPr>
        <w:rFonts w:ascii="Wingdings" w:hAnsi="Wingdings"/>
      </w:rPr>
    </w:lvl>
    <w:lvl w:ilvl="3" w:tplc="19949CEE">
      <w:start w:val="1"/>
      <w:numFmt w:val="bullet"/>
      <w:lvlText w:val=""/>
      <w:lvlJc w:val="left"/>
      <w:pPr>
        <w:tabs>
          <w:tab w:val="num" w:pos="2880"/>
        </w:tabs>
        <w:ind w:left="2880" w:hanging="360"/>
      </w:pPr>
      <w:rPr>
        <w:rFonts w:ascii="Symbol" w:hAnsi="Symbol"/>
      </w:rPr>
    </w:lvl>
    <w:lvl w:ilvl="4" w:tplc="F5E295A2">
      <w:start w:val="1"/>
      <w:numFmt w:val="bullet"/>
      <w:lvlText w:val="o"/>
      <w:lvlJc w:val="left"/>
      <w:pPr>
        <w:tabs>
          <w:tab w:val="num" w:pos="3600"/>
        </w:tabs>
        <w:ind w:left="3600" w:hanging="360"/>
      </w:pPr>
      <w:rPr>
        <w:rFonts w:ascii="Courier New" w:hAnsi="Courier New"/>
      </w:rPr>
    </w:lvl>
    <w:lvl w:ilvl="5" w:tplc="040EC754">
      <w:start w:val="1"/>
      <w:numFmt w:val="bullet"/>
      <w:lvlText w:val=""/>
      <w:lvlJc w:val="left"/>
      <w:pPr>
        <w:tabs>
          <w:tab w:val="num" w:pos="4320"/>
        </w:tabs>
        <w:ind w:left="4320" w:hanging="360"/>
      </w:pPr>
      <w:rPr>
        <w:rFonts w:ascii="Wingdings" w:hAnsi="Wingdings"/>
      </w:rPr>
    </w:lvl>
    <w:lvl w:ilvl="6" w:tplc="6352D758">
      <w:start w:val="1"/>
      <w:numFmt w:val="bullet"/>
      <w:lvlText w:val=""/>
      <w:lvlJc w:val="left"/>
      <w:pPr>
        <w:tabs>
          <w:tab w:val="num" w:pos="5040"/>
        </w:tabs>
        <w:ind w:left="5040" w:hanging="360"/>
      </w:pPr>
      <w:rPr>
        <w:rFonts w:ascii="Symbol" w:hAnsi="Symbol"/>
      </w:rPr>
    </w:lvl>
    <w:lvl w:ilvl="7" w:tplc="C5364D52">
      <w:start w:val="1"/>
      <w:numFmt w:val="bullet"/>
      <w:lvlText w:val="o"/>
      <w:lvlJc w:val="left"/>
      <w:pPr>
        <w:tabs>
          <w:tab w:val="num" w:pos="5760"/>
        </w:tabs>
        <w:ind w:left="5760" w:hanging="360"/>
      </w:pPr>
      <w:rPr>
        <w:rFonts w:ascii="Courier New" w:hAnsi="Courier New"/>
      </w:rPr>
    </w:lvl>
    <w:lvl w:ilvl="8" w:tplc="CEBE0C98">
      <w:start w:val="1"/>
      <w:numFmt w:val="bullet"/>
      <w:lvlText w:val=""/>
      <w:lvlJc w:val="left"/>
      <w:pPr>
        <w:tabs>
          <w:tab w:val="num" w:pos="6480"/>
        </w:tabs>
        <w:ind w:left="6480" w:hanging="360"/>
      </w:pPr>
      <w:rPr>
        <w:rFonts w:ascii="Wingdings" w:hAnsi="Wingdings"/>
      </w:rPr>
    </w:lvl>
  </w:abstractNum>
  <w:abstractNum w:abstractNumId="183" w15:restartNumberingAfterBreak="0">
    <w:nsid w:val="7F856632"/>
    <w:multiLevelType w:val="hybridMultilevel"/>
    <w:tmpl w:val="7F856632"/>
    <w:lvl w:ilvl="0" w:tplc="07801B20">
      <w:start w:val="1"/>
      <w:numFmt w:val="bullet"/>
      <w:lvlText w:val=""/>
      <w:lvlJc w:val="left"/>
      <w:pPr>
        <w:ind w:left="720" w:hanging="360"/>
      </w:pPr>
      <w:rPr>
        <w:rFonts w:ascii="Symbol" w:hAnsi="Symbol"/>
      </w:rPr>
    </w:lvl>
    <w:lvl w:ilvl="1" w:tplc="10AE5EAE">
      <w:start w:val="1"/>
      <w:numFmt w:val="bullet"/>
      <w:lvlText w:val="o"/>
      <w:lvlJc w:val="left"/>
      <w:pPr>
        <w:tabs>
          <w:tab w:val="num" w:pos="1440"/>
        </w:tabs>
        <w:ind w:left="1440" w:hanging="360"/>
      </w:pPr>
      <w:rPr>
        <w:rFonts w:ascii="Courier New" w:hAnsi="Courier New"/>
      </w:rPr>
    </w:lvl>
    <w:lvl w:ilvl="2" w:tplc="B6A2DFB0">
      <w:start w:val="1"/>
      <w:numFmt w:val="bullet"/>
      <w:lvlText w:val=""/>
      <w:lvlJc w:val="left"/>
      <w:pPr>
        <w:tabs>
          <w:tab w:val="num" w:pos="2160"/>
        </w:tabs>
        <w:ind w:left="2160" w:hanging="360"/>
      </w:pPr>
      <w:rPr>
        <w:rFonts w:ascii="Wingdings" w:hAnsi="Wingdings"/>
      </w:rPr>
    </w:lvl>
    <w:lvl w:ilvl="3" w:tplc="EBEA0188">
      <w:start w:val="1"/>
      <w:numFmt w:val="bullet"/>
      <w:lvlText w:val=""/>
      <w:lvlJc w:val="left"/>
      <w:pPr>
        <w:tabs>
          <w:tab w:val="num" w:pos="2880"/>
        </w:tabs>
        <w:ind w:left="2880" w:hanging="360"/>
      </w:pPr>
      <w:rPr>
        <w:rFonts w:ascii="Symbol" w:hAnsi="Symbol"/>
      </w:rPr>
    </w:lvl>
    <w:lvl w:ilvl="4" w:tplc="2076AD68">
      <w:start w:val="1"/>
      <w:numFmt w:val="bullet"/>
      <w:lvlText w:val="o"/>
      <w:lvlJc w:val="left"/>
      <w:pPr>
        <w:tabs>
          <w:tab w:val="num" w:pos="3600"/>
        </w:tabs>
        <w:ind w:left="3600" w:hanging="360"/>
      </w:pPr>
      <w:rPr>
        <w:rFonts w:ascii="Courier New" w:hAnsi="Courier New"/>
      </w:rPr>
    </w:lvl>
    <w:lvl w:ilvl="5" w:tplc="050CEFAA">
      <w:start w:val="1"/>
      <w:numFmt w:val="bullet"/>
      <w:lvlText w:val=""/>
      <w:lvlJc w:val="left"/>
      <w:pPr>
        <w:tabs>
          <w:tab w:val="num" w:pos="4320"/>
        </w:tabs>
        <w:ind w:left="4320" w:hanging="360"/>
      </w:pPr>
      <w:rPr>
        <w:rFonts w:ascii="Wingdings" w:hAnsi="Wingdings"/>
      </w:rPr>
    </w:lvl>
    <w:lvl w:ilvl="6" w:tplc="0A3C03E2">
      <w:start w:val="1"/>
      <w:numFmt w:val="bullet"/>
      <w:lvlText w:val=""/>
      <w:lvlJc w:val="left"/>
      <w:pPr>
        <w:tabs>
          <w:tab w:val="num" w:pos="5040"/>
        </w:tabs>
        <w:ind w:left="5040" w:hanging="360"/>
      </w:pPr>
      <w:rPr>
        <w:rFonts w:ascii="Symbol" w:hAnsi="Symbol"/>
      </w:rPr>
    </w:lvl>
    <w:lvl w:ilvl="7" w:tplc="5AE0A61E">
      <w:start w:val="1"/>
      <w:numFmt w:val="bullet"/>
      <w:lvlText w:val="o"/>
      <w:lvlJc w:val="left"/>
      <w:pPr>
        <w:tabs>
          <w:tab w:val="num" w:pos="5760"/>
        </w:tabs>
        <w:ind w:left="5760" w:hanging="360"/>
      </w:pPr>
      <w:rPr>
        <w:rFonts w:ascii="Courier New" w:hAnsi="Courier New"/>
      </w:rPr>
    </w:lvl>
    <w:lvl w:ilvl="8" w:tplc="7304D76C">
      <w:start w:val="1"/>
      <w:numFmt w:val="bullet"/>
      <w:lvlText w:val=""/>
      <w:lvlJc w:val="left"/>
      <w:pPr>
        <w:tabs>
          <w:tab w:val="num" w:pos="6480"/>
        </w:tabs>
        <w:ind w:left="6480" w:hanging="360"/>
      </w:pPr>
      <w:rPr>
        <w:rFonts w:ascii="Wingdings" w:hAnsi="Wingdings"/>
      </w:rPr>
    </w:lvl>
  </w:abstractNum>
  <w:abstractNum w:abstractNumId="184" w15:restartNumberingAfterBreak="0">
    <w:nsid w:val="7F856633"/>
    <w:multiLevelType w:val="hybridMultilevel"/>
    <w:tmpl w:val="7F856633"/>
    <w:lvl w:ilvl="0" w:tplc="FDC035E0">
      <w:start w:val="1"/>
      <w:numFmt w:val="bullet"/>
      <w:lvlText w:val=""/>
      <w:lvlJc w:val="left"/>
      <w:pPr>
        <w:ind w:left="720" w:hanging="360"/>
      </w:pPr>
      <w:rPr>
        <w:rFonts w:ascii="Symbol" w:hAnsi="Symbol"/>
      </w:rPr>
    </w:lvl>
    <w:lvl w:ilvl="1" w:tplc="45568624">
      <w:start w:val="1"/>
      <w:numFmt w:val="bullet"/>
      <w:lvlText w:val="o"/>
      <w:lvlJc w:val="left"/>
      <w:pPr>
        <w:tabs>
          <w:tab w:val="num" w:pos="1440"/>
        </w:tabs>
        <w:ind w:left="1440" w:hanging="360"/>
      </w:pPr>
      <w:rPr>
        <w:rFonts w:ascii="Courier New" w:hAnsi="Courier New"/>
      </w:rPr>
    </w:lvl>
    <w:lvl w:ilvl="2" w:tplc="861C7032">
      <w:start w:val="1"/>
      <w:numFmt w:val="bullet"/>
      <w:lvlText w:val=""/>
      <w:lvlJc w:val="left"/>
      <w:pPr>
        <w:tabs>
          <w:tab w:val="num" w:pos="2160"/>
        </w:tabs>
        <w:ind w:left="2160" w:hanging="360"/>
      </w:pPr>
      <w:rPr>
        <w:rFonts w:ascii="Wingdings" w:hAnsi="Wingdings"/>
      </w:rPr>
    </w:lvl>
    <w:lvl w:ilvl="3" w:tplc="B5027AB4">
      <w:start w:val="1"/>
      <w:numFmt w:val="bullet"/>
      <w:lvlText w:val=""/>
      <w:lvlJc w:val="left"/>
      <w:pPr>
        <w:tabs>
          <w:tab w:val="num" w:pos="2880"/>
        </w:tabs>
        <w:ind w:left="2880" w:hanging="360"/>
      </w:pPr>
      <w:rPr>
        <w:rFonts w:ascii="Symbol" w:hAnsi="Symbol"/>
      </w:rPr>
    </w:lvl>
    <w:lvl w:ilvl="4" w:tplc="F202E4EE">
      <w:start w:val="1"/>
      <w:numFmt w:val="bullet"/>
      <w:lvlText w:val="o"/>
      <w:lvlJc w:val="left"/>
      <w:pPr>
        <w:tabs>
          <w:tab w:val="num" w:pos="3600"/>
        </w:tabs>
        <w:ind w:left="3600" w:hanging="360"/>
      </w:pPr>
      <w:rPr>
        <w:rFonts w:ascii="Courier New" w:hAnsi="Courier New"/>
      </w:rPr>
    </w:lvl>
    <w:lvl w:ilvl="5" w:tplc="0AFCC73E">
      <w:start w:val="1"/>
      <w:numFmt w:val="bullet"/>
      <w:lvlText w:val=""/>
      <w:lvlJc w:val="left"/>
      <w:pPr>
        <w:tabs>
          <w:tab w:val="num" w:pos="4320"/>
        </w:tabs>
        <w:ind w:left="4320" w:hanging="360"/>
      </w:pPr>
      <w:rPr>
        <w:rFonts w:ascii="Wingdings" w:hAnsi="Wingdings"/>
      </w:rPr>
    </w:lvl>
    <w:lvl w:ilvl="6" w:tplc="258E17CE">
      <w:start w:val="1"/>
      <w:numFmt w:val="bullet"/>
      <w:lvlText w:val=""/>
      <w:lvlJc w:val="left"/>
      <w:pPr>
        <w:tabs>
          <w:tab w:val="num" w:pos="5040"/>
        </w:tabs>
        <w:ind w:left="5040" w:hanging="360"/>
      </w:pPr>
      <w:rPr>
        <w:rFonts w:ascii="Symbol" w:hAnsi="Symbol"/>
      </w:rPr>
    </w:lvl>
    <w:lvl w:ilvl="7" w:tplc="8D265DB0">
      <w:start w:val="1"/>
      <w:numFmt w:val="bullet"/>
      <w:lvlText w:val="o"/>
      <w:lvlJc w:val="left"/>
      <w:pPr>
        <w:tabs>
          <w:tab w:val="num" w:pos="5760"/>
        </w:tabs>
        <w:ind w:left="5760" w:hanging="360"/>
      </w:pPr>
      <w:rPr>
        <w:rFonts w:ascii="Courier New" w:hAnsi="Courier New"/>
      </w:rPr>
    </w:lvl>
    <w:lvl w:ilvl="8" w:tplc="B5446F1C">
      <w:start w:val="1"/>
      <w:numFmt w:val="bullet"/>
      <w:lvlText w:val=""/>
      <w:lvlJc w:val="left"/>
      <w:pPr>
        <w:tabs>
          <w:tab w:val="num" w:pos="6480"/>
        </w:tabs>
        <w:ind w:left="6480" w:hanging="360"/>
      </w:pPr>
      <w:rPr>
        <w:rFonts w:ascii="Wingdings" w:hAnsi="Wingdings"/>
      </w:rPr>
    </w:lvl>
  </w:abstractNum>
  <w:abstractNum w:abstractNumId="185" w15:restartNumberingAfterBreak="0">
    <w:nsid w:val="7F856634"/>
    <w:multiLevelType w:val="hybridMultilevel"/>
    <w:tmpl w:val="7F856634"/>
    <w:lvl w:ilvl="0" w:tplc="9A9E35C4">
      <w:start w:val="1"/>
      <w:numFmt w:val="bullet"/>
      <w:lvlText w:val=""/>
      <w:lvlJc w:val="left"/>
      <w:pPr>
        <w:ind w:left="720" w:hanging="360"/>
      </w:pPr>
      <w:rPr>
        <w:rFonts w:ascii="Symbol" w:hAnsi="Symbol"/>
      </w:rPr>
    </w:lvl>
    <w:lvl w:ilvl="1" w:tplc="ED7407C2">
      <w:start w:val="1"/>
      <w:numFmt w:val="bullet"/>
      <w:lvlText w:val="o"/>
      <w:lvlJc w:val="left"/>
      <w:pPr>
        <w:tabs>
          <w:tab w:val="num" w:pos="1440"/>
        </w:tabs>
        <w:ind w:left="1440" w:hanging="360"/>
      </w:pPr>
      <w:rPr>
        <w:rFonts w:ascii="Courier New" w:hAnsi="Courier New"/>
      </w:rPr>
    </w:lvl>
    <w:lvl w:ilvl="2" w:tplc="19F66A44">
      <w:start w:val="1"/>
      <w:numFmt w:val="bullet"/>
      <w:lvlText w:val=""/>
      <w:lvlJc w:val="left"/>
      <w:pPr>
        <w:tabs>
          <w:tab w:val="num" w:pos="2160"/>
        </w:tabs>
        <w:ind w:left="2160" w:hanging="360"/>
      </w:pPr>
      <w:rPr>
        <w:rFonts w:ascii="Wingdings" w:hAnsi="Wingdings"/>
      </w:rPr>
    </w:lvl>
    <w:lvl w:ilvl="3" w:tplc="19F8B282">
      <w:start w:val="1"/>
      <w:numFmt w:val="bullet"/>
      <w:lvlText w:val=""/>
      <w:lvlJc w:val="left"/>
      <w:pPr>
        <w:tabs>
          <w:tab w:val="num" w:pos="2880"/>
        </w:tabs>
        <w:ind w:left="2880" w:hanging="360"/>
      </w:pPr>
      <w:rPr>
        <w:rFonts w:ascii="Symbol" w:hAnsi="Symbol"/>
      </w:rPr>
    </w:lvl>
    <w:lvl w:ilvl="4" w:tplc="BEAC5A2E">
      <w:start w:val="1"/>
      <w:numFmt w:val="bullet"/>
      <w:lvlText w:val="o"/>
      <w:lvlJc w:val="left"/>
      <w:pPr>
        <w:tabs>
          <w:tab w:val="num" w:pos="3600"/>
        </w:tabs>
        <w:ind w:left="3600" w:hanging="360"/>
      </w:pPr>
      <w:rPr>
        <w:rFonts w:ascii="Courier New" w:hAnsi="Courier New"/>
      </w:rPr>
    </w:lvl>
    <w:lvl w:ilvl="5" w:tplc="EA6A779E">
      <w:start w:val="1"/>
      <w:numFmt w:val="bullet"/>
      <w:lvlText w:val=""/>
      <w:lvlJc w:val="left"/>
      <w:pPr>
        <w:tabs>
          <w:tab w:val="num" w:pos="4320"/>
        </w:tabs>
        <w:ind w:left="4320" w:hanging="360"/>
      </w:pPr>
      <w:rPr>
        <w:rFonts w:ascii="Wingdings" w:hAnsi="Wingdings"/>
      </w:rPr>
    </w:lvl>
    <w:lvl w:ilvl="6" w:tplc="693EE576">
      <w:start w:val="1"/>
      <w:numFmt w:val="bullet"/>
      <w:lvlText w:val=""/>
      <w:lvlJc w:val="left"/>
      <w:pPr>
        <w:tabs>
          <w:tab w:val="num" w:pos="5040"/>
        </w:tabs>
        <w:ind w:left="5040" w:hanging="360"/>
      </w:pPr>
      <w:rPr>
        <w:rFonts w:ascii="Symbol" w:hAnsi="Symbol"/>
      </w:rPr>
    </w:lvl>
    <w:lvl w:ilvl="7" w:tplc="8F24F9E6">
      <w:start w:val="1"/>
      <w:numFmt w:val="bullet"/>
      <w:lvlText w:val="o"/>
      <w:lvlJc w:val="left"/>
      <w:pPr>
        <w:tabs>
          <w:tab w:val="num" w:pos="5760"/>
        </w:tabs>
        <w:ind w:left="5760" w:hanging="360"/>
      </w:pPr>
      <w:rPr>
        <w:rFonts w:ascii="Courier New" w:hAnsi="Courier New"/>
      </w:rPr>
    </w:lvl>
    <w:lvl w:ilvl="8" w:tplc="A91ABF10">
      <w:start w:val="1"/>
      <w:numFmt w:val="bullet"/>
      <w:lvlText w:val=""/>
      <w:lvlJc w:val="left"/>
      <w:pPr>
        <w:tabs>
          <w:tab w:val="num" w:pos="6480"/>
        </w:tabs>
        <w:ind w:left="6480" w:hanging="360"/>
      </w:pPr>
      <w:rPr>
        <w:rFonts w:ascii="Wingdings" w:hAnsi="Wingdings"/>
      </w:rPr>
    </w:lvl>
  </w:abstractNum>
  <w:abstractNum w:abstractNumId="186" w15:restartNumberingAfterBreak="0">
    <w:nsid w:val="7F856635"/>
    <w:multiLevelType w:val="hybridMultilevel"/>
    <w:tmpl w:val="7F856635"/>
    <w:lvl w:ilvl="0" w:tplc="5162B304">
      <w:start w:val="1"/>
      <w:numFmt w:val="bullet"/>
      <w:lvlText w:val=""/>
      <w:lvlJc w:val="left"/>
      <w:pPr>
        <w:ind w:left="720" w:hanging="360"/>
      </w:pPr>
      <w:rPr>
        <w:rFonts w:ascii="Symbol" w:hAnsi="Symbol"/>
      </w:rPr>
    </w:lvl>
    <w:lvl w:ilvl="1" w:tplc="21F4DE50">
      <w:start w:val="1"/>
      <w:numFmt w:val="bullet"/>
      <w:lvlText w:val="o"/>
      <w:lvlJc w:val="left"/>
      <w:pPr>
        <w:tabs>
          <w:tab w:val="num" w:pos="1440"/>
        </w:tabs>
        <w:ind w:left="1440" w:hanging="360"/>
      </w:pPr>
      <w:rPr>
        <w:rFonts w:ascii="Courier New" w:hAnsi="Courier New"/>
      </w:rPr>
    </w:lvl>
    <w:lvl w:ilvl="2" w:tplc="50C89038">
      <w:start w:val="1"/>
      <w:numFmt w:val="bullet"/>
      <w:lvlText w:val=""/>
      <w:lvlJc w:val="left"/>
      <w:pPr>
        <w:tabs>
          <w:tab w:val="num" w:pos="2160"/>
        </w:tabs>
        <w:ind w:left="2160" w:hanging="360"/>
      </w:pPr>
      <w:rPr>
        <w:rFonts w:ascii="Wingdings" w:hAnsi="Wingdings"/>
      </w:rPr>
    </w:lvl>
    <w:lvl w:ilvl="3" w:tplc="32A2F668">
      <w:start w:val="1"/>
      <w:numFmt w:val="bullet"/>
      <w:lvlText w:val=""/>
      <w:lvlJc w:val="left"/>
      <w:pPr>
        <w:tabs>
          <w:tab w:val="num" w:pos="2880"/>
        </w:tabs>
        <w:ind w:left="2880" w:hanging="360"/>
      </w:pPr>
      <w:rPr>
        <w:rFonts w:ascii="Symbol" w:hAnsi="Symbol"/>
      </w:rPr>
    </w:lvl>
    <w:lvl w:ilvl="4" w:tplc="8A10FD56">
      <w:start w:val="1"/>
      <w:numFmt w:val="bullet"/>
      <w:lvlText w:val="o"/>
      <w:lvlJc w:val="left"/>
      <w:pPr>
        <w:tabs>
          <w:tab w:val="num" w:pos="3600"/>
        </w:tabs>
        <w:ind w:left="3600" w:hanging="360"/>
      </w:pPr>
      <w:rPr>
        <w:rFonts w:ascii="Courier New" w:hAnsi="Courier New"/>
      </w:rPr>
    </w:lvl>
    <w:lvl w:ilvl="5" w:tplc="8EF02890">
      <w:start w:val="1"/>
      <w:numFmt w:val="bullet"/>
      <w:lvlText w:val=""/>
      <w:lvlJc w:val="left"/>
      <w:pPr>
        <w:tabs>
          <w:tab w:val="num" w:pos="4320"/>
        </w:tabs>
        <w:ind w:left="4320" w:hanging="360"/>
      </w:pPr>
      <w:rPr>
        <w:rFonts w:ascii="Wingdings" w:hAnsi="Wingdings"/>
      </w:rPr>
    </w:lvl>
    <w:lvl w:ilvl="6" w:tplc="74D20CD0">
      <w:start w:val="1"/>
      <w:numFmt w:val="bullet"/>
      <w:lvlText w:val=""/>
      <w:lvlJc w:val="left"/>
      <w:pPr>
        <w:tabs>
          <w:tab w:val="num" w:pos="5040"/>
        </w:tabs>
        <w:ind w:left="5040" w:hanging="360"/>
      </w:pPr>
      <w:rPr>
        <w:rFonts w:ascii="Symbol" w:hAnsi="Symbol"/>
      </w:rPr>
    </w:lvl>
    <w:lvl w:ilvl="7" w:tplc="EEC6B914">
      <w:start w:val="1"/>
      <w:numFmt w:val="bullet"/>
      <w:lvlText w:val="o"/>
      <w:lvlJc w:val="left"/>
      <w:pPr>
        <w:tabs>
          <w:tab w:val="num" w:pos="5760"/>
        </w:tabs>
        <w:ind w:left="5760" w:hanging="360"/>
      </w:pPr>
      <w:rPr>
        <w:rFonts w:ascii="Courier New" w:hAnsi="Courier New"/>
      </w:rPr>
    </w:lvl>
    <w:lvl w:ilvl="8" w:tplc="C6462662">
      <w:start w:val="1"/>
      <w:numFmt w:val="bullet"/>
      <w:lvlText w:val=""/>
      <w:lvlJc w:val="left"/>
      <w:pPr>
        <w:tabs>
          <w:tab w:val="num" w:pos="6480"/>
        </w:tabs>
        <w:ind w:left="6480" w:hanging="360"/>
      </w:pPr>
      <w:rPr>
        <w:rFonts w:ascii="Wingdings" w:hAnsi="Wingdings"/>
      </w:rPr>
    </w:lvl>
  </w:abstractNum>
  <w:abstractNum w:abstractNumId="187" w15:restartNumberingAfterBreak="0">
    <w:nsid w:val="7F856636"/>
    <w:multiLevelType w:val="hybridMultilevel"/>
    <w:tmpl w:val="7F856636"/>
    <w:lvl w:ilvl="0" w:tplc="EEC8144A">
      <w:start w:val="1"/>
      <w:numFmt w:val="bullet"/>
      <w:lvlText w:val=""/>
      <w:lvlJc w:val="left"/>
      <w:pPr>
        <w:ind w:left="720" w:hanging="360"/>
      </w:pPr>
      <w:rPr>
        <w:rFonts w:ascii="Symbol" w:hAnsi="Symbol"/>
      </w:rPr>
    </w:lvl>
    <w:lvl w:ilvl="1" w:tplc="CC72B1A6">
      <w:start w:val="1"/>
      <w:numFmt w:val="bullet"/>
      <w:lvlText w:val="o"/>
      <w:lvlJc w:val="left"/>
      <w:pPr>
        <w:tabs>
          <w:tab w:val="num" w:pos="1440"/>
        </w:tabs>
        <w:ind w:left="1440" w:hanging="360"/>
      </w:pPr>
      <w:rPr>
        <w:rFonts w:ascii="Courier New" w:hAnsi="Courier New"/>
      </w:rPr>
    </w:lvl>
    <w:lvl w:ilvl="2" w:tplc="A80C685E">
      <w:start w:val="1"/>
      <w:numFmt w:val="bullet"/>
      <w:lvlText w:val=""/>
      <w:lvlJc w:val="left"/>
      <w:pPr>
        <w:tabs>
          <w:tab w:val="num" w:pos="2160"/>
        </w:tabs>
        <w:ind w:left="2160" w:hanging="360"/>
      </w:pPr>
      <w:rPr>
        <w:rFonts w:ascii="Wingdings" w:hAnsi="Wingdings"/>
      </w:rPr>
    </w:lvl>
    <w:lvl w:ilvl="3" w:tplc="6CE4EBF2">
      <w:start w:val="1"/>
      <w:numFmt w:val="bullet"/>
      <w:lvlText w:val=""/>
      <w:lvlJc w:val="left"/>
      <w:pPr>
        <w:tabs>
          <w:tab w:val="num" w:pos="2880"/>
        </w:tabs>
        <w:ind w:left="2880" w:hanging="360"/>
      </w:pPr>
      <w:rPr>
        <w:rFonts w:ascii="Symbol" w:hAnsi="Symbol"/>
      </w:rPr>
    </w:lvl>
    <w:lvl w:ilvl="4" w:tplc="5ADAC15C">
      <w:start w:val="1"/>
      <w:numFmt w:val="bullet"/>
      <w:lvlText w:val="o"/>
      <w:lvlJc w:val="left"/>
      <w:pPr>
        <w:tabs>
          <w:tab w:val="num" w:pos="3600"/>
        </w:tabs>
        <w:ind w:left="3600" w:hanging="360"/>
      </w:pPr>
      <w:rPr>
        <w:rFonts w:ascii="Courier New" w:hAnsi="Courier New"/>
      </w:rPr>
    </w:lvl>
    <w:lvl w:ilvl="5" w:tplc="6A104FCA">
      <w:start w:val="1"/>
      <w:numFmt w:val="bullet"/>
      <w:lvlText w:val=""/>
      <w:lvlJc w:val="left"/>
      <w:pPr>
        <w:tabs>
          <w:tab w:val="num" w:pos="4320"/>
        </w:tabs>
        <w:ind w:left="4320" w:hanging="360"/>
      </w:pPr>
      <w:rPr>
        <w:rFonts w:ascii="Wingdings" w:hAnsi="Wingdings"/>
      </w:rPr>
    </w:lvl>
    <w:lvl w:ilvl="6" w:tplc="70A2961A">
      <w:start w:val="1"/>
      <w:numFmt w:val="bullet"/>
      <w:lvlText w:val=""/>
      <w:lvlJc w:val="left"/>
      <w:pPr>
        <w:tabs>
          <w:tab w:val="num" w:pos="5040"/>
        </w:tabs>
        <w:ind w:left="5040" w:hanging="360"/>
      </w:pPr>
      <w:rPr>
        <w:rFonts w:ascii="Symbol" w:hAnsi="Symbol"/>
      </w:rPr>
    </w:lvl>
    <w:lvl w:ilvl="7" w:tplc="DC4ABAAA">
      <w:start w:val="1"/>
      <w:numFmt w:val="bullet"/>
      <w:lvlText w:val="o"/>
      <w:lvlJc w:val="left"/>
      <w:pPr>
        <w:tabs>
          <w:tab w:val="num" w:pos="5760"/>
        </w:tabs>
        <w:ind w:left="5760" w:hanging="360"/>
      </w:pPr>
      <w:rPr>
        <w:rFonts w:ascii="Courier New" w:hAnsi="Courier New"/>
      </w:rPr>
    </w:lvl>
    <w:lvl w:ilvl="8" w:tplc="865602E8">
      <w:start w:val="1"/>
      <w:numFmt w:val="bullet"/>
      <w:lvlText w:val=""/>
      <w:lvlJc w:val="left"/>
      <w:pPr>
        <w:tabs>
          <w:tab w:val="num" w:pos="6480"/>
        </w:tabs>
        <w:ind w:left="6480" w:hanging="360"/>
      </w:pPr>
      <w:rPr>
        <w:rFonts w:ascii="Wingdings" w:hAnsi="Wingdings"/>
      </w:rPr>
    </w:lvl>
  </w:abstractNum>
  <w:abstractNum w:abstractNumId="188" w15:restartNumberingAfterBreak="0">
    <w:nsid w:val="7F856637"/>
    <w:multiLevelType w:val="hybridMultilevel"/>
    <w:tmpl w:val="7F856637"/>
    <w:lvl w:ilvl="0" w:tplc="0C6E572E">
      <w:start w:val="1"/>
      <w:numFmt w:val="bullet"/>
      <w:lvlText w:val=""/>
      <w:lvlJc w:val="left"/>
      <w:pPr>
        <w:ind w:left="720" w:hanging="360"/>
      </w:pPr>
      <w:rPr>
        <w:rFonts w:ascii="Symbol" w:hAnsi="Symbol"/>
      </w:rPr>
    </w:lvl>
    <w:lvl w:ilvl="1" w:tplc="14B0149A">
      <w:start w:val="1"/>
      <w:numFmt w:val="bullet"/>
      <w:lvlText w:val="o"/>
      <w:lvlJc w:val="left"/>
      <w:pPr>
        <w:tabs>
          <w:tab w:val="num" w:pos="1440"/>
        </w:tabs>
        <w:ind w:left="1440" w:hanging="360"/>
      </w:pPr>
      <w:rPr>
        <w:rFonts w:ascii="Courier New" w:hAnsi="Courier New"/>
      </w:rPr>
    </w:lvl>
    <w:lvl w:ilvl="2" w:tplc="CC0CA72E">
      <w:start w:val="1"/>
      <w:numFmt w:val="bullet"/>
      <w:lvlText w:val=""/>
      <w:lvlJc w:val="left"/>
      <w:pPr>
        <w:tabs>
          <w:tab w:val="num" w:pos="2160"/>
        </w:tabs>
        <w:ind w:left="2160" w:hanging="360"/>
      </w:pPr>
      <w:rPr>
        <w:rFonts w:ascii="Wingdings" w:hAnsi="Wingdings"/>
      </w:rPr>
    </w:lvl>
    <w:lvl w:ilvl="3" w:tplc="024C8A1C">
      <w:start w:val="1"/>
      <w:numFmt w:val="bullet"/>
      <w:lvlText w:val=""/>
      <w:lvlJc w:val="left"/>
      <w:pPr>
        <w:tabs>
          <w:tab w:val="num" w:pos="2880"/>
        </w:tabs>
        <w:ind w:left="2880" w:hanging="360"/>
      </w:pPr>
      <w:rPr>
        <w:rFonts w:ascii="Symbol" w:hAnsi="Symbol"/>
      </w:rPr>
    </w:lvl>
    <w:lvl w:ilvl="4" w:tplc="E8E2CF96">
      <w:start w:val="1"/>
      <w:numFmt w:val="bullet"/>
      <w:lvlText w:val="o"/>
      <w:lvlJc w:val="left"/>
      <w:pPr>
        <w:tabs>
          <w:tab w:val="num" w:pos="3600"/>
        </w:tabs>
        <w:ind w:left="3600" w:hanging="360"/>
      </w:pPr>
      <w:rPr>
        <w:rFonts w:ascii="Courier New" w:hAnsi="Courier New"/>
      </w:rPr>
    </w:lvl>
    <w:lvl w:ilvl="5" w:tplc="5756DD5A">
      <w:start w:val="1"/>
      <w:numFmt w:val="bullet"/>
      <w:lvlText w:val=""/>
      <w:lvlJc w:val="left"/>
      <w:pPr>
        <w:tabs>
          <w:tab w:val="num" w:pos="4320"/>
        </w:tabs>
        <w:ind w:left="4320" w:hanging="360"/>
      </w:pPr>
      <w:rPr>
        <w:rFonts w:ascii="Wingdings" w:hAnsi="Wingdings"/>
      </w:rPr>
    </w:lvl>
    <w:lvl w:ilvl="6" w:tplc="610A1618">
      <w:start w:val="1"/>
      <w:numFmt w:val="bullet"/>
      <w:lvlText w:val=""/>
      <w:lvlJc w:val="left"/>
      <w:pPr>
        <w:tabs>
          <w:tab w:val="num" w:pos="5040"/>
        </w:tabs>
        <w:ind w:left="5040" w:hanging="360"/>
      </w:pPr>
      <w:rPr>
        <w:rFonts w:ascii="Symbol" w:hAnsi="Symbol"/>
      </w:rPr>
    </w:lvl>
    <w:lvl w:ilvl="7" w:tplc="FE406B44">
      <w:start w:val="1"/>
      <w:numFmt w:val="bullet"/>
      <w:lvlText w:val="o"/>
      <w:lvlJc w:val="left"/>
      <w:pPr>
        <w:tabs>
          <w:tab w:val="num" w:pos="5760"/>
        </w:tabs>
        <w:ind w:left="5760" w:hanging="360"/>
      </w:pPr>
      <w:rPr>
        <w:rFonts w:ascii="Courier New" w:hAnsi="Courier New"/>
      </w:rPr>
    </w:lvl>
    <w:lvl w:ilvl="8" w:tplc="B0449778">
      <w:start w:val="1"/>
      <w:numFmt w:val="bullet"/>
      <w:lvlText w:val=""/>
      <w:lvlJc w:val="left"/>
      <w:pPr>
        <w:tabs>
          <w:tab w:val="num" w:pos="6480"/>
        </w:tabs>
        <w:ind w:left="6480" w:hanging="360"/>
      </w:pPr>
      <w:rPr>
        <w:rFonts w:ascii="Wingdings" w:hAnsi="Wingdings"/>
      </w:rPr>
    </w:lvl>
  </w:abstractNum>
  <w:abstractNum w:abstractNumId="189" w15:restartNumberingAfterBreak="0">
    <w:nsid w:val="7F856638"/>
    <w:multiLevelType w:val="hybridMultilevel"/>
    <w:tmpl w:val="7F856638"/>
    <w:lvl w:ilvl="0" w:tplc="58D0B7B4">
      <w:start w:val="1"/>
      <w:numFmt w:val="bullet"/>
      <w:lvlText w:val=""/>
      <w:lvlJc w:val="left"/>
      <w:pPr>
        <w:ind w:left="720" w:hanging="360"/>
      </w:pPr>
      <w:rPr>
        <w:rFonts w:ascii="Symbol" w:hAnsi="Symbol"/>
      </w:rPr>
    </w:lvl>
    <w:lvl w:ilvl="1" w:tplc="EB5E090E">
      <w:start w:val="1"/>
      <w:numFmt w:val="bullet"/>
      <w:lvlText w:val="o"/>
      <w:lvlJc w:val="left"/>
      <w:pPr>
        <w:tabs>
          <w:tab w:val="num" w:pos="1440"/>
        </w:tabs>
        <w:ind w:left="1440" w:hanging="360"/>
      </w:pPr>
      <w:rPr>
        <w:rFonts w:ascii="Courier New" w:hAnsi="Courier New"/>
      </w:rPr>
    </w:lvl>
    <w:lvl w:ilvl="2" w:tplc="D46E3DA6">
      <w:start w:val="1"/>
      <w:numFmt w:val="bullet"/>
      <w:lvlText w:val=""/>
      <w:lvlJc w:val="left"/>
      <w:pPr>
        <w:tabs>
          <w:tab w:val="num" w:pos="2160"/>
        </w:tabs>
        <w:ind w:left="2160" w:hanging="360"/>
      </w:pPr>
      <w:rPr>
        <w:rFonts w:ascii="Wingdings" w:hAnsi="Wingdings"/>
      </w:rPr>
    </w:lvl>
    <w:lvl w:ilvl="3" w:tplc="9BB618E8">
      <w:start w:val="1"/>
      <w:numFmt w:val="bullet"/>
      <w:lvlText w:val=""/>
      <w:lvlJc w:val="left"/>
      <w:pPr>
        <w:tabs>
          <w:tab w:val="num" w:pos="2880"/>
        </w:tabs>
        <w:ind w:left="2880" w:hanging="360"/>
      </w:pPr>
      <w:rPr>
        <w:rFonts w:ascii="Symbol" w:hAnsi="Symbol"/>
      </w:rPr>
    </w:lvl>
    <w:lvl w:ilvl="4" w:tplc="D73E040E">
      <w:start w:val="1"/>
      <w:numFmt w:val="bullet"/>
      <w:lvlText w:val="o"/>
      <w:lvlJc w:val="left"/>
      <w:pPr>
        <w:tabs>
          <w:tab w:val="num" w:pos="3600"/>
        </w:tabs>
        <w:ind w:left="3600" w:hanging="360"/>
      </w:pPr>
      <w:rPr>
        <w:rFonts w:ascii="Courier New" w:hAnsi="Courier New"/>
      </w:rPr>
    </w:lvl>
    <w:lvl w:ilvl="5" w:tplc="C48CA482">
      <w:start w:val="1"/>
      <w:numFmt w:val="bullet"/>
      <w:lvlText w:val=""/>
      <w:lvlJc w:val="left"/>
      <w:pPr>
        <w:tabs>
          <w:tab w:val="num" w:pos="4320"/>
        </w:tabs>
        <w:ind w:left="4320" w:hanging="360"/>
      </w:pPr>
      <w:rPr>
        <w:rFonts w:ascii="Wingdings" w:hAnsi="Wingdings"/>
      </w:rPr>
    </w:lvl>
    <w:lvl w:ilvl="6" w:tplc="ADAAE792">
      <w:start w:val="1"/>
      <w:numFmt w:val="bullet"/>
      <w:lvlText w:val=""/>
      <w:lvlJc w:val="left"/>
      <w:pPr>
        <w:tabs>
          <w:tab w:val="num" w:pos="5040"/>
        </w:tabs>
        <w:ind w:left="5040" w:hanging="360"/>
      </w:pPr>
      <w:rPr>
        <w:rFonts w:ascii="Symbol" w:hAnsi="Symbol"/>
      </w:rPr>
    </w:lvl>
    <w:lvl w:ilvl="7" w:tplc="83C49BF8">
      <w:start w:val="1"/>
      <w:numFmt w:val="bullet"/>
      <w:lvlText w:val="o"/>
      <w:lvlJc w:val="left"/>
      <w:pPr>
        <w:tabs>
          <w:tab w:val="num" w:pos="5760"/>
        </w:tabs>
        <w:ind w:left="5760" w:hanging="360"/>
      </w:pPr>
      <w:rPr>
        <w:rFonts w:ascii="Courier New" w:hAnsi="Courier New"/>
      </w:rPr>
    </w:lvl>
    <w:lvl w:ilvl="8" w:tplc="FCD6576C">
      <w:start w:val="1"/>
      <w:numFmt w:val="bullet"/>
      <w:lvlText w:val=""/>
      <w:lvlJc w:val="left"/>
      <w:pPr>
        <w:tabs>
          <w:tab w:val="num" w:pos="6480"/>
        </w:tabs>
        <w:ind w:left="6480" w:hanging="360"/>
      </w:pPr>
      <w:rPr>
        <w:rFonts w:ascii="Wingdings" w:hAnsi="Wingdings"/>
      </w:rPr>
    </w:lvl>
  </w:abstractNum>
  <w:abstractNum w:abstractNumId="190" w15:restartNumberingAfterBreak="0">
    <w:nsid w:val="7F856639"/>
    <w:multiLevelType w:val="hybridMultilevel"/>
    <w:tmpl w:val="7F856639"/>
    <w:lvl w:ilvl="0" w:tplc="129C31A6">
      <w:start w:val="1"/>
      <w:numFmt w:val="bullet"/>
      <w:lvlText w:val=""/>
      <w:lvlJc w:val="left"/>
      <w:pPr>
        <w:ind w:left="720" w:hanging="360"/>
      </w:pPr>
      <w:rPr>
        <w:rFonts w:ascii="Symbol" w:hAnsi="Symbol"/>
      </w:rPr>
    </w:lvl>
    <w:lvl w:ilvl="1" w:tplc="F89E5428">
      <w:start w:val="1"/>
      <w:numFmt w:val="bullet"/>
      <w:lvlText w:val="o"/>
      <w:lvlJc w:val="left"/>
      <w:pPr>
        <w:tabs>
          <w:tab w:val="num" w:pos="1440"/>
        </w:tabs>
        <w:ind w:left="1440" w:hanging="360"/>
      </w:pPr>
      <w:rPr>
        <w:rFonts w:ascii="Courier New" w:hAnsi="Courier New"/>
      </w:rPr>
    </w:lvl>
    <w:lvl w:ilvl="2" w:tplc="0D4CA356">
      <w:start w:val="1"/>
      <w:numFmt w:val="bullet"/>
      <w:lvlText w:val=""/>
      <w:lvlJc w:val="left"/>
      <w:pPr>
        <w:tabs>
          <w:tab w:val="num" w:pos="2160"/>
        </w:tabs>
        <w:ind w:left="2160" w:hanging="360"/>
      </w:pPr>
      <w:rPr>
        <w:rFonts w:ascii="Wingdings" w:hAnsi="Wingdings"/>
      </w:rPr>
    </w:lvl>
    <w:lvl w:ilvl="3" w:tplc="BEA454C6">
      <w:start w:val="1"/>
      <w:numFmt w:val="bullet"/>
      <w:lvlText w:val=""/>
      <w:lvlJc w:val="left"/>
      <w:pPr>
        <w:tabs>
          <w:tab w:val="num" w:pos="2880"/>
        </w:tabs>
        <w:ind w:left="2880" w:hanging="360"/>
      </w:pPr>
      <w:rPr>
        <w:rFonts w:ascii="Symbol" w:hAnsi="Symbol"/>
      </w:rPr>
    </w:lvl>
    <w:lvl w:ilvl="4" w:tplc="B40A8730">
      <w:start w:val="1"/>
      <w:numFmt w:val="bullet"/>
      <w:lvlText w:val="o"/>
      <w:lvlJc w:val="left"/>
      <w:pPr>
        <w:tabs>
          <w:tab w:val="num" w:pos="3600"/>
        </w:tabs>
        <w:ind w:left="3600" w:hanging="360"/>
      </w:pPr>
      <w:rPr>
        <w:rFonts w:ascii="Courier New" w:hAnsi="Courier New"/>
      </w:rPr>
    </w:lvl>
    <w:lvl w:ilvl="5" w:tplc="B2C6F378">
      <w:start w:val="1"/>
      <w:numFmt w:val="bullet"/>
      <w:lvlText w:val=""/>
      <w:lvlJc w:val="left"/>
      <w:pPr>
        <w:tabs>
          <w:tab w:val="num" w:pos="4320"/>
        </w:tabs>
        <w:ind w:left="4320" w:hanging="360"/>
      </w:pPr>
      <w:rPr>
        <w:rFonts w:ascii="Wingdings" w:hAnsi="Wingdings"/>
      </w:rPr>
    </w:lvl>
    <w:lvl w:ilvl="6" w:tplc="F774D64A">
      <w:start w:val="1"/>
      <w:numFmt w:val="bullet"/>
      <w:lvlText w:val=""/>
      <w:lvlJc w:val="left"/>
      <w:pPr>
        <w:tabs>
          <w:tab w:val="num" w:pos="5040"/>
        </w:tabs>
        <w:ind w:left="5040" w:hanging="360"/>
      </w:pPr>
      <w:rPr>
        <w:rFonts w:ascii="Symbol" w:hAnsi="Symbol"/>
      </w:rPr>
    </w:lvl>
    <w:lvl w:ilvl="7" w:tplc="88E2B0CA">
      <w:start w:val="1"/>
      <w:numFmt w:val="bullet"/>
      <w:lvlText w:val="o"/>
      <w:lvlJc w:val="left"/>
      <w:pPr>
        <w:tabs>
          <w:tab w:val="num" w:pos="5760"/>
        </w:tabs>
        <w:ind w:left="5760" w:hanging="360"/>
      </w:pPr>
      <w:rPr>
        <w:rFonts w:ascii="Courier New" w:hAnsi="Courier New"/>
      </w:rPr>
    </w:lvl>
    <w:lvl w:ilvl="8" w:tplc="CC92A68A">
      <w:start w:val="1"/>
      <w:numFmt w:val="bullet"/>
      <w:lvlText w:val=""/>
      <w:lvlJc w:val="left"/>
      <w:pPr>
        <w:tabs>
          <w:tab w:val="num" w:pos="6480"/>
        </w:tabs>
        <w:ind w:left="6480" w:hanging="360"/>
      </w:pPr>
      <w:rPr>
        <w:rFonts w:ascii="Wingdings" w:hAnsi="Wingdings"/>
      </w:rPr>
    </w:lvl>
  </w:abstractNum>
  <w:abstractNum w:abstractNumId="191" w15:restartNumberingAfterBreak="0">
    <w:nsid w:val="7F85663A"/>
    <w:multiLevelType w:val="hybridMultilevel"/>
    <w:tmpl w:val="7F85663A"/>
    <w:lvl w:ilvl="0" w:tplc="F192377C">
      <w:start w:val="1"/>
      <w:numFmt w:val="bullet"/>
      <w:lvlText w:val=""/>
      <w:lvlJc w:val="left"/>
      <w:pPr>
        <w:ind w:left="720" w:hanging="360"/>
      </w:pPr>
      <w:rPr>
        <w:rFonts w:ascii="Symbol" w:hAnsi="Symbol"/>
      </w:rPr>
    </w:lvl>
    <w:lvl w:ilvl="1" w:tplc="FAC8598C">
      <w:start w:val="1"/>
      <w:numFmt w:val="bullet"/>
      <w:lvlText w:val="o"/>
      <w:lvlJc w:val="left"/>
      <w:pPr>
        <w:tabs>
          <w:tab w:val="num" w:pos="1440"/>
        </w:tabs>
        <w:ind w:left="1440" w:hanging="360"/>
      </w:pPr>
      <w:rPr>
        <w:rFonts w:ascii="Courier New" w:hAnsi="Courier New"/>
      </w:rPr>
    </w:lvl>
    <w:lvl w:ilvl="2" w:tplc="D932D08C">
      <w:start w:val="1"/>
      <w:numFmt w:val="bullet"/>
      <w:lvlText w:val=""/>
      <w:lvlJc w:val="left"/>
      <w:pPr>
        <w:tabs>
          <w:tab w:val="num" w:pos="2160"/>
        </w:tabs>
        <w:ind w:left="2160" w:hanging="360"/>
      </w:pPr>
      <w:rPr>
        <w:rFonts w:ascii="Wingdings" w:hAnsi="Wingdings"/>
      </w:rPr>
    </w:lvl>
    <w:lvl w:ilvl="3" w:tplc="21401E0E">
      <w:start w:val="1"/>
      <w:numFmt w:val="bullet"/>
      <w:lvlText w:val=""/>
      <w:lvlJc w:val="left"/>
      <w:pPr>
        <w:tabs>
          <w:tab w:val="num" w:pos="2880"/>
        </w:tabs>
        <w:ind w:left="2880" w:hanging="360"/>
      </w:pPr>
      <w:rPr>
        <w:rFonts w:ascii="Symbol" w:hAnsi="Symbol"/>
      </w:rPr>
    </w:lvl>
    <w:lvl w:ilvl="4" w:tplc="4F1675A4">
      <w:start w:val="1"/>
      <w:numFmt w:val="bullet"/>
      <w:lvlText w:val="o"/>
      <w:lvlJc w:val="left"/>
      <w:pPr>
        <w:tabs>
          <w:tab w:val="num" w:pos="3600"/>
        </w:tabs>
        <w:ind w:left="3600" w:hanging="360"/>
      </w:pPr>
      <w:rPr>
        <w:rFonts w:ascii="Courier New" w:hAnsi="Courier New"/>
      </w:rPr>
    </w:lvl>
    <w:lvl w:ilvl="5" w:tplc="832A6870">
      <w:start w:val="1"/>
      <w:numFmt w:val="bullet"/>
      <w:lvlText w:val=""/>
      <w:lvlJc w:val="left"/>
      <w:pPr>
        <w:tabs>
          <w:tab w:val="num" w:pos="4320"/>
        </w:tabs>
        <w:ind w:left="4320" w:hanging="360"/>
      </w:pPr>
      <w:rPr>
        <w:rFonts w:ascii="Wingdings" w:hAnsi="Wingdings"/>
      </w:rPr>
    </w:lvl>
    <w:lvl w:ilvl="6" w:tplc="092C2986">
      <w:start w:val="1"/>
      <w:numFmt w:val="bullet"/>
      <w:lvlText w:val=""/>
      <w:lvlJc w:val="left"/>
      <w:pPr>
        <w:tabs>
          <w:tab w:val="num" w:pos="5040"/>
        </w:tabs>
        <w:ind w:left="5040" w:hanging="360"/>
      </w:pPr>
      <w:rPr>
        <w:rFonts w:ascii="Symbol" w:hAnsi="Symbol"/>
      </w:rPr>
    </w:lvl>
    <w:lvl w:ilvl="7" w:tplc="8250BF74">
      <w:start w:val="1"/>
      <w:numFmt w:val="bullet"/>
      <w:lvlText w:val="o"/>
      <w:lvlJc w:val="left"/>
      <w:pPr>
        <w:tabs>
          <w:tab w:val="num" w:pos="5760"/>
        </w:tabs>
        <w:ind w:left="5760" w:hanging="360"/>
      </w:pPr>
      <w:rPr>
        <w:rFonts w:ascii="Courier New" w:hAnsi="Courier New"/>
      </w:rPr>
    </w:lvl>
    <w:lvl w:ilvl="8" w:tplc="3C3C1C10">
      <w:start w:val="1"/>
      <w:numFmt w:val="bullet"/>
      <w:lvlText w:val=""/>
      <w:lvlJc w:val="left"/>
      <w:pPr>
        <w:tabs>
          <w:tab w:val="num" w:pos="6480"/>
        </w:tabs>
        <w:ind w:left="6480" w:hanging="360"/>
      </w:pPr>
      <w:rPr>
        <w:rFonts w:ascii="Wingdings" w:hAnsi="Wingdings"/>
      </w:rPr>
    </w:lvl>
  </w:abstractNum>
  <w:abstractNum w:abstractNumId="192" w15:restartNumberingAfterBreak="0">
    <w:nsid w:val="7F85663B"/>
    <w:multiLevelType w:val="hybridMultilevel"/>
    <w:tmpl w:val="7F85663B"/>
    <w:lvl w:ilvl="0" w:tplc="8C7CFDF4">
      <w:start w:val="1"/>
      <w:numFmt w:val="bullet"/>
      <w:lvlText w:val=""/>
      <w:lvlJc w:val="left"/>
      <w:pPr>
        <w:ind w:left="720" w:hanging="360"/>
      </w:pPr>
      <w:rPr>
        <w:rFonts w:ascii="Symbol" w:hAnsi="Symbol"/>
      </w:rPr>
    </w:lvl>
    <w:lvl w:ilvl="1" w:tplc="36E8F50E">
      <w:start w:val="1"/>
      <w:numFmt w:val="bullet"/>
      <w:lvlText w:val="o"/>
      <w:lvlJc w:val="left"/>
      <w:pPr>
        <w:tabs>
          <w:tab w:val="num" w:pos="1440"/>
        </w:tabs>
        <w:ind w:left="1440" w:hanging="360"/>
      </w:pPr>
      <w:rPr>
        <w:rFonts w:ascii="Courier New" w:hAnsi="Courier New"/>
      </w:rPr>
    </w:lvl>
    <w:lvl w:ilvl="2" w:tplc="ACEAFE36">
      <w:start w:val="1"/>
      <w:numFmt w:val="bullet"/>
      <w:lvlText w:val=""/>
      <w:lvlJc w:val="left"/>
      <w:pPr>
        <w:tabs>
          <w:tab w:val="num" w:pos="2160"/>
        </w:tabs>
        <w:ind w:left="2160" w:hanging="360"/>
      </w:pPr>
      <w:rPr>
        <w:rFonts w:ascii="Wingdings" w:hAnsi="Wingdings"/>
      </w:rPr>
    </w:lvl>
    <w:lvl w:ilvl="3" w:tplc="E5D6CE12">
      <w:start w:val="1"/>
      <w:numFmt w:val="bullet"/>
      <w:lvlText w:val=""/>
      <w:lvlJc w:val="left"/>
      <w:pPr>
        <w:tabs>
          <w:tab w:val="num" w:pos="2880"/>
        </w:tabs>
        <w:ind w:left="2880" w:hanging="360"/>
      </w:pPr>
      <w:rPr>
        <w:rFonts w:ascii="Symbol" w:hAnsi="Symbol"/>
      </w:rPr>
    </w:lvl>
    <w:lvl w:ilvl="4" w:tplc="027EE182">
      <w:start w:val="1"/>
      <w:numFmt w:val="bullet"/>
      <w:lvlText w:val="o"/>
      <w:lvlJc w:val="left"/>
      <w:pPr>
        <w:tabs>
          <w:tab w:val="num" w:pos="3600"/>
        </w:tabs>
        <w:ind w:left="3600" w:hanging="360"/>
      </w:pPr>
      <w:rPr>
        <w:rFonts w:ascii="Courier New" w:hAnsi="Courier New"/>
      </w:rPr>
    </w:lvl>
    <w:lvl w:ilvl="5" w:tplc="E0C4644C">
      <w:start w:val="1"/>
      <w:numFmt w:val="bullet"/>
      <w:lvlText w:val=""/>
      <w:lvlJc w:val="left"/>
      <w:pPr>
        <w:tabs>
          <w:tab w:val="num" w:pos="4320"/>
        </w:tabs>
        <w:ind w:left="4320" w:hanging="360"/>
      </w:pPr>
      <w:rPr>
        <w:rFonts w:ascii="Wingdings" w:hAnsi="Wingdings"/>
      </w:rPr>
    </w:lvl>
    <w:lvl w:ilvl="6" w:tplc="3CE0E926">
      <w:start w:val="1"/>
      <w:numFmt w:val="bullet"/>
      <w:lvlText w:val=""/>
      <w:lvlJc w:val="left"/>
      <w:pPr>
        <w:tabs>
          <w:tab w:val="num" w:pos="5040"/>
        </w:tabs>
        <w:ind w:left="5040" w:hanging="360"/>
      </w:pPr>
      <w:rPr>
        <w:rFonts w:ascii="Symbol" w:hAnsi="Symbol"/>
      </w:rPr>
    </w:lvl>
    <w:lvl w:ilvl="7" w:tplc="E70C35FC">
      <w:start w:val="1"/>
      <w:numFmt w:val="bullet"/>
      <w:lvlText w:val="o"/>
      <w:lvlJc w:val="left"/>
      <w:pPr>
        <w:tabs>
          <w:tab w:val="num" w:pos="5760"/>
        </w:tabs>
        <w:ind w:left="5760" w:hanging="360"/>
      </w:pPr>
      <w:rPr>
        <w:rFonts w:ascii="Courier New" w:hAnsi="Courier New"/>
      </w:rPr>
    </w:lvl>
    <w:lvl w:ilvl="8" w:tplc="968632CA">
      <w:start w:val="1"/>
      <w:numFmt w:val="bullet"/>
      <w:lvlText w:val=""/>
      <w:lvlJc w:val="left"/>
      <w:pPr>
        <w:tabs>
          <w:tab w:val="num" w:pos="6480"/>
        </w:tabs>
        <w:ind w:left="6480" w:hanging="360"/>
      </w:pPr>
      <w:rPr>
        <w:rFonts w:ascii="Wingdings" w:hAnsi="Wingdings"/>
      </w:rPr>
    </w:lvl>
  </w:abstractNum>
  <w:abstractNum w:abstractNumId="193" w15:restartNumberingAfterBreak="0">
    <w:nsid w:val="7F85663C"/>
    <w:multiLevelType w:val="hybridMultilevel"/>
    <w:tmpl w:val="7F85663C"/>
    <w:lvl w:ilvl="0" w:tplc="56628570">
      <w:start w:val="1"/>
      <w:numFmt w:val="bullet"/>
      <w:lvlText w:val=""/>
      <w:lvlJc w:val="left"/>
      <w:pPr>
        <w:ind w:left="720" w:hanging="360"/>
      </w:pPr>
      <w:rPr>
        <w:rFonts w:ascii="Symbol" w:hAnsi="Symbol"/>
      </w:rPr>
    </w:lvl>
    <w:lvl w:ilvl="1" w:tplc="C2B2E2BE">
      <w:start w:val="1"/>
      <w:numFmt w:val="bullet"/>
      <w:lvlText w:val="o"/>
      <w:lvlJc w:val="left"/>
      <w:pPr>
        <w:tabs>
          <w:tab w:val="num" w:pos="1440"/>
        </w:tabs>
        <w:ind w:left="1440" w:hanging="360"/>
      </w:pPr>
      <w:rPr>
        <w:rFonts w:ascii="Courier New" w:hAnsi="Courier New"/>
      </w:rPr>
    </w:lvl>
    <w:lvl w:ilvl="2" w:tplc="13BA46C6">
      <w:start w:val="1"/>
      <w:numFmt w:val="bullet"/>
      <w:lvlText w:val=""/>
      <w:lvlJc w:val="left"/>
      <w:pPr>
        <w:tabs>
          <w:tab w:val="num" w:pos="2160"/>
        </w:tabs>
        <w:ind w:left="2160" w:hanging="360"/>
      </w:pPr>
      <w:rPr>
        <w:rFonts w:ascii="Wingdings" w:hAnsi="Wingdings"/>
      </w:rPr>
    </w:lvl>
    <w:lvl w:ilvl="3" w:tplc="8330567C">
      <w:start w:val="1"/>
      <w:numFmt w:val="bullet"/>
      <w:lvlText w:val=""/>
      <w:lvlJc w:val="left"/>
      <w:pPr>
        <w:tabs>
          <w:tab w:val="num" w:pos="2880"/>
        </w:tabs>
        <w:ind w:left="2880" w:hanging="360"/>
      </w:pPr>
      <w:rPr>
        <w:rFonts w:ascii="Symbol" w:hAnsi="Symbol"/>
      </w:rPr>
    </w:lvl>
    <w:lvl w:ilvl="4" w:tplc="649AC66A">
      <w:start w:val="1"/>
      <w:numFmt w:val="bullet"/>
      <w:lvlText w:val="o"/>
      <w:lvlJc w:val="left"/>
      <w:pPr>
        <w:tabs>
          <w:tab w:val="num" w:pos="3600"/>
        </w:tabs>
        <w:ind w:left="3600" w:hanging="360"/>
      </w:pPr>
      <w:rPr>
        <w:rFonts w:ascii="Courier New" w:hAnsi="Courier New"/>
      </w:rPr>
    </w:lvl>
    <w:lvl w:ilvl="5" w:tplc="6C86EE86">
      <w:start w:val="1"/>
      <w:numFmt w:val="bullet"/>
      <w:lvlText w:val=""/>
      <w:lvlJc w:val="left"/>
      <w:pPr>
        <w:tabs>
          <w:tab w:val="num" w:pos="4320"/>
        </w:tabs>
        <w:ind w:left="4320" w:hanging="360"/>
      </w:pPr>
      <w:rPr>
        <w:rFonts w:ascii="Wingdings" w:hAnsi="Wingdings"/>
      </w:rPr>
    </w:lvl>
    <w:lvl w:ilvl="6" w:tplc="37529DC0">
      <w:start w:val="1"/>
      <w:numFmt w:val="bullet"/>
      <w:lvlText w:val=""/>
      <w:lvlJc w:val="left"/>
      <w:pPr>
        <w:tabs>
          <w:tab w:val="num" w:pos="5040"/>
        </w:tabs>
        <w:ind w:left="5040" w:hanging="360"/>
      </w:pPr>
      <w:rPr>
        <w:rFonts w:ascii="Symbol" w:hAnsi="Symbol"/>
      </w:rPr>
    </w:lvl>
    <w:lvl w:ilvl="7" w:tplc="4BFC8EB0">
      <w:start w:val="1"/>
      <w:numFmt w:val="bullet"/>
      <w:lvlText w:val="o"/>
      <w:lvlJc w:val="left"/>
      <w:pPr>
        <w:tabs>
          <w:tab w:val="num" w:pos="5760"/>
        </w:tabs>
        <w:ind w:left="5760" w:hanging="360"/>
      </w:pPr>
      <w:rPr>
        <w:rFonts w:ascii="Courier New" w:hAnsi="Courier New"/>
      </w:rPr>
    </w:lvl>
    <w:lvl w:ilvl="8" w:tplc="5B38C948">
      <w:start w:val="1"/>
      <w:numFmt w:val="bullet"/>
      <w:lvlText w:val=""/>
      <w:lvlJc w:val="left"/>
      <w:pPr>
        <w:tabs>
          <w:tab w:val="num" w:pos="6480"/>
        </w:tabs>
        <w:ind w:left="6480" w:hanging="360"/>
      </w:pPr>
      <w:rPr>
        <w:rFonts w:ascii="Wingdings" w:hAnsi="Wingdings"/>
      </w:rPr>
    </w:lvl>
  </w:abstractNum>
  <w:abstractNum w:abstractNumId="194" w15:restartNumberingAfterBreak="0">
    <w:nsid w:val="7F85663D"/>
    <w:multiLevelType w:val="hybridMultilevel"/>
    <w:tmpl w:val="7F85663D"/>
    <w:lvl w:ilvl="0" w:tplc="6AC45C62">
      <w:start w:val="1"/>
      <w:numFmt w:val="bullet"/>
      <w:lvlText w:val=""/>
      <w:lvlJc w:val="left"/>
      <w:pPr>
        <w:ind w:left="720" w:hanging="360"/>
      </w:pPr>
      <w:rPr>
        <w:rFonts w:ascii="Symbol" w:hAnsi="Symbol"/>
      </w:rPr>
    </w:lvl>
    <w:lvl w:ilvl="1" w:tplc="B20AE1C4">
      <w:start w:val="1"/>
      <w:numFmt w:val="bullet"/>
      <w:lvlText w:val="o"/>
      <w:lvlJc w:val="left"/>
      <w:pPr>
        <w:tabs>
          <w:tab w:val="num" w:pos="1440"/>
        </w:tabs>
        <w:ind w:left="1440" w:hanging="360"/>
      </w:pPr>
      <w:rPr>
        <w:rFonts w:ascii="Courier New" w:hAnsi="Courier New"/>
      </w:rPr>
    </w:lvl>
    <w:lvl w:ilvl="2" w:tplc="CA50175C">
      <w:start w:val="1"/>
      <w:numFmt w:val="bullet"/>
      <w:lvlText w:val=""/>
      <w:lvlJc w:val="left"/>
      <w:pPr>
        <w:tabs>
          <w:tab w:val="num" w:pos="2160"/>
        </w:tabs>
        <w:ind w:left="2160" w:hanging="360"/>
      </w:pPr>
      <w:rPr>
        <w:rFonts w:ascii="Wingdings" w:hAnsi="Wingdings"/>
      </w:rPr>
    </w:lvl>
    <w:lvl w:ilvl="3" w:tplc="84540A4C">
      <w:start w:val="1"/>
      <w:numFmt w:val="bullet"/>
      <w:lvlText w:val=""/>
      <w:lvlJc w:val="left"/>
      <w:pPr>
        <w:tabs>
          <w:tab w:val="num" w:pos="2880"/>
        </w:tabs>
        <w:ind w:left="2880" w:hanging="360"/>
      </w:pPr>
      <w:rPr>
        <w:rFonts w:ascii="Symbol" w:hAnsi="Symbol"/>
      </w:rPr>
    </w:lvl>
    <w:lvl w:ilvl="4" w:tplc="7780F846">
      <w:start w:val="1"/>
      <w:numFmt w:val="bullet"/>
      <w:lvlText w:val="o"/>
      <w:lvlJc w:val="left"/>
      <w:pPr>
        <w:tabs>
          <w:tab w:val="num" w:pos="3600"/>
        </w:tabs>
        <w:ind w:left="3600" w:hanging="360"/>
      </w:pPr>
      <w:rPr>
        <w:rFonts w:ascii="Courier New" w:hAnsi="Courier New"/>
      </w:rPr>
    </w:lvl>
    <w:lvl w:ilvl="5" w:tplc="613226E8">
      <w:start w:val="1"/>
      <w:numFmt w:val="bullet"/>
      <w:lvlText w:val=""/>
      <w:lvlJc w:val="left"/>
      <w:pPr>
        <w:tabs>
          <w:tab w:val="num" w:pos="4320"/>
        </w:tabs>
        <w:ind w:left="4320" w:hanging="360"/>
      </w:pPr>
      <w:rPr>
        <w:rFonts w:ascii="Wingdings" w:hAnsi="Wingdings"/>
      </w:rPr>
    </w:lvl>
    <w:lvl w:ilvl="6" w:tplc="F96EB31C">
      <w:start w:val="1"/>
      <w:numFmt w:val="bullet"/>
      <w:lvlText w:val=""/>
      <w:lvlJc w:val="left"/>
      <w:pPr>
        <w:tabs>
          <w:tab w:val="num" w:pos="5040"/>
        </w:tabs>
        <w:ind w:left="5040" w:hanging="360"/>
      </w:pPr>
      <w:rPr>
        <w:rFonts w:ascii="Symbol" w:hAnsi="Symbol"/>
      </w:rPr>
    </w:lvl>
    <w:lvl w:ilvl="7" w:tplc="D2242DD4">
      <w:start w:val="1"/>
      <w:numFmt w:val="bullet"/>
      <w:lvlText w:val="o"/>
      <w:lvlJc w:val="left"/>
      <w:pPr>
        <w:tabs>
          <w:tab w:val="num" w:pos="5760"/>
        </w:tabs>
        <w:ind w:left="5760" w:hanging="360"/>
      </w:pPr>
      <w:rPr>
        <w:rFonts w:ascii="Courier New" w:hAnsi="Courier New"/>
      </w:rPr>
    </w:lvl>
    <w:lvl w:ilvl="8" w:tplc="8E40BB8A">
      <w:start w:val="1"/>
      <w:numFmt w:val="bullet"/>
      <w:lvlText w:val=""/>
      <w:lvlJc w:val="left"/>
      <w:pPr>
        <w:tabs>
          <w:tab w:val="num" w:pos="6480"/>
        </w:tabs>
        <w:ind w:left="6480" w:hanging="360"/>
      </w:pPr>
      <w:rPr>
        <w:rFonts w:ascii="Wingdings" w:hAnsi="Wingdings"/>
      </w:rPr>
    </w:lvl>
  </w:abstractNum>
  <w:abstractNum w:abstractNumId="195" w15:restartNumberingAfterBreak="0">
    <w:nsid w:val="7F85663E"/>
    <w:multiLevelType w:val="hybridMultilevel"/>
    <w:tmpl w:val="7F85663E"/>
    <w:lvl w:ilvl="0" w:tplc="D748A214">
      <w:start w:val="1"/>
      <w:numFmt w:val="bullet"/>
      <w:lvlText w:val=""/>
      <w:lvlJc w:val="left"/>
      <w:pPr>
        <w:ind w:left="720" w:hanging="360"/>
      </w:pPr>
      <w:rPr>
        <w:rFonts w:ascii="Symbol" w:hAnsi="Symbol"/>
      </w:rPr>
    </w:lvl>
    <w:lvl w:ilvl="1" w:tplc="873A1BAC">
      <w:start w:val="1"/>
      <w:numFmt w:val="bullet"/>
      <w:lvlText w:val="o"/>
      <w:lvlJc w:val="left"/>
      <w:pPr>
        <w:tabs>
          <w:tab w:val="num" w:pos="1440"/>
        </w:tabs>
        <w:ind w:left="1440" w:hanging="360"/>
      </w:pPr>
      <w:rPr>
        <w:rFonts w:ascii="Courier New" w:hAnsi="Courier New"/>
      </w:rPr>
    </w:lvl>
    <w:lvl w:ilvl="2" w:tplc="EECED476">
      <w:start w:val="1"/>
      <w:numFmt w:val="bullet"/>
      <w:lvlText w:val=""/>
      <w:lvlJc w:val="left"/>
      <w:pPr>
        <w:tabs>
          <w:tab w:val="num" w:pos="2160"/>
        </w:tabs>
        <w:ind w:left="2160" w:hanging="360"/>
      </w:pPr>
      <w:rPr>
        <w:rFonts w:ascii="Wingdings" w:hAnsi="Wingdings"/>
      </w:rPr>
    </w:lvl>
    <w:lvl w:ilvl="3" w:tplc="2FB246B0">
      <w:start w:val="1"/>
      <w:numFmt w:val="bullet"/>
      <w:lvlText w:val=""/>
      <w:lvlJc w:val="left"/>
      <w:pPr>
        <w:tabs>
          <w:tab w:val="num" w:pos="2880"/>
        </w:tabs>
        <w:ind w:left="2880" w:hanging="360"/>
      </w:pPr>
      <w:rPr>
        <w:rFonts w:ascii="Symbol" w:hAnsi="Symbol"/>
      </w:rPr>
    </w:lvl>
    <w:lvl w:ilvl="4" w:tplc="45C611B0">
      <w:start w:val="1"/>
      <w:numFmt w:val="bullet"/>
      <w:lvlText w:val="o"/>
      <w:lvlJc w:val="left"/>
      <w:pPr>
        <w:tabs>
          <w:tab w:val="num" w:pos="3600"/>
        </w:tabs>
        <w:ind w:left="3600" w:hanging="360"/>
      </w:pPr>
      <w:rPr>
        <w:rFonts w:ascii="Courier New" w:hAnsi="Courier New"/>
      </w:rPr>
    </w:lvl>
    <w:lvl w:ilvl="5" w:tplc="F4CA9764">
      <w:start w:val="1"/>
      <w:numFmt w:val="bullet"/>
      <w:lvlText w:val=""/>
      <w:lvlJc w:val="left"/>
      <w:pPr>
        <w:tabs>
          <w:tab w:val="num" w:pos="4320"/>
        </w:tabs>
        <w:ind w:left="4320" w:hanging="360"/>
      </w:pPr>
      <w:rPr>
        <w:rFonts w:ascii="Wingdings" w:hAnsi="Wingdings"/>
      </w:rPr>
    </w:lvl>
    <w:lvl w:ilvl="6" w:tplc="49103986">
      <w:start w:val="1"/>
      <w:numFmt w:val="bullet"/>
      <w:lvlText w:val=""/>
      <w:lvlJc w:val="left"/>
      <w:pPr>
        <w:tabs>
          <w:tab w:val="num" w:pos="5040"/>
        </w:tabs>
        <w:ind w:left="5040" w:hanging="360"/>
      </w:pPr>
      <w:rPr>
        <w:rFonts w:ascii="Symbol" w:hAnsi="Symbol"/>
      </w:rPr>
    </w:lvl>
    <w:lvl w:ilvl="7" w:tplc="4F54D12C">
      <w:start w:val="1"/>
      <w:numFmt w:val="bullet"/>
      <w:lvlText w:val="o"/>
      <w:lvlJc w:val="left"/>
      <w:pPr>
        <w:tabs>
          <w:tab w:val="num" w:pos="5760"/>
        </w:tabs>
        <w:ind w:left="5760" w:hanging="360"/>
      </w:pPr>
      <w:rPr>
        <w:rFonts w:ascii="Courier New" w:hAnsi="Courier New"/>
      </w:rPr>
    </w:lvl>
    <w:lvl w:ilvl="8" w:tplc="03808A76">
      <w:start w:val="1"/>
      <w:numFmt w:val="bullet"/>
      <w:lvlText w:val=""/>
      <w:lvlJc w:val="left"/>
      <w:pPr>
        <w:tabs>
          <w:tab w:val="num" w:pos="6480"/>
        </w:tabs>
        <w:ind w:left="6480" w:hanging="360"/>
      </w:pPr>
      <w:rPr>
        <w:rFonts w:ascii="Wingdings" w:hAnsi="Wingdings"/>
      </w:rPr>
    </w:lvl>
  </w:abstractNum>
  <w:abstractNum w:abstractNumId="196" w15:restartNumberingAfterBreak="0">
    <w:nsid w:val="7F85663F"/>
    <w:multiLevelType w:val="hybridMultilevel"/>
    <w:tmpl w:val="7F85663F"/>
    <w:lvl w:ilvl="0" w:tplc="BC48C910">
      <w:start w:val="1"/>
      <w:numFmt w:val="bullet"/>
      <w:lvlText w:val=""/>
      <w:lvlJc w:val="left"/>
      <w:pPr>
        <w:ind w:left="720" w:hanging="360"/>
      </w:pPr>
      <w:rPr>
        <w:rFonts w:ascii="Symbol" w:hAnsi="Symbol"/>
      </w:rPr>
    </w:lvl>
    <w:lvl w:ilvl="1" w:tplc="E80216A6">
      <w:start w:val="1"/>
      <w:numFmt w:val="bullet"/>
      <w:lvlText w:val="o"/>
      <w:lvlJc w:val="left"/>
      <w:pPr>
        <w:tabs>
          <w:tab w:val="num" w:pos="1440"/>
        </w:tabs>
        <w:ind w:left="1440" w:hanging="360"/>
      </w:pPr>
      <w:rPr>
        <w:rFonts w:ascii="Courier New" w:hAnsi="Courier New"/>
      </w:rPr>
    </w:lvl>
    <w:lvl w:ilvl="2" w:tplc="4C027182">
      <w:start w:val="1"/>
      <w:numFmt w:val="bullet"/>
      <w:lvlText w:val=""/>
      <w:lvlJc w:val="left"/>
      <w:pPr>
        <w:tabs>
          <w:tab w:val="num" w:pos="2160"/>
        </w:tabs>
        <w:ind w:left="2160" w:hanging="360"/>
      </w:pPr>
      <w:rPr>
        <w:rFonts w:ascii="Wingdings" w:hAnsi="Wingdings"/>
      </w:rPr>
    </w:lvl>
    <w:lvl w:ilvl="3" w:tplc="FF169DBC">
      <w:start w:val="1"/>
      <w:numFmt w:val="bullet"/>
      <w:lvlText w:val=""/>
      <w:lvlJc w:val="left"/>
      <w:pPr>
        <w:tabs>
          <w:tab w:val="num" w:pos="2880"/>
        </w:tabs>
        <w:ind w:left="2880" w:hanging="360"/>
      </w:pPr>
      <w:rPr>
        <w:rFonts w:ascii="Symbol" w:hAnsi="Symbol"/>
      </w:rPr>
    </w:lvl>
    <w:lvl w:ilvl="4" w:tplc="AE6C1AB6">
      <w:start w:val="1"/>
      <w:numFmt w:val="bullet"/>
      <w:lvlText w:val="o"/>
      <w:lvlJc w:val="left"/>
      <w:pPr>
        <w:tabs>
          <w:tab w:val="num" w:pos="3600"/>
        </w:tabs>
        <w:ind w:left="3600" w:hanging="360"/>
      </w:pPr>
      <w:rPr>
        <w:rFonts w:ascii="Courier New" w:hAnsi="Courier New"/>
      </w:rPr>
    </w:lvl>
    <w:lvl w:ilvl="5" w:tplc="35D8FBD8">
      <w:start w:val="1"/>
      <w:numFmt w:val="bullet"/>
      <w:lvlText w:val=""/>
      <w:lvlJc w:val="left"/>
      <w:pPr>
        <w:tabs>
          <w:tab w:val="num" w:pos="4320"/>
        </w:tabs>
        <w:ind w:left="4320" w:hanging="360"/>
      </w:pPr>
      <w:rPr>
        <w:rFonts w:ascii="Wingdings" w:hAnsi="Wingdings"/>
      </w:rPr>
    </w:lvl>
    <w:lvl w:ilvl="6" w:tplc="162C1728">
      <w:start w:val="1"/>
      <w:numFmt w:val="bullet"/>
      <w:lvlText w:val=""/>
      <w:lvlJc w:val="left"/>
      <w:pPr>
        <w:tabs>
          <w:tab w:val="num" w:pos="5040"/>
        </w:tabs>
        <w:ind w:left="5040" w:hanging="360"/>
      </w:pPr>
      <w:rPr>
        <w:rFonts w:ascii="Symbol" w:hAnsi="Symbol"/>
      </w:rPr>
    </w:lvl>
    <w:lvl w:ilvl="7" w:tplc="DA7EB0A8">
      <w:start w:val="1"/>
      <w:numFmt w:val="bullet"/>
      <w:lvlText w:val="o"/>
      <w:lvlJc w:val="left"/>
      <w:pPr>
        <w:tabs>
          <w:tab w:val="num" w:pos="5760"/>
        </w:tabs>
        <w:ind w:left="5760" w:hanging="360"/>
      </w:pPr>
      <w:rPr>
        <w:rFonts w:ascii="Courier New" w:hAnsi="Courier New"/>
      </w:rPr>
    </w:lvl>
    <w:lvl w:ilvl="8" w:tplc="9B22EDEC">
      <w:start w:val="1"/>
      <w:numFmt w:val="bullet"/>
      <w:lvlText w:val=""/>
      <w:lvlJc w:val="left"/>
      <w:pPr>
        <w:tabs>
          <w:tab w:val="num" w:pos="6480"/>
        </w:tabs>
        <w:ind w:left="6480" w:hanging="360"/>
      </w:pPr>
      <w:rPr>
        <w:rFonts w:ascii="Wingdings" w:hAnsi="Wingdings"/>
      </w:rPr>
    </w:lvl>
  </w:abstractNum>
  <w:abstractNum w:abstractNumId="197" w15:restartNumberingAfterBreak="0">
    <w:nsid w:val="7F856640"/>
    <w:multiLevelType w:val="hybridMultilevel"/>
    <w:tmpl w:val="7F856640"/>
    <w:lvl w:ilvl="0" w:tplc="06C4DE6A">
      <w:start w:val="1"/>
      <w:numFmt w:val="bullet"/>
      <w:lvlText w:val=""/>
      <w:lvlJc w:val="left"/>
      <w:pPr>
        <w:ind w:left="720" w:hanging="360"/>
      </w:pPr>
      <w:rPr>
        <w:rFonts w:ascii="Symbol" w:hAnsi="Symbol"/>
      </w:rPr>
    </w:lvl>
    <w:lvl w:ilvl="1" w:tplc="18DE7628">
      <w:start w:val="1"/>
      <w:numFmt w:val="bullet"/>
      <w:lvlText w:val="o"/>
      <w:lvlJc w:val="left"/>
      <w:pPr>
        <w:tabs>
          <w:tab w:val="num" w:pos="1440"/>
        </w:tabs>
        <w:ind w:left="1440" w:hanging="360"/>
      </w:pPr>
      <w:rPr>
        <w:rFonts w:ascii="Courier New" w:hAnsi="Courier New"/>
      </w:rPr>
    </w:lvl>
    <w:lvl w:ilvl="2" w:tplc="4FDE486E">
      <w:start w:val="1"/>
      <w:numFmt w:val="bullet"/>
      <w:lvlText w:val=""/>
      <w:lvlJc w:val="left"/>
      <w:pPr>
        <w:tabs>
          <w:tab w:val="num" w:pos="2160"/>
        </w:tabs>
        <w:ind w:left="2160" w:hanging="360"/>
      </w:pPr>
      <w:rPr>
        <w:rFonts w:ascii="Wingdings" w:hAnsi="Wingdings"/>
      </w:rPr>
    </w:lvl>
    <w:lvl w:ilvl="3" w:tplc="F006C69E">
      <w:start w:val="1"/>
      <w:numFmt w:val="bullet"/>
      <w:lvlText w:val=""/>
      <w:lvlJc w:val="left"/>
      <w:pPr>
        <w:tabs>
          <w:tab w:val="num" w:pos="2880"/>
        </w:tabs>
        <w:ind w:left="2880" w:hanging="360"/>
      </w:pPr>
      <w:rPr>
        <w:rFonts w:ascii="Symbol" w:hAnsi="Symbol"/>
      </w:rPr>
    </w:lvl>
    <w:lvl w:ilvl="4" w:tplc="41BA10DE">
      <w:start w:val="1"/>
      <w:numFmt w:val="bullet"/>
      <w:lvlText w:val="o"/>
      <w:lvlJc w:val="left"/>
      <w:pPr>
        <w:tabs>
          <w:tab w:val="num" w:pos="3600"/>
        </w:tabs>
        <w:ind w:left="3600" w:hanging="360"/>
      </w:pPr>
      <w:rPr>
        <w:rFonts w:ascii="Courier New" w:hAnsi="Courier New"/>
      </w:rPr>
    </w:lvl>
    <w:lvl w:ilvl="5" w:tplc="7690EF80">
      <w:start w:val="1"/>
      <w:numFmt w:val="bullet"/>
      <w:lvlText w:val=""/>
      <w:lvlJc w:val="left"/>
      <w:pPr>
        <w:tabs>
          <w:tab w:val="num" w:pos="4320"/>
        </w:tabs>
        <w:ind w:left="4320" w:hanging="360"/>
      </w:pPr>
      <w:rPr>
        <w:rFonts w:ascii="Wingdings" w:hAnsi="Wingdings"/>
      </w:rPr>
    </w:lvl>
    <w:lvl w:ilvl="6" w:tplc="A19E9BB0">
      <w:start w:val="1"/>
      <w:numFmt w:val="bullet"/>
      <w:lvlText w:val=""/>
      <w:lvlJc w:val="left"/>
      <w:pPr>
        <w:tabs>
          <w:tab w:val="num" w:pos="5040"/>
        </w:tabs>
        <w:ind w:left="5040" w:hanging="360"/>
      </w:pPr>
      <w:rPr>
        <w:rFonts w:ascii="Symbol" w:hAnsi="Symbol"/>
      </w:rPr>
    </w:lvl>
    <w:lvl w:ilvl="7" w:tplc="33B052FA">
      <w:start w:val="1"/>
      <w:numFmt w:val="bullet"/>
      <w:lvlText w:val="o"/>
      <w:lvlJc w:val="left"/>
      <w:pPr>
        <w:tabs>
          <w:tab w:val="num" w:pos="5760"/>
        </w:tabs>
        <w:ind w:left="5760" w:hanging="360"/>
      </w:pPr>
      <w:rPr>
        <w:rFonts w:ascii="Courier New" w:hAnsi="Courier New"/>
      </w:rPr>
    </w:lvl>
    <w:lvl w:ilvl="8" w:tplc="97E00A08">
      <w:start w:val="1"/>
      <w:numFmt w:val="bullet"/>
      <w:lvlText w:val=""/>
      <w:lvlJc w:val="left"/>
      <w:pPr>
        <w:tabs>
          <w:tab w:val="num" w:pos="6480"/>
        </w:tabs>
        <w:ind w:left="6480" w:hanging="360"/>
      </w:pPr>
      <w:rPr>
        <w:rFonts w:ascii="Wingdings" w:hAnsi="Wingdings"/>
      </w:rPr>
    </w:lvl>
  </w:abstractNum>
  <w:abstractNum w:abstractNumId="198" w15:restartNumberingAfterBreak="0">
    <w:nsid w:val="7F856641"/>
    <w:multiLevelType w:val="hybridMultilevel"/>
    <w:tmpl w:val="7F856641"/>
    <w:lvl w:ilvl="0" w:tplc="2F5A1A7C">
      <w:start w:val="1"/>
      <w:numFmt w:val="bullet"/>
      <w:lvlText w:val=""/>
      <w:lvlJc w:val="left"/>
      <w:pPr>
        <w:ind w:left="720" w:hanging="360"/>
      </w:pPr>
      <w:rPr>
        <w:rFonts w:ascii="Symbol" w:hAnsi="Symbol"/>
      </w:rPr>
    </w:lvl>
    <w:lvl w:ilvl="1" w:tplc="6A082972">
      <w:start w:val="1"/>
      <w:numFmt w:val="bullet"/>
      <w:lvlText w:val="o"/>
      <w:lvlJc w:val="left"/>
      <w:pPr>
        <w:tabs>
          <w:tab w:val="num" w:pos="1440"/>
        </w:tabs>
        <w:ind w:left="1440" w:hanging="360"/>
      </w:pPr>
      <w:rPr>
        <w:rFonts w:ascii="Courier New" w:hAnsi="Courier New"/>
      </w:rPr>
    </w:lvl>
    <w:lvl w:ilvl="2" w:tplc="7C7AB0BC">
      <w:start w:val="1"/>
      <w:numFmt w:val="bullet"/>
      <w:lvlText w:val=""/>
      <w:lvlJc w:val="left"/>
      <w:pPr>
        <w:tabs>
          <w:tab w:val="num" w:pos="2160"/>
        </w:tabs>
        <w:ind w:left="2160" w:hanging="360"/>
      </w:pPr>
      <w:rPr>
        <w:rFonts w:ascii="Wingdings" w:hAnsi="Wingdings"/>
      </w:rPr>
    </w:lvl>
    <w:lvl w:ilvl="3" w:tplc="B4166376">
      <w:start w:val="1"/>
      <w:numFmt w:val="bullet"/>
      <w:lvlText w:val=""/>
      <w:lvlJc w:val="left"/>
      <w:pPr>
        <w:tabs>
          <w:tab w:val="num" w:pos="2880"/>
        </w:tabs>
        <w:ind w:left="2880" w:hanging="360"/>
      </w:pPr>
      <w:rPr>
        <w:rFonts w:ascii="Symbol" w:hAnsi="Symbol"/>
      </w:rPr>
    </w:lvl>
    <w:lvl w:ilvl="4" w:tplc="2E389A86">
      <w:start w:val="1"/>
      <w:numFmt w:val="bullet"/>
      <w:lvlText w:val="o"/>
      <w:lvlJc w:val="left"/>
      <w:pPr>
        <w:tabs>
          <w:tab w:val="num" w:pos="3600"/>
        </w:tabs>
        <w:ind w:left="3600" w:hanging="360"/>
      </w:pPr>
      <w:rPr>
        <w:rFonts w:ascii="Courier New" w:hAnsi="Courier New"/>
      </w:rPr>
    </w:lvl>
    <w:lvl w:ilvl="5" w:tplc="B3205A46">
      <w:start w:val="1"/>
      <w:numFmt w:val="bullet"/>
      <w:lvlText w:val=""/>
      <w:lvlJc w:val="left"/>
      <w:pPr>
        <w:tabs>
          <w:tab w:val="num" w:pos="4320"/>
        </w:tabs>
        <w:ind w:left="4320" w:hanging="360"/>
      </w:pPr>
      <w:rPr>
        <w:rFonts w:ascii="Wingdings" w:hAnsi="Wingdings"/>
      </w:rPr>
    </w:lvl>
    <w:lvl w:ilvl="6" w:tplc="B442FCDC">
      <w:start w:val="1"/>
      <w:numFmt w:val="bullet"/>
      <w:lvlText w:val=""/>
      <w:lvlJc w:val="left"/>
      <w:pPr>
        <w:tabs>
          <w:tab w:val="num" w:pos="5040"/>
        </w:tabs>
        <w:ind w:left="5040" w:hanging="360"/>
      </w:pPr>
      <w:rPr>
        <w:rFonts w:ascii="Symbol" w:hAnsi="Symbol"/>
      </w:rPr>
    </w:lvl>
    <w:lvl w:ilvl="7" w:tplc="1C4CE83C">
      <w:start w:val="1"/>
      <w:numFmt w:val="bullet"/>
      <w:lvlText w:val="o"/>
      <w:lvlJc w:val="left"/>
      <w:pPr>
        <w:tabs>
          <w:tab w:val="num" w:pos="5760"/>
        </w:tabs>
        <w:ind w:left="5760" w:hanging="360"/>
      </w:pPr>
      <w:rPr>
        <w:rFonts w:ascii="Courier New" w:hAnsi="Courier New"/>
      </w:rPr>
    </w:lvl>
    <w:lvl w:ilvl="8" w:tplc="FBC0A2C8">
      <w:start w:val="1"/>
      <w:numFmt w:val="bullet"/>
      <w:lvlText w:val=""/>
      <w:lvlJc w:val="left"/>
      <w:pPr>
        <w:tabs>
          <w:tab w:val="num" w:pos="6480"/>
        </w:tabs>
        <w:ind w:left="6480" w:hanging="360"/>
      </w:pPr>
      <w:rPr>
        <w:rFonts w:ascii="Wingdings" w:hAnsi="Wingdings"/>
      </w:rPr>
    </w:lvl>
  </w:abstractNum>
  <w:abstractNum w:abstractNumId="199" w15:restartNumberingAfterBreak="0">
    <w:nsid w:val="7F856642"/>
    <w:multiLevelType w:val="hybridMultilevel"/>
    <w:tmpl w:val="7F856642"/>
    <w:lvl w:ilvl="0" w:tplc="03680006">
      <w:start w:val="1"/>
      <w:numFmt w:val="bullet"/>
      <w:lvlText w:val=""/>
      <w:lvlJc w:val="left"/>
      <w:pPr>
        <w:ind w:left="720" w:hanging="360"/>
      </w:pPr>
      <w:rPr>
        <w:rFonts w:ascii="Symbol" w:hAnsi="Symbol"/>
      </w:rPr>
    </w:lvl>
    <w:lvl w:ilvl="1" w:tplc="206A0022">
      <w:start w:val="1"/>
      <w:numFmt w:val="bullet"/>
      <w:lvlText w:val="o"/>
      <w:lvlJc w:val="left"/>
      <w:pPr>
        <w:tabs>
          <w:tab w:val="num" w:pos="1440"/>
        </w:tabs>
        <w:ind w:left="1440" w:hanging="360"/>
      </w:pPr>
      <w:rPr>
        <w:rFonts w:ascii="Courier New" w:hAnsi="Courier New"/>
      </w:rPr>
    </w:lvl>
    <w:lvl w:ilvl="2" w:tplc="780CD20A">
      <w:start w:val="1"/>
      <w:numFmt w:val="bullet"/>
      <w:lvlText w:val=""/>
      <w:lvlJc w:val="left"/>
      <w:pPr>
        <w:tabs>
          <w:tab w:val="num" w:pos="2160"/>
        </w:tabs>
        <w:ind w:left="2160" w:hanging="360"/>
      </w:pPr>
      <w:rPr>
        <w:rFonts w:ascii="Wingdings" w:hAnsi="Wingdings"/>
      </w:rPr>
    </w:lvl>
    <w:lvl w:ilvl="3" w:tplc="75C20574">
      <w:start w:val="1"/>
      <w:numFmt w:val="bullet"/>
      <w:lvlText w:val=""/>
      <w:lvlJc w:val="left"/>
      <w:pPr>
        <w:tabs>
          <w:tab w:val="num" w:pos="2880"/>
        </w:tabs>
        <w:ind w:left="2880" w:hanging="360"/>
      </w:pPr>
      <w:rPr>
        <w:rFonts w:ascii="Symbol" w:hAnsi="Symbol"/>
      </w:rPr>
    </w:lvl>
    <w:lvl w:ilvl="4" w:tplc="6B842C58">
      <w:start w:val="1"/>
      <w:numFmt w:val="bullet"/>
      <w:lvlText w:val="o"/>
      <w:lvlJc w:val="left"/>
      <w:pPr>
        <w:tabs>
          <w:tab w:val="num" w:pos="3600"/>
        </w:tabs>
        <w:ind w:left="3600" w:hanging="360"/>
      </w:pPr>
      <w:rPr>
        <w:rFonts w:ascii="Courier New" w:hAnsi="Courier New"/>
      </w:rPr>
    </w:lvl>
    <w:lvl w:ilvl="5" w:tplc="96F80F02">
      <w:start w:val="1"/>
      <w:numFmt w:val="bullet"/>
      <w:lvlText w:val=""/>
      <w:lvlJc w:val="left"/>
      <w:pPr>
        <w:tabs>
          <w:tab w:val="num" w:pos="4320"/>
        </w:tabs>
        <w:ind w:left="4320" w:hanging="360"/>
      </w:pPr>
      <w:rPr>
        <w:rFonts w:ascii="Wingdings" w:hAnsi="Wingdings"/>
      </w:rPr>
    </w:lvl>
    <w:lvl w:ilvl="6" w:tplc="0CE27F94">
      <w:start w:val="1"/>
      <w:numFmt w:val="bullet"/>
      <w:lvlText w:val=""/>
      <w:lvlJc w:val="left"/>
      <w:pPr>
        <w:tabs>
          <w:tab w:val="num" w:pos="5040"/>
        </w:tabs>
        <w:ind w:left="5040" w:hanging="360"/>
      </w:pPr>
      <w:rPr>
        <w:rFonts w:ascii="Symbol" w:hAnsi="Symbol"/>
      </w:rPr>
    </w:lvl>
    <w:lvl w:ilvl="7" w:tplc="DB9CB198">
      <w:start w:val="1"/>
      <w:numFmt w:val="bullet"/>
      <w:lvlText w:val="o"/>
      <w:lvlJc w:val="left"/>
      <w:pPr>
        <w:tabs>
          <w:tab w:val="num" w:pos="5760"/>
        </w:tabs>
        <w:ind w:left="5760" w:hanging="360"/>
      </w:pPr>
      <w:rPr>
        <w:rFonts w:ascii="Courier New" w:hAnsi="Courier New"/>
      </w:rPr>
    </w:lvl>
    <w:lvl w:ilvl="8" w:tplc="C4C67D42">
      <w:start w:val="1"/>
      <w:numFmt w:val="bullet"/>
      <w:lvlText w:val=""/>
      <w:lvlJc w:val="left"/>
      <w:pPr>
        <w:tabs>
          <w:tab w:val="num" w:pos="6480"/>
        </w:tabs>
        <w:ind w:left="6480" w:hanging="360"/>
      </w:pPr>
      <w:rPr>
        <w:rFonts w:ascii="Wingdings" w:hAnsi="Wingdings"/>
      </w:rPr>
    </w:lvl>
  </w:abstractNum>
  <w:abstractNum w:abstractNumId="200" w15:restartNumberingAfterBreak="0">
    <w:nsid w:val="7F856643"/>
    <w:multiLevelType w:val="hybridMultilevel"/>
    <w:tmpl w:val="7F856643"/>
    <w:lvl w:ilvl="0" w:tplc="6B46CAF0">
      <w:start w:val="1"/>
      <w:numFmt w:val="bullet"/>
      <w:lvlText w:val=""/>
      <w:lvlJc w:val="left"/>
      <w:pPr>
        <w:ind w:left="720" w:hanging="360"/>
      </w:pPr>
      <w:rPr>
        <w:rFonts w:ascii="Symbol" w:hAnsi="Symbol"/>
      </w:rPr>
    </w:lvl>
    <w:lvl w:ilvl="1" w:tplc="ED0A3D68">
      <w:start w:val="1"/>
      <w:numFmt w:val="bullet"/>
      <w:lvlText w:val="o"/>
      <w:lvlJc w:val="left"/>
      <w:pPr>
        <w:tabs>
          <w:tab w:val="num" w:pos="1440"/>
        </w:tabs>
        <w:ind w:left="1440" w:hanging="360"/>
      </w:pPr>
      <w:rPr>
        <w:rFonts w:ascii="Courier New" w:hAnsi="Courier New"/>
      </w:rPr>
    </w:lvl>
    <w:lvl w:ilvl="2" w:tplc="3C2E2E7C">
      <w:start w:val="1"/>
      <w:numFmt w:val="bullet"/>
      <w:lvlText w:val=""/>
      <w:lvlJc w:val="left"/>
      <w:pPr>
        <w:tabs>
          <w:tab w:val="num" w:pos="2160"/>
        </w:tabs>
        <w:ind w:left="2160" w:hanging="360"/>
      </w:pPr>
      <w:rPr>
        <w:rFonts w:ascii="Wingdings" w:hAnsi="Wingdings"/>
      </w:rPr>
    </w:lvl>
    <w:lvl w:ilvl="3" w:tplc="D304F274">
      <w:start w:val="1"/>
      <w:numFmt w:val="bullet"/>
      <w:lvlText w:val=""/>
      <w:lvlJc w:val="left"/>
      <w:pPr>
        <w:tabs>
          <w:tab w:val="num" w:pos="2880"/>
        </w:tabs>
        <w:ind w:left="2880" w:hanging="360"/>
      </w:pPr>
      <w:rPr>
        <w:rFonts w:ascii="Symbol" w:hAnsi="Symbol"/>
      </w:rPr>
    </w:lvl>
    <w:lvl w:ilvl="4" w:tplc="EB640950">
      <w:start w:val="1"/>
      <w:numFmt w:val="bullet"/>
      <w:lvlText w:val="o"/>
      <w:lvlJc w:val="left"/>
      <w:pPr>
        <w:tabs>
          <w:tab w:val="num" w:pos="3600"/>
        </w:tabs>
        <w:ind w:left="3600" w:hanging="360"/>
      </w:pPr>
      <w:rPr>
        <w:rFonts w:ascii="Courier New" w:hAnsi="Courier New"/>
      </w:rPr>
    </w:lvl>
    <w:lvl w:ilvl="5" w:tplc="B156D3F4">
      <w:start w:val="1"/>
      <w:numFmt w:val="bullet"/>
      <w:lvlText w:val=""/>
      <w:lvlJc w:val="left"/>
      <w:pPr>
        <w:tabs>
          <w:tab w:val="num" w:pos="4320"/>
        </w:tabs>
        <w:ind w:left="4320" w:hanging="360"/>
      </w:pPr>
      <w:rPr>
        <w:rFonts w:ascii="Wingdings" w:hAnsi="Wingdings"/>
      </w:rPr>
    </w:lvl>
    <w:lvl w:ilvl="6" w:tplc="D27EC24E">
      <w:start w:val="1"/>
      <w:numFmt w:val="bullet"/>
      <w:lvlText w:val=""/>
      <w:lvlJc w:val="left"/>
      <w:pPr>
        <w:tabs>
          <w:tab w:val="num" w:pos="5040"/>
        </w:tabs>
        <w:ind w:left="5040" w:hanging="360"/>
      </w:pPr>
      <w:rPr>
        <w:rFonts w:ascii="Symbol" w:hAnsi="Symbol"/>
      </w:rPr>
    </w:lvl>
    <w:lvl w:ilvl="7" w:tplc="E74CD0F4">
      <w:start w:val="1"/>
      <w:numFmt w:val="bullet"/>
      <w:lvlText w:val="o"/>
      <w:lvlJc w:val="left"/>
      <w:pPr>
        <w:tabs>
          <w:tab w:val="num" w:pos="5760"/>
        </w:tabs>
        <w:ind w:left="5760" w:hanging="360"/>
      </w:pPr>
      <w:rPr>
        <w:rFonts w:ascii="Courier New" w:hAnsi="Courier New"/>
      </w:rPr>
    </w:lvl>
    <w:lvl w:ilvl="8" w:tplc="B7E6A0AC">
      <w:start w:val="1"/>
      <w:numFmt w:val="bullet"/>
      <w:lvlText w:val=""/>
      <w:lvlJc w:val="left"/>
      <w:pPr>
        <w:tabs>
          <w:tab w:val="num" w:pos="6480"/>
        </w:tabs>
        <w:ind w:left="6480" w:hanging="360"/>
      </w:pPr>
      <w:rPr>
        <w:rFonts w:ascii="Wingdings" w:hAnsi="Wingdings"/>
      </w:rPr>
    </w:lvl>
  </w:abstractNum>
  <w:abstractNum w:abstractNumId="201" w15:restartNumberingAfterBreak="0">
    <w:nsid w:val="7F856644"/>
    <w:multiLevelType w:val="hybridMultilevel"/>
    <w:tmpl w:val="7F856644"/>
    <w:lvl w:ilvl="0" w:tplc="85AA460E">
      <w:start w:val="1"/>
      <w:numFmt w:val="bullet"/>
      <w:lvlText w:val=""/>
      <w:lvlJc w:val="left"/>
      <w:pPr>
        <w:ind w:left="720" w:hanging="360"/>
      </w:pPr>
      <w:rPr>
        <w:rFonts w:ascii="Symbol" w:hAnsi="Symbol"/>
      </w:rPr>
    </w:lvl>
    <w:lvl w:ilvl="1" w:tplc="007A8BBA">
      <w:start w:val="1"/>
      <w:numFmt w:val="bullet"/>
      <w:lvlText w:val="o"/>
      <w:lvlJc w:val="left"/>
      <w:pPr>
        <w:tabs>
          <w:tab w:val="num" w:pos="1440"/>
        </w:tabs>
        <w:ind w:left="1440" w:hanging="360"/>
      </w:pPr>
      <w:rPr>
        <w:rFonts w:ascii="Courier New" w:hAnsi="Courier New"/>
      </w:rPr>
    </w:lvl>
    <w:lvl w:ilvl="2" w:tplc="F006A766">
      <w:start w:val="1"/>
      <w:numFmt w:val="bullet"/>
      <w:lvlText w:val=""/>
      <w:lvlJc w:val="left"/>
      <w:pPr>
        <w:tabs>
          <w:tab w:val="num" w:pos="2160"/>
        </w:tabs>
        <w:ind w:left="2160" w:hanging="360"/>
      </w:pPr>
      <w:rPr>
        <w:rFonts w:ascii="Wingdings" w:hAnsi="Wingdings"/>
      </w:rPr>
    </w:lvl>
    <w:lvl w:ilvl="3" w:tplc="84C28C7C">
      <w:start w:val="1"/>
      <w:numFmt w:val="bullet"/>
      <w:lvlText w:val=""/>
      <w:lvlJc w:val="left"/>
      <w:pPr>
        <w:tabs>
          <w:tab w:val="num" w:pos="2880"/>
        </w:tabs>
        <w:ind w:left="2880" w:hanging="360"/>
      </w:pPr>
      <w:rPr>
        <w:rFonts w:ascii="Symbol" w:hAnsi="Symbol"/>
      </w:rPr>
    </w:lvl>
    <w:lvl w:ilvl="4" w:tplc="DCA8D986">
      <w:start w:val="1"/>
      <w:numFmt w:val="bullet"/>
      <w:lvlText w:val="o"/>
      <w:lvlJc w:val="left"/>
      <w:pPr>
        <w:tabs>
          <w:tab w:val="num" w:pos="3600"/>
        </w:tabs>
        <w:ind w:left="3600" w:hanging="360"/>
      </w:pPr>
      <w:rPr>
        <w:rFonts w:ascii="Courier New" w:hAnsi="Courier New"/>
      </w:rPr>
    </w:lvl>
    <w:lvl w:ilvl="5" w:tplc="7898DEEC">
      <w:start w:val="1"/>
      <w:numFmt w:val="bullet"/>
      <w:lvlText w:val=""/>
      <w:lvlJc w:val="left"/>
      <w:pPr>
        <w:tabs>
          <w:tab w:val="num" w:pos="4320"/>
        </w:tabs>
        <w:ind w:left="4320" w:hanging="360"/>
      </w:pPr>
      <w:rPr>
        <w:rFonts w:ascii="Wingdings" w:hAnsi="Wingdings"/>
      </w:rPr>
    </w:lvl>
    <w:lvl w:ilvl="6" w:tplc="A0D69D12">
      <w:start w:val="1"/>
      <w:numFmt w:val="bullet"/>
      <w:lvlText w:val=""/>
      <w:lvlJc w:val="left"/>
      <w:pPr>
        <w:tabs>
          <w:tab w:val="num" w:pos="5040"/>
        </w:tabs>
        <w:ind w:left="5040" w:hanging="360"/>
      </w:pPr>
      <w:rPr>
        <w:rFonts w:ascii="Symbol" w:hAnsi="Symbol"/>
      </w:rPr>
    </w:lvl>
    <w:lvl w:ilvl="7" w:tplc="6626588C">
      <w:start w:val="1"/>
      <w:numFmt w:val="bullet"/>
      <w:lvlText w:val="o"/>
      <w:lvlJc w:val="left"/>
      <w:pPr>
        <w:tabs>
          <w:tab w:val="num" w:pos="5760"/>
        </w:tabs>
        <w:ind w:left="5760" w:hanging="360"/>
      </w:pPr>
      <w:rPr>
        <w:rFonts w:ascii="Courier New" w:hAnsi="Courier New"/>
      </w:rPr>
    </w:lvl>
    <w:lvl w:ilvl="8" w:tplc="628C233A">
      <w:start w:val="1"/>
      <w:numFmt w:val="bullet"/>
      <w:lvlText w:val=""/>
      <w:lvlJc w:val="left"/>
      <w:pPr>
        <w:tabs>
          <w:tab w:val="num" w:pos="6480"/>
        </w:tabs>
        <w:ind w:left="6480" w:hanging="360"/>
      </w:pPr>
      <w:rPr>
        <w:rFonts w:ascii="Wingdings" w:hAnsi="Wingdings"/>
      </w:rPr>
    </w:lvl>
  </w:abstractNum>
  <w:abstractNum w:abstractNumId="202" w15:restartNumberingAfterBreak="0">
    <w:nsid w:val="7F856645"/>
    <w:multiLevelType w:val="hybridMultilevel"/>
    <w:tmpl w:val="7F856645"/>
    <w:lvl w:ilvl="0" w:tplc="070001E8">
      <w:start w:val="1"/>
      <w:numFmt w:val="bullet"/>
      <w:lvlText w:val=""/>
      <w:lvlJc w:val="left"/>
      <w:pPr>
        <w:ind w:left="720" w:hanging="360"/>
      </w:pPr>
      <w:rPr>
        <w:rFonts w:ascii="Symbol" w:hAnsi="Symbol"/>
      </w:rPr>
    </w:lvl>
    <w:lvl w:ilvl="1" w:tplc="834696CE">
      <w:start w:val="1"/>
      <w:numFmt w:val="bullet"/>
      <w:lvlText w:val="o"/>
      <w:lvlJc w:val="left"/>
      <w:pPr>
        <w:ind w:left="1440" w:hanging="360"/>
      </w:pPr>
      <w:rPr>
        <w:rFonts w:ascii="Courier New" w:hAnsi="Courier New"/>
      </w:rPr>
    </w:lvl>
    <w:lvl w:ilvl="2" w:tplc="FCD2B7B2">
      <w:start w:val="1"/>
      <w:numFmt w:val="bullet"/>
      <w:lvlText w:val=""/>
      <w:lvlJc w:val="left"/>
      <w:pPr>
        <w:tabs>
          <w:tab w:val="num" w:pos="2160"/>
        </w:tabs>
        <w:ind w:left="2160" w:hanging="360"/>
      </w:pPr>
      <w:rPr>
        <w:rFonts w:ascii="Wingdings" w:hAnsi="Wingdings"/>
      </w:rPr>
    </w:lvl>
    <w:lvl w:ilvl="3" w:tplc="B46AB9F4">
      <w:start w:val="1"/>
      <w:numFmt w:val="bullet"/>
      <w:lvlText w:val=""/>
      <w:lvlJc w:val="left"/>
      <w:pPr>
        <w:tabs>
          <w:tab w:val="num" w:pos="2880"/>
        </w:tabs>
        <w:ind w:left="2880" w:hanging="360"/>
      </w:pPr>
      <w:rPr>
        <w:rFonts w:ascii="Symbol" w:hAnsi="Symbol"/>
      </w:rPr>
    </w:lvl>
    <w:lvl w:ilvl="4" w:tplc="7F9880B6">
      <w:start w:val="1"/>
      <w:numFmt w:val="bullet"/>
      <w:lvlText w:val="o"/>
      <w:lvlJc w:val="left"/>
      <w:pPr>
        <w:tabs>
          <w:tab w:val="num" w:pos="3600"/>
        </w:tabs>
        <w:ind w:left="3600" w:hanging="360"/>
      </w:pPr>
      <w:rPr>
        <w:rFonts w:ascii="Courier New" w:hAnsi="Courier New"/>
      </w:rPr>
    </w:lvl>
    <w:lvl w:ilvl="5" w:tplc="4E6CD2FE">
      <w:start w:val="1"/>
      <w:numFmt w:val="bullet"/>
      <w:lvlText w:val=""/>
      <w:lvlJc w:val="left"/>
      <w:pPr>
        <w:tabs>
          <w:tab w:val="num" w:pos="4320"/>
        </w:tabs>
        <w:ind w:left="4320" w:hanging="360"/>
      </w:pPr>
      <w:rPr>
        <w:rFonts w:ascii="Wingdings" w:hAnsi="Wingdings"/>
      </w:rPr>
    </w:lvl>
    <w:lvl w:ilvl="6" w:tplc="E934ED02">
      <w:start w:val="1"/>
      <w:numFmt w:val="bullet"/>
      <w:lvlText w:val=""/>
      <w:lvlJc w:val="left"/>
      <w:pPr>
        <w:tabs>
          <w:tab w:val="num" w:pos="5040"/>
        </w:tabs>
        <w:ind w:left="5040" w:hanging="360"/>
      </w:pPr>
      <w:rPr>
        <w:rFonts w:ascii="Symbol" w:hAnsi="Symbol"/>
      </w:rPr>
    </w:lvl>
    <w:lvl w:ilvl="7" w:tplc="F7C4CCC0">
      <w:start w:val="1"/>
      <w:numFmt w:val="bullet"/>
      <w:lvlText w:val="o"/>
      <w:lvlJc w:val="left"/>
      <w:pPr>
        <w:tabs>
          <w:tab w:val="num" w:pos="5760"/>
        </w:tabs>
        <w:ind w:left="5760" w:hanging="360"/>
      </w:pPr>
      <w:rPr>
        <w:rFonts w:ascii="Courier New" w:hAnsi="Courier New"/>
      </w:rPr>
    </w:lvl>
    <w:lvl w:ilvl="8" w:tplc="5548229C">
      <w:start w:val="1"/>
      <w:numFmt w:val="bullet"/>
      <w:lvlText w:val=""/>
      <w:lvlJc w:val="left"/>
      <w:pPr>
        <w:tabs>
          <w:tab w:val="num" w:pos="6480"/>
        </w:tabs>
        <w:ind w:left="6480" w:hanging="360"/>
      </w:pPr>
      <w:rPr>
        <w:rFonts w:ascii="Wingdings" w:hAnsi="Wingdings"/>
      </w:rPr>
    </w:lvl>
  </w:abstractNum>
  <w:abstractNum w:abstractNumId="203" w15:restartNumberingAfterBreak="0">
    <w:nsid w:val="7F856646"/>
    <w:multiLevelType w:val="hybridMultilevel"/>
    <w:tmpl w:val="7F856646"/>
    <w:lvl w:ilvl="0" w:tplc="4E6884E6">
      <w:start w:val="1"/>
      <w:numFmt w:val="bullet"/>
      <w:lvlText w:val=""/>
      <w:lvlJc w:val="left"/>
      <w:pPr>
        <w:ind w:left="720" w:hanging="360"/>
      </w:pPr>
      <w:rPr>
        <w:rFonts w:ascii="Symbol" w:hAnsi="Symbol"/>
      </w:rPr>
    </w:lvl>
    <w:lvl w:ilvl="1" w:tplc="00A40042">
      <w:start w:val="1"/>
      <w:numFmt w:val="bullet"/>
      <w:lvlText w:val="o"/>
      <w:lvlJc w:val="left"/>
      <w:pPr>
        <w:tabs>
          <w:tab w:val="num" w:pos="1440"/>
        </w:tabs>
        <w:ind w:left="1440" w:hanging="360"/>
      </w:pPr>
      <w:rPr>
        <w:rFonts w:ascii="Courier New" w:hAnsi="Courier New"/>
      </w:rPr>
    </w:lvl>
    <w:lvl w:ilvl="2" w:tplc="5BFAE830">
      <w:start w:val="1"/>
      <w:numFmt w:val="bullet"/>
      <w:lvlText w:val=""/>
      <w:lvlJc w:val="left"/>
      <w:pPr>
        <w:tabs>
          <w:tab w:val="num" w:pos="2160"/>
        </w:tabs>
        <w:ind w:left="2160" w:hanging="360"/>
      </w:pPr>
      <w:rPr>
        <w:rFonts w:ascii="Wingdings" w:hAnsi="Wingdings"/>
      </w:rPr>
    </w:lvl>
    <w:lvl w:ilvl="3" w:tplc="37EA6EE4">
      <w:start w:val="1"/>
      <w:numFmt w:val="bullet"/>
      <w:lvlText w:val=""/>
      <w:lvlJc w:val="left"/>
      <w:pPr>
        <w:tabs>
          <w:tab w:val="num" w:pos="2880"/>
        </w:tabs>
        <w:ind w:left="2880" w:hanging="360"/>
      </w:pPr>
      <w:rPr>
        <w:rFonts w:ascii="Symbol" w:hAnsi="Symbol"/>
      </w:rPr>
    </w:lvl>
    <w:lvl w:ilvl="4" w:tplc="B288ACAE">
      <w:start w:val="1"/>
      <w:numFmt w:val="bullet"/>
      <w:lvlText w:val="o"/>
      <w:lvlJc w:val="left"/>
      <w:pPr>
        <w:tabs>
          <w:tab w:val="num" w:pos="3600"/>
        </w:tabs>
        <w:ind w:left="3600" w:hanging="360"/>
      </w:pPr>
      <w:rPr>
        <w:rFonts w:ascii="Courier New" w:hAnsi="Courier New"/>
      </w:rPr>
    </w:lvl>
    <w:lvl w:ilvl="5" w:tplc="014CFB48">
      <w:start w:val="1"/>
      <w:numFmt w:val="bullet"/>
      <w:lvlText w:val=""/>
      <w:lvlJc w:val="left"/>
      <w:pPr>
        <w:tabs>
          <w:tab w:val="num" w:pos="4320"/>
        </w:tabs>
        <w:ind w:left="4320" w:hanging="360"/>
      </w:pPr>
      <w:rPr>
        <w:rFonts w:ascii="Wingdings" w:hAnsi="Wingdings"/>
      </w:rPr>
    </w:lvl>
    <w:lvl w:ilvl="6" w:tplc="C44E7E5E">
      <w:start w:val="1"/>
      <w:numFmt w:val="bullet"/>
      <w:lvlText w:val=""/>
      <w:lvlJc w:val="left"/>
      <w:pPr>
        <w:tabs>
          <w:tab w:val="num" w:pos="5040"/>
        </w:tabs>
        <w:ind w:left="5040" w:hanging="360"/>
      </w:pPr>
      <w:rPr>
        <w:rFonts w:ascii="Symbol" w:hAnsi="Symbol"/>
      </w:rPr>
    </w:lvl>
    <w:lvl w:ilvl="7" w:tplc="71DC61D6">
      <w:start w:val="1"/>
      <w:numFmt w:val="bullet"/>
      <w:lvlText w:val="o"/>
      <w:lvlJc w:val="left"/>
      <w:pPr>
        <w:tabs>
          <w:tab w:val="num" w:pos="5760"/>
        </w:tabs>
        <w:ind w:left="5760" w:hanging="360"/>
      </w:pPr>
      <w:rPr>
        <w:rFonts w:ascii="Courier New" w:hAnsi="Courier New"/>
      </w:rPr>
    </w:lvl>
    <w:lvl w:ilvl="8" w:tplc="C8A87220">
      <w:start w:val="1"/>
      <w:numFmt w:val="bullet"/>
      <w:lvlText w:val=""/>
      <w:lvlJc w:val="left"/>
      <w:pPr>
        <w:tabs>
          <w:tab w:val="num" w:pos="6480"/>
        </w:tabs>
        <w:ind w:left="6480" w:hanging="360"/>
      </w:pPr>
      <w:rPr>
        <w:rFonts w:ascii="Wingdings" w:hAnsi="Wingdings"/>
      </w:rPr>
    </w:lvl>
  </w:abstractNum>
  <w:abstractNum w:abstractNumId="204" w15:restartNumberingAfterBreak="0">
    <w:nsid w:val="7F856647"/>
    <w:multiLevelType w:val="hybridMultilevel"/>
    <w:tmpl w:val="7F856647"/>
    <w:lvl w:ilvl="0" w:tplc="C7E2D1E4">
      <w:start w:val="1"/>
      <w:numFmt w:val="bullet"/>
      <w:lvlText w:val=""/>
      <w:lvlJc w:val="left"/>
      <w:pPr>
        <w:ind w:left="720" w:hanging="360"/>
      </w:pPr>
      <w:rPr>
        <w:rFonts w:ascii="Symbol" w:hAnsi="Symbol"/>
      </w:rPr>
    </w:lvl>
    <w:lvl w:ilvl="1" w:tplc="A6709A50">
      <w:start w:val="1"/>
      <w:numFmt w:val="bullet"/>
      <w:lvlText w:val="o"/>
      <w:lvlJc w:val="left"/>
      <w:pPr>
        <w:tabs>
          <w:tab w:val="num" w:pos="1440"/>
        </w:tabs>
        <w:ind w:left="1440" w:hanging="360"/>
      </w:pPr>
      <w:rPr>
        <w:rFonts w:ascii="Courier New" w:hAnsi="Courier New"/>
      </w:rPr>
    </w:lvl>
    <w:lvl w:ilvl="2" w:tplc="5A528776">
      <w:start w:val="1"/>
      <w:numFmt w:val="bullet"/>
      <w:lvlText w:val=""/>
      <w:lvlJc w:val="left"/>
      <w:pPr>
        <w:tabs>
          <w:tab w:val="num" w:pos="2160"/>
        </w:tabs>
        <w:ind w:left="2160" w:hanging="360"/>
      </w:pPr>
      <w:rPr>
        <w:rFonts w:ascii="Wingdings" w:hAnsi="Wingdings"/>
      </w:rPr>
    </w:lvl>
    <w:lvl w:ilvl="3" w:tplc="5AA8591C">
      <w:start w:val="1"/>
      <w:numFmt w:val="bullet"/>
      <w:lvlText w:val=""/>
      <w:lvlJc w:val="left"/>
      <w:pPr>
        <w:tabs>
          <w:tab w:val="num" w:pos="2880"/>
        </w:tabs>
        <w:ind w:left="2880" w:hanging="360"/>
      </w:pPr>
      <w:rPr>
        <w:rFonts w:ascii="Symbol" w:hAnsi="Symbol"/>
      </w:rPr>
    </w:lvl>
    <w:lvl w:ilvl="4" w:tplc="0B4476EC">
      <w:start w:val="1"/>
      <w:numFmt w:val="bullet"/>
      <w:lvlText w:val="o"/>
      <w:lvlJc w:val="left"/>
      <w:pPr>
        <w:tabs>
          <w:tab w:val="num" w:pos="3600"/>
        </w:tabs>
        <w:ind w:left="3600" w:hanging="360"/>
      </w:pPr>
      <w:rPr>
        <w:rFonts w:ascii="Courier New" w:hAnsi="Courier New"/>
      </w:rPr>
    </w:lvl>
    <w:lvl w:ilvl="5" w:tplc="978A144E">
      <w:start w:val="1"/>
      <w:numFmt w:val="bullet"/>
      <w:lvlText w:val=""/>
      <w:lvlJc w:val="left"/>
      <w:pPr>
        <w:tabs>
          <w:tab w:val="num" w:pos="4320"/>
        </w:tabs>
        <w:ind w:left="4320" w:hanging="360"/>
      </w:pPr>
      <w:rPr>
        <w:rFonts w:ascii="Wingdings" w:hAnsi="Wingdings"/>
      </w:rPr>
    </w:lvl>
    <w:lvl w:ilvl="6" w:tplc="5DE46A8C">
      <w:start w:val="1"/>
      <w:numFmt w:val="bullet"/>
      <w:lvlText w:val=""/>
      <w:lvlJc w:val="left"/>
      <w:pPr>
        <w:tabs>
          <w:tab w:val="num" w:pos="5040"/>
        </w:tabs>
        <w:ind w:left="5040" w:hanging="360"/>
      </w:pPr>
      <w:rPr>
        <w:rFonts w:ascii="Symbol" w:hAnsi="Symbol"/>
      </w:rPr>
    </w:lvl>
    <w:lvl w:ilvl="7" w:tplc="0994CBEE">
      <w:start w:val="1"/>
      <w:numFmt w:val="bullet"/>
      <w:lvlText w:val="o"/>
      <w:lvlJc w:val="left"/>
      <w:pPr>
        <w:tabs>
          <w:tab w:val="num" w:pos="5760"/>
        </w:tabs>
        <w:ind w:left="5760" w:hanging="360"/>
      </w:pPr>
      <w:rPr>
        <w:rFonts w:ascii="Courier New" w:hAnsi="Courier New"/>
      </w:rPr>
    </w:lvl>
    <w:lvl w:ilvl="8" w:tplc="DFECEEE6">
      <w:start w:val="1"/>
      <w:numFmt w:val="bullet"/>
      <w:lvlText w:val=""/>
      <w:lvlJc w:val="left"/>
      <w:pPr>
        <w:tabs>
          <w:tab w:val="num" w:pos="6480"/>
        </w:tabs>
        <w:ind w:left="6480" w:hanging="360"/>
      </w:pPr>
      <w:rPr>
        <w:rFonts w:ascii="Wingdings" w:hAnsi="Wingdings"/>
      </w:rPr>
    </w:lvl>
  </w:abstractNum>
  <w:abstractNum w:abstractNumId="205" w15:restartNumberingAfterBreak="0">
    <w:nsid w:val="7F856648"/>
    <w:multiLevelType w:val="hybridMultilevel"/>
    <w:tmpl w:val="7F856648"/>
    <w:lvl w:ilvl="0" w:tplc="E45E9440">
      <w:start w:val="1"/>
      <w:numFmt w:val="bullet"/>
      <w:lvlText w:val=""/>
      <w:lvlJc w:val="left"/>
      <w:pPr>
        <w:ind w:left="720" w:hanging="360"/>
      </w:pPr>
      <w:rPr>
        <w:rFonts w:ascii="Symbol" w:hAnsi="Symbol"/>
      </w:rPr>
    </w:lvl>
    <w:lvl w:ilvl="1" w:tplc="CFEC307A">
      <w:start w:val="1"/>
      <w:numFmt w:val="bullet"/>
      <w:lvlText w:val="o"/>
      <w:lvlJc w:val="left"/>
      <w:pPr>
        <w:ind w:left="1440" w:hanging="360"/>
      </w:pPr>
      <w:rPr>
        <w:rFonts w:ascii="Courier New" w:hAnsi="Courier New"/>
      </w:rPr>
    </w:lvl>
    <w:lvl w:ilvl="2" w:tplc="3A5C5456">
      <w:start w:val="1"/>
      <w:numFmt w:val="bullet"/>
      <w:lvlText w:val=""/>
      <w:lvlJc w:val="left"/>
      <w:pPr>
        <w:tabs>
          <w:tab w:val="num" w:pos="2160"/>
        </w:tabs>
        <w:ind w:left="2160" w:hanging="360"/>
      </w:pPr>
      <w:rPr>
        <w:rFonts w:ascii="Wingdings" w:hAnsi="Wingdings"/>
      </w:rPr>
    </w:lvl>
    <w:lvl w:ilvl="3" w:tplc="BEBEF08A">
      <w:start w:val="1"/>
      <w:numFmt w:val="bullet"/>
      <w:lvlText w:val=""/>
      <w:lvlJc w:val="left"/>
      <w:pPr>
        <w:tabs>
          <w:tab w:val="num" w:pos="2880"/>
        </w:tabs>
        <w:ind w:left="2880" w:hanging="360"/>
      </w:pPr>
      <w:rPr>
        <w:rFonts w:ascii="Symbol" w:hAnsi="Symbol"/>
      </w:rPr>
    </w:lvl>
    <w:lvl w:ilvl="4" w:tplc="7F58F33C">
      <w:start w:val="1"/>
      <w:numFmt w:val="bullet"/>
      <w:lvlText w:val="o"/>
      <w:lvlJc w:val="left"/>
      <w:pPr>
        <w:tabs>
          <w:tab w:val="num" w:pos="3600"/>
        </w:tabs>
        <w:ind w:left="3600" w:hanging="360"/>
      </w:pPr>
      <w:rPr>
        <w:rFonts w:ascii="Courier New" w:hAnsi="Courier New"/>
      </w:rPr>
    </w:lvl>
    <w:lvl w:ilvl="5" w:tplc="E0DAC900">
      <w:start w:val="1"/>
      <w:numFmt w:val="bullet"/>
      <w:lvlText w:val=""/>
      <w:lvlJc w:val="left"/>
      <w:pPr>
        <w:tabs>
          <w:tab w:val="num" w:pos="4320"/>
        </w:tabs>
        <w:ind w:left="4320" w:hanging="360"/>
      </w:pPr>
      <w:rPr>
        <w:rFonts w:ascii="Wingdings" w:hAnsi="Wingdings"/>
      </w:rPr>
    </w:lvl>
    <w:lvl w:ilvl="6" w:tplc="83BC418E">
      <w:start w:val="1"/>
      <w:numFmt w:val="bullet"/>
      <w:lvlText w:val=""/>
      <w:lvlJc w:val="left"/>
      <w:pPr>
        <w:tabs>
          <w:tab w:val="num" w:pos="5040"/>
        </w:tabs>
        <w:ind w:left="5040" w:hanging="360"/>
      </w:pPr>
      <w:rPr>
        <w:rFonts w:ascii="Symbol" w:hAnsi="Symbol"/>
      </w:rPr>
    </w:lvl>
    <w:lvl w:ilvl="7" w:tplc="3A3C57F6">
      <w:start w:val="1"/>
      <w:numFmt w:val="bullet"/>
      <w:lvlText w:val="o"/>
      <w:lvlJc w:val="left"/>
      <w:pPr>
        <w:tabs>
          <w:tab w:val="num" w:pos="5760"/>
        </w:tabs>
        <w:ind w:left="5760" w:hanging="360"/>
      </w:pPr>
      <w:rPr>
        <w:rFonts w:ascii="Courier New" w:hAnsi="Courier New"/>
      </w:rPr>
    </w:lvl>
    <w:lvl w:ilvl="8" w:tplc="CC30C24C">
      <w:start w:val="1"/>
      <w:numFmt w:val="bullet"/>
      <w:lvlText w:val=""/>
      <w:lvlJc w:val="left"/>
      <w:pPr>
        <w:tabs>
          <w:tab w:val="num" w:pos="6480"/>
        </w:tabs>
        <w:ind w:left="6480" w:hanging="360"/>
      </w:pPr>
      <w:rPr>
        <w:rFonts w:ascii="Wingdings" w:hAnsi="Wingdings"/>
      </w:rPr>
    </w:lvl>
  </w:abstractNum>
  <w:abstractNum w:abstractNumId="206" w15:restartNumberingAfterBreak="0">
    <w:nsid w:val="7F856649"/>
    <w:multiLevelType w:val="hybridMultilevel"/>
    <w:tmpl w:val="7F856649"/>
    <w:lvl w:ilvl="0" w:tplc="7AC8DDFA">
      <w:start w:val="1"/>
      <w:numFmt w:val="bullet"/>
      <w:lvlText w:val=""/>
      <w:lvlJc w:val="left"/>
      <w:pPr>
        <w:ind w:left="720" w:hanging="360"/>
      </w:pPr>
      <w:rPr>
        <w:rFonts w:ascii="Symbol" w:hAnsi="Symbol"/>
      </w:rPr>
    </w:lvl>
    <w:lvl w:ilvl="1" w:tplc="804E9088">
      <w:start w:val="1"/>
      <w:numFmt w:val="bullet"/>
      <w:lvlText w:val="o"/>
      <w:lvlJc w:val="left"/>
      <w:pPr>
        <w:tabs>
          <w:tab w:val="num" w:pos="1440"/>
        </w:tabs>
        <w:ind w:left="1440" w:hanging="360"/>
      </w:pPr>
      <w:rPr>
        <w:rFonts w:ascii="Courier New" w:hAnsi="Courier New"/>
      </w:rPr>
    </w:lvl>
    <w:lvl w:ilvl="2" w:tplc="299232EA">
      <w:start w:val="1"/>
      <w:numFmt w:val="bullet"/>
      <w:lvlText w:val=""/>
      <w:lvlJc w:val="left"/>
      <w:pPr>
        <w:tabs>
          <w:tab w:val="num" w:pos="2160"/>
        </w:tabs>
        <w:ind w:left="2160" w:hanging="360"/>
      </w:pPr>
      <w:rPr>
        <w:rFonts w:ascii="Wingdings" w:hAnsi="Wingdings"/>
      </w:rPr>
    </w:lvl>
    <w:lvl w:ilvl="3" w:tplc="8376DB9C">
      <w:start w:val="1"/>
      <w:numFmt w:val="bullet"/>
      <w:lvlText w:val=""/>
      <w:lvlJc w:val="left"/>
      <w:pPr>
        <w:tabs>
          <w:tab w:val="num" w:pos="2880"/>
        </w:tabs>
        <w:ind w:left="2880" w:hanging="360"/>
      </w:pPr>
      <w:rPr>
        <w:rFonts w:ascii="Symbol" w:hAnsi="Symbol"/>
      </w:rPr>
    </w:lvl>
    <w:lvl w:ilvl="4" w:tplc="A9FA4BC8">
      <w:start w:val="1"/>
      <w:numFmt w:val="bullet"/>
      <w:lvlText w:val="o"/>
      <w:lvlJc w:val="left"/>
      <w:pPr>
        <w:tabs>
          <w:tab w:val="num" w:pos="3600"/>
        </w:tabs>
        <w:ind w:left="3600" w:hanging="360"/>
      </w:pPr>
      <w:rPr>
        <w:rFonts w:ascii="Courier New" w:hAnsi="Courier New"/>
      </w:rPr>
    </w:lvl>
    <w:lvl w:ilvl="5" w:tplc="8BF22FAC">
      <w:start w:val="1"/>
      <w:numFmt w:val="bullet"/>
      <w:lvlText w:val=""/>
      <w:lvlJc w:val="left"/>
      <w:pPr>
        <w:tabs>
          <w:tab w:val="num" w:pos="4320"/>
        </w:tabs>
        <w:ind w:left="4320" w:hanging="360"/>
      </w:pPr>
      <w:rPr>
        <w:rFonts w:ascii="Wingdings" w:hAnsi="Wingdings"/>
      </w:rPr>
    </w:lvl>
    <w:lvl w:ilvl="6" w:tplc="23B89A8A">
      <w:start w:val="1"/>
      <w:numFmt w:val="bullet"/>
      <w:lvlText w:val=""/>
      <w:lvlJc w:val="left"/>
      <w:pPr>
        <w:tabs>
          <w:tab w:val="num" w:pos="5040"/>
        </w:tabs>
        <w:ind w:left="5040" w:hanging="360"/>
      </w:pPr>
      <w:rPr>
        <w:rFonts w:ascii="Symbol" w:hAnsi="Symbol"/>
      </w:rPr>
    </w:lvl>
    <w:lvl w:ilvl="7" w:tplc="22EC1BD6">
      <w:start w:val="1"/>
      <w:numFmt w:val="bullet"/>
      <w:lvlText w:val="o"/>
      <w:lvlJc w:val="left"/>
      <w:pPr>
        <w:tabs>
          <w:tab w:val="num" w:pos="5760"/>
        </w:tabs>
        <w:ind w:left="5760" w:hanging="360"/>
      </w:pPr>
      <w:rPr>
        <w:rFonts w:ascii="Courier New" w:hAnsi="Courier New"/>
      </w:rPr>
    </w:lvl>
    <w:lvl w:ilvl="8" w:tplc="56BE4E2A">
      <w:start w:val="1"/>
      <w:numFmt w:val="bullet"/>
      <w:lvlText w:val=""/>
      <w:lvlJc w:val="left"/>
      <w:pPr>
        <w:tabs>
          <w:tab w:val="num" w:pos="6480"/>
        </w:tabs>
        <w:ind w:left="6480" w:hanging="360"/>
      </w:pPr>
      <w:rPr>
        <w:rFonts w:ascii="Wingdings" w:hAnsi="Wingdings"/>
      </w:rPr>
    </w:lvl>
  </w:abstractNum>
  <w:abstractNum w:abstractNumId="207" w15:restartNumberingAfterBreak="0">
    <w:nsid w:val="7F85664A"/>
    <w:multiLevelType w:val="hybridMultilevel"/>
    <w:tmpl w:val="7F85664A"/>
    <w:lvl w:ilvl="0" w:tplc="945068AC">
      <w:start w:val="1"/>
      <w:numFmt w:val="bullet"/>
      <w:lvlText w:val=""/>
      <w:lvlJc w:val="left"/>
      <w:pPr>
        <w:ind w:left="720" w:hanging="360"/>
      </w:pPr>
      <w:rPr>
        <w:rFonts w:ascii="Symbol" w:hAnsi="Symbol"/>
      </w:rPr>
    </w:lvl>
    <w:lvl w:ilvl="1" w:tplc="13FE6DDC">
      <w:start w:val="1"/>
      <w:numFmt w:val="bullet"/>
      <w:lvlText w:val="o"/>
      <w:lvlJc w:val="left"/>
      <w:pPr>
        <w:tabs>
          <w:tab w:val="num" w:pos="1440"/>
        </w:tabs>
        <w:ind w:left="1440" w:hanging="360"/>
      </w:pPr>
      <w:rPr>
        <w:rFonts w:ascii="Courier New" w:hAnsi="Courier New"/>
      </w:rPr>
    </w:lvl>
    <w:lvl w:ilvl="2" w:tplc="022821D2">
      <w:start w:val="1"/>
      <w:numFmt w:val="bullet"/>
      <w:lvlText w:val=""/>
      <w:lvlJc w:val="left"/>
      <w:pPr>
        <w:tabs>
          <w:tab w:val="num" w:pos="2160"/>
        </w:tabs>
        <w:ind w:left="2160" w:hanging="360"/>
      </w:pPr>
      <w:rPr>
        <w:rFonts w:ascii="Wingdings" w:hAnsi="Wingdings"/>
      </w:rPr>
    </w:lvl>
    <w:lvl w:ilvl="3" w:tplc="E70E8AB0">
      <w:start w:val="1"/>
      <w:numFmt w:val="bullet"/>
      <w:lvlText w:val=""/>
      <w:lvlJc w:val="left"/>
      <w:pPr>
        <w:tabs>
          <w:tab w:val="num" w:pos="2880"/>
        </w:tabs>
        <w:ind w:left="2880" w:hanging="360"/>
      </w:pPr>
      <w:rPr>
        <w:rFonts w:ascii="Symbol" w:hAnsi="Symbol"/>
      </w:rPr>
    </w:lvl>
    <w:lvl w:ilvl="4" w:tplc="E1E49706">
      <w:start w:val="1"/>
      <w:numFmt w:val="bullet"/>
      <w:lvlText w:val="o"/>
      <w:lvlJc w:val="left"/>
      <w:pPr>
        <w:tabs>
          <w:tab w:val="num" w:pos="3600"/>
        </w:tabs>
        <w:ind w:left="3600" w:hanging="360"/>
      </w:pPr>
      <w:rPr>
        <w:rFonts w:ascii="Courier New" w:hAnsi="Courier New"/>
      </w:rPr>
    </w:lvl>
    <w:lvl w:ilvl="5" w:tplc="429A867C">
      <w:start w:val="1"/>
      <w:numFmt w:val="bullet"/>
      <w:lvlText w:val=""/>
      <w:lvlJc w:val="left"/>
      <w:pPr>
        <w:tabs>
          <w:tab w:val="num" w:pos="4320"/>
        </w:tabs>
        <w:ind w:left="4320" w:hanging="360"/>
      </w:pPr>
      <w:rPr>
        <w:rFonts w:ascii="Wingdings" w:hAnsi="Wingdings"/>
      </w:rPr>
    </w:lvl>
    <w:lvl w:ilvl="6" w:tplc="B652EA6A">
      <w:start w:val="1"/>
      <w:numFmt w:val="bullet"/>
      <w:lvlText w:val=""/>
      <w:lvlJc w:val="left"/>
      <w:pPr>
        <w:tabs>
          <w:tab w:val="num" w:pos="5040"/>
        </w:tabs>
        <w:ind w:left="5040" w:hanging="360"/>
      </w:pPr>
      <w:rPr>
        <w:rFonts w:ascii="Symbol" w:hAnsi="Symbol"/>
      </w:rPr>
    </w:lvl>
    <w:lvl w:ilvl="7" w:tplc="6ED8D4E2">
      <w:start w:val="1"/>
      <w:numFmt w:val="bullet"/>
      <w:lvlText w:val="o"/>
      <w:lvlJc w:val="left"/>
      <w:pPr>
        <w:tabs>
          <w:tab w:val="num" w:pos="5760"/>
        </w:tabs>
        <w:ind w:left="5760" w:hanging="360"/>
      </w:pPr>
      <w:rPr>
        <w:rFonts w:ascii="Courier New" w:hAnsi="Courier New"/>
      </w:rPr>
    </w:lvl>
    <w:lvl w:ilvl="8" w:tplc="9F365666">
      <w:start w:val="1"/>
      <w:numFmt w:val="bullet"/>
      <w:lvlText w:val=""/>
      <w:lvlJc w:val="left"/>
      <w:pPr>
        <w:tabs>
          <w:tab w:val="num" w:pos="6480"/>
        </w:tabs>
        <w:ind w:left="6480" w:hanging="360"/>
      </w:pPr>
      <w:rPr>
        <w:rFonts w:ascii="Wingdings" w:hAnsi="Wingdings"/>
      </w:rPr>
    </w:lvl>
  </w:abstractNum>
  <w:abstractNum w:abstractNumId="208" w15:restartNumberingAfterBreak="0">
    <w:nsid w:val="7F85664B"/>
    <w:multiLevelType w:val="hybridMultilevel"/>
    <w:tmpl w:val="7F85664B"/>
    <w:lvl w:ilvl="0" w:tplc="1C18260C">
      <w:start w:val="1"/>
      <w:numFmt w:val="bullet"/>
      <w:lvlText w:val=""/>
      <w:lvlJc w:val="left"/>
      <w:pPr>
        <w:ind w:left="720" w:hanging="360"/>
      </w:pPr>
      <w:rPr>
        <w:rFonts w:ascii="Symbol" w:hAnsi="Symbol"/>
      </w:rPr>
    </w:lvl>
    <w:lvl w:ilvl="1" w:tplc="1024AE2A">
      <w:start w:val="1"/>
      <w:numFmt w:val="bullet"/>
      <w:lvlText w:val="o"/>
      <w:lvlJc w:val="left"/>
      <w:pPr>
        <w:tabs>
          <w:tab w:val="num" w:pos="1440"/>
        </w:tabs>
        <w:ind w:left="1440" w:hanging="360"/>
      </w:pPr>
      <w:rPr>
        <w:rFonts w:ascii="Courier New" w:hAnsi="Courier New"/>
      </w:rPr>
    </w:lvl>
    <w:lvl w:ilvl="2" w:tplc="18A6D742">
      <w:start w:val="1"/>
      <w:numFmt w:val="bullet"/>
      <w:lvlText w:val=""/>
      <w:lvlJc w:val="left"/>
      <w:pPr>
        <w:tabs>
          <w:tab w:val="num" w:pos="2160"/>
        </w:tabs>
        <w:ind w:left="2160" w:hanging="360"/>
      </w:pPr>
      <w:rPr>
        <w:rFonts w:ascii="Wingdings" w:hAnsi="Wingdings"/>
      </w:rPr>
    </w:lvl>
    <w:lvl w:ilvl="3" w:tplc="89005E9E">
      <w:start w:val="1"/>
      <w:numFmt w:val="bullet"/>
      <w:lvlText w:val=""/>
      <w:lvlJc w:val="left"/>
      <w:pPr>
        <w:tabs>
          <w:tab w:val="num" w:pos="2880"/>
        </w:tabs>
        <w:ind w:left="2880" w:hanging="360"/>
      </w:pPr>
      <w:rPr>
        <w:rFonts w:ascii="Symbol" w:hAnsi="Symbol"/>
      </w:rPr>
    </w:lvl>
    <w:lvl w:ilvl="4" w:tplc="54E42CEE">
      <w:start w:val="1"/>
      <w:numFmt w:val="bullet"/>
      <w:lvlText w:val="o"/>
      <w:lvlJc w:val="left"/>
      <w:pPr>
        <w:tabs>
          <w:tab w:val="num" w:pos="3600"/>
        </w:tabs>
        <w:ind w:left="3600" w:hanging="360"/>
      </w:pPr>
      <w:rPr>
        <w:rFonts w:ascii="Courier New" w:hAnsi="Courier New"/>
      </w:rPr>
    </w:lvl>
    <w:lvl w:ilvl="5" w:tplc="03F2B3D8">
      <w:start w:val="1"/>
      <w:numFmt w:val="bullet"/>
      <w:lvlText w:val=""/>
      <w:lvlJc w:val="left"/>
      <w:pPr>
        <w:tabs>
          <w:tab w:val="num" w:pos="4320"/>
        </w:tabs>
        <w:ind w:left="4320" w:hanging="360"/>
      </w:pPr>
      <w:rPr>
        <w:rFonts w:ascii="Wingdings" w:hAnsi="Wingdings"/>
      </w:rPr>
    </w:lvl>
    <w:lvl w:ilvl="6" w:tplc="F88A5EC2">
      <w:start w:val="1"/>
      <w:numFmt w:val="bullet"/>
      <w:lvlText w:val=""/>
      <w:lvlJc w:val="left"/>
      <w:pPr>
        <w:tabs>
          <w:tab w:val="num" w:pos="5040"/>
        </w:tabs>
        <w:ind w:left="5040" w:hanging="360"/>
      </w:pPr>
      <w:rPr>
        <w:rFonts w:ascii="Symbol" w:hAnsi="Symbol"/>
      </w:rPr>
    </w:lvl>
    <w:lvl w:ilvl="7" w:tplc="BC9ADF68">
      <w:start w:val="1"/>
      <w:numFmt w:val="bullet"/>
      <w:lvlText w:val="o"/>
      <w:lvlJc w:val="left"/>
      <w:pPr>
        <w:tabs>
          <w:tab w:val="num" w:pos="5760"/>
        </w:tabs>
        <w:ind w:left="5760" w:hanging="360"/>
      </w:pPr>
      <w:rPr>
        <w:rFonts w:ascii="Courier New" w:hAnsi="Courier New"/>
      </w:rPr>
    </w:lvl>
    <w:lvl w:ilvl="8" w:tplc="178E25F0">
      <w:start w:val="1"/>
      <w:numFmt w:val="bullet"/>
      <w:lvlText w:val=""/>
      <w:lvlJc w:val="left"/>
      <w:pPr>
        <w:tabs>
          <w:tab w:val="num" w:pos="6480"/>
        </w:tabs>
        <w:ind w:left="6480" w:hanging="360"/>
      </w:pPr>
      <w:rPr>
        <w:rFonts w:ascii="Wingdings" w:hAnsi="Wingdings"/>
      </w:rPr>
    </w:lvl>
  </w:abstractNum>
  <w:abstractNum w:abstractNumId="209" w15:restartNumberingAfterBreak="0">
    <w:nsid w:val="7F85664C"/>
    <w:multiLevelType w:val="hybridMultilevel"/>
    <w:tmpl w:val="7F85664C"/>
    <w:lvl w:ilvl="0" w:tplc="505664FC">
      <w:start w:val="1"/>
      <w:numFmt w:val="bullet"/>
      <w:lvlText w:val=""/>
      <w:lvlJc w:val="left"/>
      <w:pPr>
        <w:ind w:left="720" w:hanging="360"/>
      </w:pPr>
      <w:rPr>
        <w:rFonts w:ascii="Symbol" w:hAnsi="Symbol"/>
      </w:rPr>
    </w:lvl>
    <w:lvl w:ilvl="1" w:tplc="87A4093C">
      <w:start w:val="1"/>
      <w:numFmt w:val="bullet"/>
      <w:lvlText w:val="o"/>
      <w:lvlJc w:val="left"/>
      <w:pPr>
        <w:tabs>
          <w:tab w:val="num" w:pos="1440"/>
        </w:tabs>
        <w:ind w:left="1440" w:hanging="360"/>
      </w:pPr>
      <w:rPr>
        <w:rFonts w:ascii="Courier New" w:hAnsi="Courier New"/>
      </w:rPr>
    </w:lvl>
    <w:lvl w:ilvl="2" w:tplc="81E6D882">
      <w:start w:val="1"/>
      <w:numFmt w:val="bullet"/>
      <w:lvlText w:val=""/>
      <w:lvlJc w:val="left"/>
      <w:pPr>
        <w:tabs>
          <w:tab w:val="num" w:pos="2160"/>
        </w:tabs>
        <w:ind w:left="2160" w:hanging="360"/>
      </w:pPr>
      <w:rPr>
        <w:rFonts w:ascii="Wingdings" w:hAnsi="Wingdings"/>
      </w:rPr>
    </w:lvl>
    <w:lvl w:ilvl="3" w:tplc="772EC486">
      <w:start w:val="1"/>
      <w:numFmt w:val="bullet"/>
      <w:lvlText w:val=""/>
      <w:lvlJc w:val="left"/>
      <w:pPr>
        <w:tabs>
          <w:tab w:val="num" w:pos="2880"/>
        </w:tabs>
        <w:ind w:left="2880" w:hanging="360"/>
      </w:pPr>
      <w:rPr>
        <w:rFonts w:ascii="Symbol" w:hAnsi="Symbol"/>
      </w:rPr>
    </w:lvl>
    <w:lvl w:ilvl="4" w:tplc="BE66C684">
      <w:start w:val="1"/>
      <w:numFmt w:val="bullet"/>
      <w:lvlText w:val="o"/>
      <w:lvlJc w:val="left"/>
      <w:pPr>
        <w:tabs>
          <w:tab w:val="num" w:pos="3600"/>
        </w:tabs>
        <w:ind w:left="3600" w:hanging="360"/>
      </w:pPr>
      <w:rPr>
        <w:rFonts w:ascii="Courier New" w:hAnsi="Courier New"/>
      </w:rPr>
    </w:lvl>
    <w:lvl w:ilvl="5" w:tplc="715A2E12">
      <w:start w:val="1"/>
      <w:numFmt w:val="bullet"/>
      <w:lvlText w:val=""/>
      <w:lvlJc w:val="left"/>
      <w:pPr>
        <w:tabs>
          <w:tab w:val="num" w:pos="4320"/>
        </w:tabs>
        <w:ind w:left="4320" w:hanging="360"/>
      </w:pPr>
      <w:rPr>
        <w:rFonts w:ascii="Wingdings" w:hAnsi="Wingdings"/>
      </w:rPr>
    </w:lvl>
    <w:lvl w:ilvl="6" w:tplc="B7942238">
      <w:start w:val="1"/>
      <w:numFmt w:val="bullet"/>
      <w:lvlText w:val=""/>
      <w:lvlJc w:val="left"/>
      <w:pPr>
        <w:tabs>
          <w:tab w:val="num" w:pos="5040"/>
        </w:tabs>
        <w:ind w:left="5040" w:hanging="360"/>
      </w:pPr>
      <w:rPr>
        <w:rFonts w:ascii="Symbol" w:hAnsi="Symbol"/>
      </w:rPr>
    </w:lvl>
    <w:lvl w:ilvl="7" w:tplc="222430F6">
      <w:start w:val="1"/>
      <w:numFmt w:val="bullet"/>
      <w:lvlText w:val="o"/>
      <w:lvlJc w:val="left"/>
      <w:pPr>
        <w:tabs>
          <w:tab w:val="num" w:pos="5760"/>
        </w:tabs>
        <w:ind w:left="5760" w:hanging="360"/>
      </w:pPr>
      <w:rPr>
        <w:rFonts w:ascii="Courier New" w:hAnsi="Courier New"/>
      </w:rPr>
    </w:lvl>
    <w:lvl w:ilvl="8" w:tplc="AD621362">
      <w:start w:val="1"/>
      <w:numFmt w:val="bullet"/>
      <w:lvlText w:val=""/>
      <w:lvlJc w:val="left"/>
      <w:pPr>
        <w:tabs>
          <w:tab w:val="num" w:pos="6480"/>
        </w:tabs>
        <w:ind w:left="6480" w:hanging="360"/>
      </w:pPr>
      <w:rPr>
        <w:rFonts w:ascii="Wingdings" w:hAnsi="Wingdings"/>
      </w:rPr>
    </w:lvl>
  </w:abstractNum>
  <w:abstractNum w:abstractNumId="210" w15:restartNumberingAfterBreak="0">
    <w:nsid w:val="7F85664D"/>
    <w:multiLevelType w:val="hybridMultilevel"/>
    <w:tmpl w:val="7F85664D"/>
    <w:lvl w:ilvl="0" w:tplc="74DCB438">
      <w:start w:val="1"/>
      <w:numFmt w:val="bullet"/>
      <w:lvlText w:val=""/>
      <w:lvlJc w:val="left"/>
      <w:pPr>
        <w:ind w:left="720" w:hanging="360"/>
      </w:pPr>
      <w:rPr>
        <w:rFonts w:ascii="Symbol" w:hAnsi="Symbol"/>
      </w:rPr>
    </w:lvl>
    <w:lvl w:ilvl="1" w:tplc="7B46B0C0">
      <w:start w:val="1"/>
      <w:numFmt w:val="bullet"/>
      <w:lvlText w:val="o"/>
      <w:lvlJc w:val="left"/>
      <w:pPr>
        <w:tabs>
          <w:tab w:val="num" w:pos="1440"/>
        </w:tabs>
        <w:ind w:left="1440" w:hanging="360"/>
      </w:pPr>
      <w:rPr>
        <w:rFonts w:ascii="Courier New" w:hAnsi="Courier New"/>
      </w:rPr>
    </w:lvl>
    <w:lvl w:ilvl="2" w:tplc="27508CF8">
      <w:start w:val="1"/>
      <w:numFmt w:val="bullet"/>
      <w:lvlText w:val=""/>
      <w:lvlJc w:val="left"/>
      <w:pPr>
        <w:tabs>
          <w:tab w:val="num" w:pos="2160"/>
        </w:tabs>
        <w:ind w:left="2160" w:hanging="360"/>
      </w:pPr>
      <w:rPr>
        <w:rFonts w:ascii="Wingdings" w:hAnsi="Wingdings"/>
      </w:rPr>
    </w:lvl>
    <w:lvl w:ilvl="3" w:tplc="6CE04322">
      <w:start w:val="1"/>
      <w:numFmt w:val="bullet"/>
      <w:lvlText w:val=""/>
      <w:lvlJc w:val="left"/>
      <w:pPr>
        <w:tabs>
          <w:tab w:val="num" w:pos="2880"/>
        </w:tabs>
        <w:ind w:left="2880" w:hanging="360"/>
      </w:pPr>
      <w:rPr>
        <w:rFonts w:ascii="Symbol" w:hAnsi="Symbol"/>
      </w:rPr>
    </w:lvl>
    <w:lvl w:ilvl="4" w:tplc="E8E2B730">
      <w:start w:val="1"/>
      <w:numFmt w:val="bullet"/>
      <w:lvlText w:val="o"/>
      <w:lvlJc w:val="left"/>
      <w:pPr>
        <w:tabs>
          <w:tab w:val="num" w:pos="3600"/>
        </w:tabs>
        <w:ind w:left="3600" w:hanging="360"/>
      </w:pPr>
      <w:rPr>
        <w:rFonts w:ascii="Courier New" w:hAnsi="Courier New"/>
      </w:rPr>
    </w:lvl>
    <w:lvl w:ilvl="5" w:tplc="5F3C0C8E">
      <w:start w:val="1"/>
      <w:numFmt w:val="bullet"/>
      <w:lvlText w:val=""/>
      <w:lvlJc w:val="left"/>
      <w:pPr>
        <w:tabs>
          <w:tab w:val="num" w:pos="4320"/>
        </w:tabs>
        <w:ind w:left="4320" w:hanging="360"/>
      </w:pPr>
      <w:rPr>
        <w:rFonts w:ascii="Wingdings" w:hAnsi="Wingdings"/>
      </w:rPr>
    </w:lvl>
    <w:lvl w:ilvl="6" w:tplc="18F4B86C">
      <w:start w:val="1"/>
      <w:numFmt w:val="bullet"/>
      <w:lvlText w:val=""/>
      <w:lvlJc w:val="left"/>
      <w:pPr>
        <w:tabs>
          <w:tab w:val="num" w:pos="5040"/>
        </w:tabs>
        <w:ind w:left="5040" w:hanging="360"/>
      </w:pPr>
      <w:rPr>
        <w:rFonts w:ascii="Symbol" w:hAnsi="Symbol"/>
      </w:rPr>
    </w:lvl>
    <w:lvl w:ilvl="7" w:tplc="C026E31A">
      <w:start w:val="1"/>
      <w:numFmt w:val="bullet"/>
      <w:lvlText w:val="o"/>
      <w:lvlJc w:val="left"/>
      <w:pPr>
        <w:tabs>
          <w:tab w:val="num" w:pos="5760"/>
        </w:tabs>
        <w:ind w:left="5760" w:hanging="360"/>
      </w:pPr>
      <w:rPr>
        <w:rFonts w:ascii="Courier New" w:hAnsi="Courier New"/>
      </w:rPr>
    </w:lvl>
    <w:lvl w:ilvl="8" w:tplc="02FCBAB4">
      <w:start w:val="1"/>
      <w:numFmt w:val="bullet"/>
      <w:lvlText w:val=""/>
      <w:lvlJc w:val="left"/>
      <w:pPr>
        <w:tabs>
          <w:tab w:val="num" w:pos="6480"/>
        </w:tabs>
        <w:ind w:left="6480" w:hanging="360"/>
      </w:pPr>
      <w:rPr>
        <w:rFonts w:ascii="Wingdings" w:hAnsi="Wingdings"/>
      </w:rPr>
    </w:lvl>
  </w:abstractNum>
  <w:abstractNum w:abstractNumId="211" w15:restartNumberingAfterBreak="0">
    <w:nsid w:val="7F85664E"/>
    <w:multiLevelType w:val="hybridMultilevel"/>
    <w:tmpl w:val="7F85664E"/>
    <w:lvl w:ilvl="0" w:tplc="1B40C7E6">
      <w:start w:val="1"/>
      <w:numFmt w:val="bullet"/>
      <w:lvlText w:val=""/>
      <w:lvlJc w:val="left"/>
      <w:pPr>
        <w:ind w:left="720" w:hanging="360"/>
      </w:pPr>
      <w:rPr>
        <w:rFonts w:ascii="Symbol" w:hAnsi="Symbol"/>
      </w:rPr>
    </w:lvl>
    <w:lvl w:ilvl="1" w:tplc="65922556">
      <w:start w:val="1"/>
      <w:numFmt w:val="bullet"/>
      <w:lvlText w:val="o"/>
      <w:lvlJc w:val="left"/>
      <w:pPr>
        <w:tabs>
          <w:tab w:val="num" w:pos="1440"/>
        </w:tabs>
        <w:ind w:left="1440" w:hanging="360"/>
      </w:pPr>
      <w:rPr>
        <w:rFonts w:ascii="Courier New" w:hAnsi="Courier New"/>
      </w:rPr>
    </w:lvl>
    <w:lvl w:ilvl="2" w:tplc="C6FE9BF6">
      <w:start w:val="1"/>
      <w:numFmt w:val="bullet"/>
      <w:lvlText w:val=""/>
      <w:lvlJc w:val="left"/>
      <w:pPr>
        <w:tabs>
          <w:tab w:val="num" w:pos="2160"/>
        </w:tabs>
        <w:ind w:left="2160" w:hanging="360"/>
      </w:pPr>
      <w:rPr>
        <w:rFonts w:ascii="Wingdings" w:hAnsi="Wingdings"/>
      </w:rPr>
    </w:lvl>
    <w:lvl w:ilvl="3" w:tplc="D5FE0A80">
      <w:start w:val="1"/>
      <w:numFmt w:val="bullet"/>
      <w:lvlText w:val=""/>
      <w:lvlJc w:val="left"/>
      <w:pPr>
        <w:tabs>
          <w:tab w:val="num" w:pos="2880"/>
        </w:tabs>
        <w:ind w:left="2880" w:hanging="360"/>
      </w:pPr>
      <w:rPr>
        <w:rFonts w:ascii="Symbol" w:hAnsi="Symbol"/>
      </w:rPr>
    </w:lvl>
    <w:lvl w:ilvl="4" w:tplc="50A64E34">
      <w:start w:val="1"/>
      <w:numFmt w:val="bullet"/>
      <w:lvlText w:val="o"/>
      <w:lvlJc w:val="left"/>
      <w:pPr>
        <w:tabs>
          <w:tab w:val="num" w:pos="3600"/>
        </w:tabs>
        <w:ind w:left="3600" w:hanging="360"/>
      </w:pPr>
      <w:rPr>
        <w:rFonts w:ascii="Courier New" w:hAnsi="Courier New"/>
      </w:rPr>
    </w:lvl>
    <w:lvl w:ilvl="5" w:tplc="B5A641EA">
      <w:start w:val="1"/>
      <w:numFmt w:val="bullet"/>
      <w:lvlText w:val=""/>
      <w:lvlJc w:val="left"/>
      <w:pPr>
        <w:tabs>
          <w:tab w:val="num" w:pos="4320"/>
        </w:tabs>
        <w:ind w:left="4320" w:hanging="360"/>
      </w:pPr>
      <w:rPr>
        <w:rFonts w:ascii="Wingdings" w:hAnsi="Wingdings"/>
      </w:rPr>
    </w:lvl>
    <w:lvl w:ilvl="6" w:tplc="FBB4CEB6">
      <w:start w:val="1"/>
      <w:numFmt w:val="bullet"/>
      <w:lvlText w:val=""/>
      <w:lvlJc w:val="left"/>
      <w:pPr>
        <w:tabs>
          <w:tab w:val="num" w:pos="5040"/>
        </w:tabs>
        <w:ind w:left="5040" w:hanging="360"/>
      </w:pPr>
      <w:rPr>
        <w:rFonts w:ascii="Symbol" w:hAnsi="Symbol"/>
      </w:rPr>
    </w:lvl>
    <w:lvl w:ilvl="7" w:tplc="CB9E070E">
      <w:start w:val="1"/>
      <w:numFmt w:val="bullet"/>
      <w:lvlText w:val="o"/>
      <w:lvlJc w:val="left"/>
      <w:pPr>
        <w:tabs>
          <w:tab w:val="num" w:pos="5760"/>
        </w:tabs>
        <w:ind w:left="5760" w:hanging="360"/>
      </w:pPr>
      <w:rPr>
        <w:rFonts w:ascii="Courier New" w:hAnsi="Courier New"/>
      </w:rPr>
    </w:lvl>
    <w:lvl w:ilvl="8" w:tplc="08F4CD6E">
      <w:start w:val="1"/>
      <w:numFmt w:val="bullet"/>
      <w:lvlText w:val=""/>
      <w:lvlJc w:val="left"/>
      <w:pPr>
        <w:tabs>
          <w:tab w:val="num" w:pos="6480"/>
        </w:tabs>
        <w:ind w:left="6480" w:hanging="360"/>
      </w:pPr>
      <w:rPr>
        <w:rFonts w:ascii="Wingdings" w:hAnsi="Wingdings"/>
      </w:rPr>
    </w:lvl>
  </w:abstractNum>
  <w:abstractNum w:abstractNumId="212" w15:restartNumberingAfterBreak="0">
    <w:nsid w:val="7F85664F"/>
    <w:multiLevelType w:val="hybridMultilevel"/>
    <w:tmpl w:val="7F85664F"/>
    <w:lvl w:ilvl="0" w:tplc="498C08F8">
      <w:start w:val="1"/>
      <w:numFmt w:val="bullet"/>
      <w:lvlText w:val=""/>
      <w:lvlJc w:val="left"/>
      <w:pPr>
        <w:ind w:left="720" w:hanging="360"/>
      </w:pPr>
      <w:rPr>
        <w:rFonts w:ascii="Symbol" w:hAnsi="Symbol"/>
      </w:rPr>
    </w:lvl>
    <w:lvl w:ilvl="1" w:tplc="4DDECCBC">
      <w:start w:val="1"/>
      <w:numFmt w:val="bullet"/>
      <w:lvlText w:val="o"/>
      <w:lvlJc w:val="left"/>
      <w:pPr>
        <w:tabs>
          <w:tab w:val="num" w:pos="1440"/>
        </w:tabs>
        <w:ind w:left="1440" w:hanging="360"/>
      </w:pPr>
      <w:rPr>
        <w:rFonts w:ascii="Courier New" w:hAnsi="Courier New"/>
      </w:rPr>
    </w:lvl>
    <w:lvl w:ilvl="2" w:tplc="CE10B3D0">
      <w:start w:val="1"/>
      <w:numFmt w:val="bullet"/>
      <w:lvlText w:val=""/>
      <w:lvlJc w:val="left"/>
      <w:pPr>
        <w:tabs>
          <w:tab w:val="num" w:pos="2160"/>
        </w:tabs>
        <w:ind w:left="2160" w:hanging="360"/>
      </w:pPr>
      <w:rPr>
        <w:rFonts w:ascii="Wingdings" w:hAnsi="Wingdings"/>
      </w:rPr>
    </w:lvl>
    <w:lvl w:ilvl="3" w:tplc="D488FE86">
      <w:start w:val="1"/>
      <w:numFmt w:val="bullet"/>
      <w:lvlText w:val=""/>
      <w:lvlJc w:val="left"/>
      <w:pPr>
        <w:tabs>
          <w:tab w:val="num" w:pos="2880"/>
        </w:tabs>
        <w:ind w:left="2880" w:hanging="360"/>
      </w:pPr>
      <w:rPr>
        <w:rFonts w:ascii="Symbol" w:hAnsi="Symbol"/>
      </w:rPr>
    </w:lvl>
    <w:lvl w:ilvl="4" w:tplc="09148EDA">
      <w:start w:val="1"/>
      <w:numFmt w:val="bullet"/>
      <w:lvlText w:val="o"/>
      <w:lvlJc w:val="left"/>
      <w:pPr>
        <w:tabs>
          <w:tab w:val="num" w:pos="3600"/>
        </w:tabs>
        <w:ind w:left="3600" w:hanging="360"/>
      </w:pPr>
      <w:rPr>
        <w:rFonts w:ascii="Courier New" w:hAnsi="Courier New"/>
      </w:rPr>
    </w:lvl>
    <w:lvl w:ilvl="5" w:tplc="C608CC86">
      <w:start w:val="1"/>
      <w:numFmt w:val="bullet"/>
      <w:lvlText w:val=""/>
      <w:lvlJc w:val="left"/>
      <w:pPr>
        <w:tabs>
          <w:tab w:val="num" w:pos="4320"/>
        </w:tabs>
        <w:ind w:left="4320" w:hanging="360"/>
      </w:pPr>
      <w:rPr>
        <w:rFonts w:ascii="Wingdings" w:hAnsi="Wingdings"/>
      </w:rPr>
    </w:lvl>
    <w:lvl w:ilvl="6" w:tplc="C7B4C80C">
      <w:start w:val="1"/>
      <w:numFmt w:val="bullet"/>
      <w:lvlText w:val=""/>
      <w:lvlJc w:val="left"/>
      <w:pPr>
        <w:tabs>
          <w:tab w:val="num" w:pos="5040"/>
        </w:tabs>
        <w:ind w:left="5040" w:hanging="360"/>
      </w:pPr>
      <w:rPr>
        <w:rFonts w:ascii="Symbol" w:hAnsi="Symbol"/>
      </w:rPr>
    </w:lvl>
    <w:lvl w:ilvl="7" w:tplc="E7786C16">
      <w:start w:val="1"/>
      <w:numFmt w:val="bullet"/>
      <w:lvlText w:val="o"/>
      <w:lvlJc w:val="left"/>
      <w:pPr>
        <w:tabs>
          <w:tab w:val="num" w:pos="5760"/>
        </w:tabs>
        <w:ind w:left="5760" w:hanging="360"/>
      </w:pPr>
      <w:rPr>
        <w:rFonts w:ascii="Courier New" w:hAnsi="Courier New"/>
      </w:rPr>
    </w:lvl>
    <w:lvl w:ilvl="8" w:tplc="037AE134">
      <w:start w:val="1"/>
      <w:numFmt w:val="bullet"/>
      <w:lvlText w:val=""/>
      <w:lvlJc w:val="left"/>
      <w:pPr>
        <w:tabs>
          <w:tab w:val="num" w:pos="6480"/>
        </w:tabs>
        <w:ind w:left="6480" w:hanging="360"/>
      </w:pPr>
      <w:rPr>
        <w:rFonts w:ascii="Wingdings" w:hAnsi="Wingdings"/>
      </w:rPr>
    </w:lvl>
  </w:abstractNum>
  <w:abstractNum w:abstractNumId="213" w15:restartNumberingAfterBreak="0">
    <w:nsid w:val="7F856650"/>
    <w:multiLevelType w:val="hybridMultilevel"/>
    <w:tmpl w:val="7F856650"/>
    <w:lvl w:ilvl="0" w:tplc="2BEC7C7A">
      <w:start w:val="1"/>
      <w:numFmt w:val="bullet"/>
      <w:lvlText w:val=""/>
      <w:lvlJc w:val="left"/>
      <w:pPr>
        <w:ind w:left="720" w:hanging="360"/>
      </w:pPr>
      <w:rPr>
        <w:rFonts w:ascii="Symbol" w:hAnsi="Symbol"/>
      </w:rPr>
    </w:lvl>
    <w:lvl w:ilvl="1" w:tplc="F1EEF7D6">
      <w:start w:val="1"/>
      <w:numFmt w:val="bullet"/>
      <w:lvlText w:val="o"/>
      <w:lvlJc w:val="left"/>
      <w:pPr>
        <w:tabs>
          <w:tab w:val="num" w:pos="1440"/>
        </w:tabs>
        <w:ind w:left="1440" w:hanging="360"/>
      </w:pPr>
      <w:rPr>
        <w:rFonts w:ascii="Courier New" w:hAnsi="Courier New"/>
      </w:rPr>
    </w:lvl>
    <w:lvl w:ilvl="2" w:tplc="5C3E232A">
      <w:start w:val="1"/>
      <w:numFmt w:val="bullet"/>
      <w:lvlText w:val=""/>
      <w:lvlJc w:val="left"/>
      <w:pPr>
        <w:tabs>
          <w:tab w:val="num" w:pos="2160"/>
        </w:tabs>
        <w:ind w:left="2160" w:hanging="360"/>
      </w:pPr>
      <w:rPr>
        <w:rFonts w:ascii="Wingdings" w:hAnsi="Wingdings"/>
      </w:rPr>
    </w:lvl>
    <w:lvl w:ilvl="3" w:tplc="77682EDE">
      <w:start w:val="1"/>
      <w:numFmt w:val="bullet"/>
      <w:lvlText w:val=""/>
      <w:lvlJc w:val="left"/>
      <w:pPr>
        <w:tabs>
          <w:tab w:val="num" w:pos="2880"/>
        </w:tabs>
        <w:ind w:left="2880" w:hanging="360"/>
      </w:pPr>
      <w:rPr>
        <w:rFonts w:ascii="Symbol" w:hAnsi="Symbol"/>
      </w:rPr>
    </w:lvl>
    <w:lvl w:ilvl="4" w:tplc="81C4DD6A">
      <w:start w:val="1"/>
      <w:numFmt w:val="bullet"/>
      <w:lvlText w:val="o"/>
      <w:lvlJc w:val="left"/>
      <w:pPr>
        <w:tabs>
          <w:tab w:val="num" w:pos="3600"/>
        </w:tabs>
        <w:ind w:left="3600" w:hanging="360"/>
      </w:pPr>
      <w:rPr>
        <w:rFonts w:ascii="Courier New" w:hAnsi="Courier New"/>
      </w:rPr>
    </w:lvl>
    <w:lvl w:ilvl="5" w:tplc="D534DE02">
      <w:start w:val="1"/>
      <w:numFmt w:val="bullet"/>
      <w:lvlText w:val=""/>
      <w:lvlJc w:val="left"/>
      <w:pPr>
        <w:tabs>
          <w:tab w:val="num" w:pos="4320"/>
        </w:tabs>
        <w:ind w:left="4320" w:hanging="360"/>
      </w:pPr>
      <w:rPr>
        <w:rFonts w:ascii="Wingdings" w:hAnsi="Wingdings"/>
      </w:rPr>
    </w:lvl>
    <w:lvl w:ilvl="6" w:tplc="A54000A8">
      <w:start w:val="1"/>
      <w:numFmt w:val="bullet"/>
      <w:lvlText w:val=""/>
      <w:lvlJc w:val="left"/>
      <w:pPr>
        <w:tabs>
          <w:tab w:val="num" w:pos="5040"/>
        </w:tabs>
        <w:ind w:left="5040" w:hanging="360"/>
      </w:pPr>
      <w:rPr>
        <w:rFonts w:ascii="Symbol" w:hAnsi="Symbol"/>
      </w:rPr>
    </w:lvl>
    <w:lvl w:ilvl="7" w:tplc="669E3F26">
      <w:start w:val="1"/>
      <w:numFmt w:val="bullet"/>
      <w:lvlText w:val="o"/>
      <w:lvlJc w:val="left"/>
      <w:pPr>
        <w:tabs>
          <w:tab w:val="num" w:pos="5760"/>
        </w:tabs>
        <w:ind w:left="5760" w:hanging="360"/>
      </w:pPr>
      <w:rPr>
        <w:rFonts w:ascii="Courier New" w:hAnsi="Courier New"/>
      </w:rPr>
    </w:lvl>
    <w:lvl w:ilvl="8" w:tplc="00645C80">
      <w:start w:val="1"/>
      <w:numFmt w:val="bullet"/>
      <w:lvlText w:val=""/>
      <w:lvlJc w:val="left"/>
      <w:pPr>
        <w:tabs>
          <w:tab w:val="num" w:pos="6480"/>
        </w:tabs>
        <w:ind w:left="6480" w:hanging="360"/>
      </w:pPr>
      <w:rPr>
        <w:rFonts w:ascii="Wingdings" w:hAnsi="Wingdings"/>
      </w:rPr>
    </w:lvl>
  </w:abstractNum>
  <w:abstractNum w:abstractNumId="214" w15:restartNumberingAfterBreak="0">
    <w:nsid w:val="7F856651"/>
    <w:multiLevelType w:val="hybridMultilevel"/>
    <w:tmpl w:val="7F856651"/>
    <w:lvl w:ilvl="0" w:tplc="4A1A201A">
      <w:start w:val="1"/>
      <w:numFmt w:val="bullet"/>
      <w:lvlText w:val=""/>
      <w:lvlJc w:val="left"/>
      <w:pPr>
        <w:ind w:left="720" w:hanging="360"/>
      </w:pPr>
      <w:rPr>
        <w:rFonts w:ascii="Symbol" w:hAnsi="Symbol"/>
      </w:rPr>
    </w:lvl>
    <w:lvl w:ilvl="1" w:tplc="0E704840">
      <w:start w:val="1"/>
      <w:numFmt w:val="bullet"/>
      <w:lvlText w:val="o"/>
      <w:lvlJc w:val="left"/>
      <w:pPr>
        <w:tabs>
          <w:tab w:val="num" w:pos="1440"/>
        </w:tabs>
        <w:ind w:left="1440" w:hanging="360"/>
      </w:pPr>
      <w:rPr>
        <w:rFonts w:ascii="Courier New" w:hAnsi="Courier New"/>
      </w:rPr>
    </w:lvl>
    <w:lvl w:ilvl="2" w:tplc="56C4231C">
      <w:start w:val="1"/>
      <w:numFmt w:val="bullet"/>
      <w:lvlText w:val=""/>
      <w:lvlJc w:val="left"/>
      <w:pPr>
        <w:tabs>
          <w:tab w:val="num" w:pos="2160"/>
        </w:tabs>
        <w:ind w:left="2160" w:hanging="360"/>
      </w:pPr>
      <w:rPr>
        <w:rFonts w:ascii="Wingdings" w:hAnsi="Wingdings"/>
      </w:rPr>
    </w:lvl>
    <w:lvl w:ilvl="3" w:tplc="5958F5B4">
      <w:start w:val="1"/>
      <w:numFmt w:val="bullet"/>
      <w:lvlText w:val=""/>
      <w:lvlJc w:val="left"/>
      <w:pPr>
        <w:tabs>
          <w:tab w:val="num" w:pos="2880"/>
        </w:tabs>
        <w:ind w:left="2880" w:hanging="360"/>
      </w:pPr>
      <w:rPr>
        <w:rFonts w:ascii="Symbol" w:hAnsi="Symbol"/>
      </w:rPr>
    </w:lvl>
    <w:lvl w:ilvl="4" w:tplc="848A41E4">
      <w:start w:val="1"/>
      <w:numFmt w:val="bullet"/>
      <w:lvlText w:val="o"/>
      <w:lvlJc w:val="left"/>
      <w:pPr>
        <w:tabs>
          <w:tab w:val="num" w:pos="3600"/>
        </w:tabs>
        <w:ind w:left="3600" w:hanging="360"/>
      </w:pPr>
      <w:rPr>
        <w:rFonts w:ascii="Courier New" w:hAnsi="Courier New"/>
      </w:rPr>
    </w:lvl>
    <w:lvl w:ilvl="5" w:tplc="3F669DF2">
      <w:start w:val="1"/>
      <w:numFmt w:val="bullet"/>
      <w:lvlText w:val=""/>
      <w:lvlJc w:val="left"/>
      <w:pPr>
        <w:tabs>
          <w:tab w:val="num" w:pos="4320"/>
        </w:tabs>
        <w:ind w:left="4320" w:hanging="360"/>
      </w:pPr>
      <w:rPr>
        <w:rFonts w:ascii="Wingdings" w:hAnsi="Wingdings"/>
      </w:rPr>
    </w:lvl>
    <w:lvl w:ilvl="6" w:tplc="D3B8E368">
      <w:start w:val="1"/>
      <w:numFmt w:val="bullet"/>
      <w:lvlText w:val=""/>
      <w:lvlJc w:val="left"/>
      <w:pPr>
        <w:tabs>
          <w:tab w:val="num" w:pos="5040"/>
        </w:tabs>
        <w:ind w:left="5040" w:hanging="360"/>
      </w:pPr>
      <w:rPr>
        <w:rFonts w:ascii="Symbol" w:hAnsi="Symbol"/>
      </w:rPr>
    </w:lvl>
    <w:lvl w:ilvl="7" w:tplc="D17AD860">
      <w:start w:val="1"/>
      <w:numFmt w:val="bullet"/>
      <w:lvlText w:val="o"/>
      <w:lvlJc w:val="left"/>
      <w:pPr>
        <w:tabs>
          <w:tab w:val="num" w:pos="5760"/>
        </w:tabs>
        <w:ind w:left="5760" w:hanging="360"/>
      </w:pPr>
      <w:rPr>
        <w:rFonts w:ascii="Courier New" w:hAnsi="Courier New"/>
      </w:rPr>
    </w:lvl>
    <w:lvl w:ilvl="8" w:tplc="7DFA83A2">
      <w:start w:val="1"/>
      <w:numFmt w:val="bullet"/>
      <w:lvlText w:val=""/>
      <w:lvlJc w:val="left"/>
      <w:pPr>
        <w:tabs>
          <w:tab w:val="num" w:pos="6480"/>
        </w:tabs>
        <w:ind w:left="6480" w:hanging="360"/>
      </w:pPr>
      <w:rPr>
        <w:rFonts w:ascii="Wingdings" w:hAnsi="Wingdings"/>
      </w:rPr>
    </w:lvl>
  </w:abstractNum>
  <w:abstractNum w:abstractNumId="215" w15:restartNumberingAfterBreak="0">
    <w:nsid w:val="7F856652"/>
    <w:multiLevelType w:val="hybridMultilevel"/>
    <w:tmpl w:val="7F856652"/>
    <w:lvl w:ilvl="0" w:tplc="F97A55D2">
      <w:start w:val="1"/>
      <w:numFmt w:val="bullet"/>
      <w:lvlText w:val=""/>
      <w:lvlJc w:val="left"/>
      <w:pPr>
        <w:ind w:left="720" w:hanging="360"/>
      </w:pPr>
      <w:rPr>
        <w:rFonts w:ascii="Symbol" w:hAnsi="Symbol"/>
      </w:rPr>
    </w:lvl>
    <w:lvl w:ilvl="1" w:tplc="EA22CFDA">
      <w:start w:val="1"/>
      <w:numFmt w:val="bullet"/>
      <w:lvlText w:val="o"/>
      <w:lvlJc w:val="left"/>
      <w:pPr>
        <w:tabs>
          <w:tab w:val="num" w:pos="1440"/>
        </w:tabs>
        <w:ind w:left="1440" w:hanging="360"/>
      </w:pPr>
      <w:rPr>
        <w:rFonts w:ascii="Courier New" w:hAnsi="Courier New"/>
      </w:rPr>
    </w:lvl>
    <w:lvl w:ilvl="2" w:tplc="9F40CE40">
      <w:start w:val="1"/>
      <w:numFmt w:val="bullet"/>
      <w:lvlText w:val=""/>
      <w:lvlJc w:val="left"/>
      <w:pPr>
        <w:tabs>
          <w:tab w:val="num" w:pos="2160"/>
        </w:tabs>
        <w:ind w:left="2160" w:hanging="360"/>
      </w:pPr>
      <w:rPr>
        <w:rFonts w:ascii="Wingdings" w:hAnsi="Wingdings"/>
      </w:rPr>
    </w:lvl>
    <w:lvl w:ilvl="3" w:tplc="234A1AEA">
      <w:start w:val="1"/>
      <w:numFmt w:val="bullet"/>
      <w:lvlText w:val=""/>
      <w:lvlJc w:val="left"/>
      <w:pPr>
        <w:tabs>
          <w:tab w:val="num" w:pos="2880"/>
        </w:tabs>
        <w:ind w:left="2880" w:hanging="360"/>
      </w:pPr>
      <w:rPr>
        <w:rFonts w:ascii="Symbol" w:hAnsi="Symbol"/>
      </w:rPr>
    </w:lvl>
    <w:lvl w:ilvl="4" w:tplc="01D0E952">
      <w:start w:val="1"/>
      <w:numFmt w:val="bullet"/>
      <w:lvlText w:val="o"/>
      <w:lvlJc w:val="left"/>
      <w:pPr>
        <w:tabs>
          <w:tab w:val="num" w:pos="3600"/>
        </w:tabs>
        <w:ind w:left="3600" w:hanging="360"/>
      </w:pPr>
      <w:rPr>
        <w:rFonts w:ascii="Courier New" w:hAnsi="Courier New"/>
      </w:rPr>
    </w:lvl>
    <w:lvl w:ilvl="5" w:tplc="74BCD3AA">
      <w:start w:val="1"/>
      <w:numFmt w:val="bullet"/>
      <w:lvlText w:val=""/>
      <w:lvlJc w:val="left"/>
      <w:pPr>
        <w:tabs>
          <w:tab w:val="num" w:pos="4320"/>
        </w:tabs>
        <w:ind w:left="4320" w:hanging="360"/>
      </w:pPr>
      <w:rPr>
        <w:rFonts w:ascii="Wingdings" w:hAnsi="Wingdings"/>
      </w:rPr>
    </w:lvl>
    <w:lvl w:ilvl="6" w:tplc="C9C40856">
      <w:start w:val="1"/>
      <w:numFmt w:val="bullet"/>
      <w:lvlText w:val=""/>
      <w:lvlJc w:val="left"/>
      <w:pPr>
        <w:tabs>
          <w:tab w:val="num" w:pos="5040"/>
        </w:tabs>
        <w:ind w:left="5040" w:hanging="360"/>
      </w:pPr>
      <w:rPr>
        <w:rFonts w:ascii="Symbol" w:hAnsi="Symbol"/>
      </w:rPr>
    </w:lvl>
    <w:lvl w:ilvl="7" w:tplc="1A2A1102">
      <w:start w:val="1"/>
      <w:numFmt w:val="bullet"/>
      <w:lvlText w:val="o"/>
      <w:lvlJc w:val="left"/>
      <w:pPr>
        <w:tabs>
          <w:tab w:val="num" w:pos="5760"/>
        </w:tabs>
        <w:ind w:left="5760" w:hanging="360"/>
      </w:pPr>
      <w:rPr>
        <w:rFonts w:ascii="Courier New" w:hAnsi="Courier New"/>
      </w:rPr>
    </w:lvl>
    <w:lvl w:ilvl="8" w:tplc="C96EFAEC">
      <w:start w:val="1"/>
      <w:numFmt w:val="bullet"/>
      <w:lvlText w:val=""/>
      <w:lvlJc w:val="left"/>
      <w:pPr>
        <w:tabs>
          <w:tab w:val="num" w:pos="6480"/>
        </w:tabs>
        <w:ind w:left="6480" w:hanging="360"/>
      </w:pPr>
      <w:rPr>
        <w:rFonts w:ascii="Wingdings" w:hAnsi="Wingdings"/>
      </w:rPr>
    </w:lvl>
  </w:abstractNum>
  <w:abstractNum w:abstractNumId="216" w15:restartNumberingAfterBreak="0">
    <w:nsid w:val="7F856653"/>
    <w:multiLevelType w:val="hybridMultilevel"/>
    <w:tmpl w:val="7F856653"/>
    <w:lvl w:ilvl="0" w:tplc="B4F6BD72">
      <w:start w:val="1"/>
      <w:numFmt w:val="bullet"/>
      <w:lvlText w:val=""/>
      <w:lvlJc w:val="left"/>
      <w:pPr>
        <w:ind w:left="720" w:hanging="360"/>
      </w:pPr>
      <w:rPr>
        <w:rFonts w:ascii="Symbol" w:hAnsi="Symbol"/>
      </w:rPr>
    </w:lvl>
    <w:lvl w:ilvl="1" w:tplc="377045EA">
      <w:start w:val="1"/>
      <w:numFmt w:val="bullet"/>
      <w:lvlText w:val="o"/>
      <w:lvlJc w:val="left"/>
      <w:pPr>
        <w:tabs>
          <w:tab w:val="num" w:pos="1440"/>
        </w:tabs>
        <w:ind w:left="1440" w:hanging="360"/>
      </w:pPr>
      <w:rPr>
        <w:rFonts w:ascii="Courier New" w:hAnsi="Courier New"/>
      </w:rPr>
    </w:lvl>
    <w:lvl w:ilvl="2" w:tplc="9384DC32">
      <w:start w:val="1"/>
      <w:numFmt w:val="bullet"/>
      <w:lvlText w:val=""/>
      <w:lvlJc w:val="left"/>
      <w:pPr>
        <w:tabs>
          <w:tab w:val="num" w:pos="2160"/>
        </w:tabs>
        <w:ind w:left="2160" w:hanging="360"/>
      </w:pPr>
      <w:rPr>
        <w:rFonts w:ascii="Wingdings" w:hAnsi="Wingdings"/>
      </w:rPr>
    </w:lvl>
    <w:lvl w:ilvl="3" w:tplc="EA3CB41C">
      <w:start w:val="1"/>
      <w:numFmt w:val="bullet"/>
      <w:lvlText w:val=""/>
      <w:lvlJc w:val="left"/>
      <w:pPr>
        <w:tabs>
          <w:tab w:val="num" w:pos="2880"/>
        </w:tabs>
        <w:ind w:left="2880" w:hanging="360"/>
      </w:pPr>
      <w:rPr>
        <w:rFonts w:ascii="Symbol" w:hAnsi="Symbol"/>
      </w:rPr>
    </w:lvl>
    <w:lvl w:ilvl="4" w:tplc="3006BF48">
      <w:start w:val="1"/>
      <w:numFmt w:val="bullet"/>
      <w:lvlText w:val="o"/>
      <w:lvlJc w:val="left"/>
      <w:pPr>
        <w:tabs>
          <w:tab w:val="num" w:pos="3600"/>
        </w:tabs>
        <w:ind w:left="3600" w:hanging="360"/>
      </w:pPr>
      <w:rPr>
        <w:rFonts w:ascii="Courier New" w:hAnsi="Courier New"/>
      </w:rPr>
    </w:lvl>
    <w:lvl w:ilvl="5" w:tplc="BFE07F64">
      <w:start w:val="1"/>
      <w:numFmt w:val="bullet"/>
      <w:lvlText w:val=""/>
      <w:lvlJc w:val="left"/>
      <w:pPr>
        <w:tabs>
          <w:tab w:val="num" w:pos="4320"/>
        </w:tabs>
        <w:ind w:left="4320" w:hanging="360"/>
      </w:pPr>
      <w:rPr>
        <w:rFonts w:ascii="Wingdings" w:hAnsi="Wingdings"/>
      </w:rPr>
    </w:lvl>
    <w:lvl w:ilvl="6" w:tplc="A44CAA06">
      <w:start w:val="1"/>
      <w:numFmt w:val="bullet"/>
      <w:lvlText w:val=""/>
      <w:lvlJc w:val="left"/>
      <w:pPr>
        <w:tabs>
          <w:tab w:val="num" w:pos="5040"/>
        </w:tabs>
        <w:ind w:left="5040" w:hanging="360"/>
      </w:pPr>
      <w:rPr>
        <w:rFonts w:ascii="Symbol" w:hAnsi="Symbol"/>
      </w:rPr>
    </w:lvl>
    <w:lvl w:ilvl="7" w:tplc="5C5E0DB6">
      <w:start w:val="1"/>
      <w:numFmt w:val="bullet"/>
      <w:lvlText w:val="o"/>
      <w:lvlJc w:val="left"/>
      <w:pPr>
        <w:tabs>
          <w:tab w:val="num" w:pos="5760"/>
        </w:tabs>
        <w:ind w:left="5760" w:hanging="360"/>
      </w:pPr>
      <w:rPr>
        <w:rFonts w:ascii="Courier New" w:hAnsi="Courier New"/>
      </w:rPr>
    </w:lvl>
    <w:lvl w:ilvl="8" w:tplc="5038CE52">
      <w:start w:val="1"/>
      <w:numFmt w:val="bullet"/>
      <w:lvlText w:val=""/>
      <w:lvlJc w:val="left"/>
      <w:pPr>
        <w:tabs>
          <w:tab w:val="num" w:pos="6480"/>
        </w:tabs>
        <w:ind w:left="6480" w:hanging="360"/>
      </w:pPr>
      <w:rPr>
        <w:rFonts w:ascii="Wingdings" w:hAnsi="Wingdings"/>
      </w:rPr>
    </w:lvl>
  </w:abstractNum>
  <w:abstractNum w:abstractNumId="217" w15:restartNumberingAfterBreak="0">
    <w:nsid w:val="7F856654"/>
    <w:multiLevelType w:val="hybridMultilevel"/>
    <w:tmpl w:val="7F856654"/>
    <w:lvl w:ilvl="0" w:tplc="61927BB4">
      <w:start w:val="1"/>
      <w:numFmt w:val="bullet"/>
      <w:lvlText w:val=""/>
      <w:lvlJc w:val="left"/>
      <w:pPr>
        <w:ind w:left="720" w:hanging="360"/>
      </w:pPr>
      <w:rPr>
        <w:rFonts w:ascii="Symbol" w:hAnsi="Symbol"/>
      </w:rPr>
    </w:lvl>
    <w:lvl w:ilvl="1" w:tplc="2514EFFC">
      <w:start w:val="1"/>
      <w:numFmt w:val="bullet"/>
      <w:lvlText w:val="o"/>
      <w:lvlJc w:val="left"/>
      <w:pPr>
        <w:tabs>
          <w:tab w:val="num" w:pos="1440"/>
        </w:tabs>
        <w:ind w:left="1440" w:hanging="360"/>
      </w:pPr>
      <w:rPr>
        <w:rFonts w:ascii="Courier New" w:hAnsi="Courier New"/>
      </w:rPr>
    </w:lvl>
    <w:lvl w:ilvl="2" w:tplc="203291FC">
      <w:start w:val="1"/>
      <w:numFmt w:val="bullet"/>
      <w:lvlText w:val=""/>
      <w:lvlJc w:val="left"/>
      <w:pPr>
        <w:tabs>
          <w:tab w:val="num" w:pos="2160"/>
        </w:tabs>
        <w:ind w:left="2160" w:hanging="360"/>
      </w:pPr>
      <w:rPr>
        <w:rFonts w:ascii="Wingdings" w:hAnsi="Wingdings"/>
      </w:rPr>
    </w:lvl>
    <w:lvl w:ilvl="3" w:tplc="DADE38C4">
      <w:start w:val="1"/>
      <w:numFmt w:val="bullet"/>
      <w:lvlText w:val=""/>
      <w:lvlJc w:val="left"/>
      <w:pPr>
        <w:tabs>
          <w:tab w:val="num" w:pos="2880"/>
        </w:tabs>
        <w:ind w:left="2880" w:hanging="360"/>
      </w:pPr>
      <w:rPr>
        <w:rFonts w:ascii="Symbol" w:hAnsi="Symbol"/>
      </w:rPr>
    </w:lvl>
    <w:lvl w:ilvl="4" w:tplc="0334317E">
      <w:start w:val="1"/>
      <w:numFmt w:val="bullet"/>
      <w:lvlText w:val="o"/>
      <w:lvlJc w:val="left"/>
      <w:pPr>
        <w:tabs>
          <w:tab w:val="num" w:pos="3600"/>
        </w:tabs>
        <w:ind w:left="3600" w:hanging="360"/>
      </w:pPr>
      <w:rPr>
        <w:rFonts w:ascii="Courier New" w:hAnsi="Courier New"/>
      </w:rPr>
    </w:lvl>
    <w:lvl w:ilvl="5" w:tplc="374A8062">
      <w:start w:val="1"/>
      <w:numFmt w:val="bullet"/>
      <w:lvlText w:val=""/>
      <w:lvlJc w:val="left"/>
      <w:pPr>
        <w:tabs>
          <w:tab w:val="num" w:pos="4320"/>
        </w:tabs>
        <w:ind w:left="4320" w:hanging="360"/>
      </w:pPr>
      <w:rPr>
        <w:rFonts w:ascii="Wingdings" w:hAnsi="Wingdings"/>
      </w:rPr>
    </w:lvl>
    <w:lvl w:ilvl="6" w:tplc="94D66E06">
      <w:start w:val="1"/>
      <w:numFmt w:val="bullet"/>
      <w:lvlText w:val=""/>
      <w:lvlJc w:val="left"/>
      <w:pPr>
        <w:tabs>
          <w:tab w:val="num" w:pos="5040"/>
        </w:tabs>
        <w:ind w:left="5040" w:hanging="360"/>
      </w:pPr>
      <w:rPr>
        <w:rFonts w:ascii="Symbol" w:hAnsi="Symbol"/>
      </w:rPr>
    </w:lvl>
    <w:lvl w:ilvl="7" w:tplc="61D800BE">
      <w:start w:val="1"/>
      <w:numFmt w:val="bullet"/>
      <w:lvlText w:val="o"/>
      <w:lvlJc w:val="left"/>
      <w:pPr>
        <w:tabs>
          <w:tab w:val="num" w:pos="5760"/>
        </w:tabs>
        <w:ind w:left="5760" w:hanging="360"/>
      </w:pPr>
      <w:rPr>
        <w:rFonts w:ascii="Courier New" w:hAnsi="Courier New"/>
      </w:rPr>
    </w:lvl>
    <w:lvl w:ilvl="8" w:tplc="D6A88400">
      <w:start w:val="1"/>
      <w:numFmt w:val="bullet"/>
      <w:lvlText w:val=""/>
      <w:lvlJc w:val="left"/>
      <w:pPr>
        <w:tabs>
          <w:tab w:val="num" w:pos="6480"/>
        </w:tabs>
        <w:ind w:left="6480" w:hanging="360"/>
      </w:pPr>
      <w:rPr>
        <w:rFonts w:ascii="Wingdings" w:hAnsi="Wingdings"/>
      </w:rPr>
    </w:lvl>
  </w:abstractNum>
  <w:abstractNum w:abstractNumId="218" w15:restartNumberingAfterBreak="0">
    <w:nsid w:val="7F856655"/>
    <w:multiLevelType w:val="hybridMultilevel"/>
    <w:tmpl w:val="7F856655"/>
    <w:lvl w:ilvl="0" w:tplc="2D0C7076">
      <w:start w:val="1"/>
      <w:numFmt w:val="bullet"/>
      <w:lvlText w:val=""/>
      <w:lvlJc w:val="left"/>
      <w:pPr>
        <w:ind w:left="720" w:hanging="360"/>
      </w:pPr>
      <w:rPr>
        <w:rFonts w:ascii="Symbol" w:hAnsi="Symbol"/>
      </w:rPr>
    </w:lvl>
    <w:lvl w:ilvl="1" w:tplc="BABA2740">
      <w:start w:val="1"/>
      <w:numFmt w:val="bullet"/>
      <w:lvlText w:val="o"/>
      <w:lvlJc w:val="left"/>
      <w:pPr>
        <w:tabs>
          <w:tab w:val="num" w:pos="1440"/>
        </w:tabs>
        <w:ind w:left="1440" w:hanging="360"/>
      </w:pPr>
      <w:rPr>
        <w:rFonts w:ascii="Courier New" w:hAnsi="Courier New"/>
      </w:rPr>
    </w:lvl>
    <w:lvl w:ilvl="2" w:tplc="1F4AAB7A">
      <w:start w:val="1"/>
      <w:numFmt w:val="bullet"/>
      <w:lvlText w:val=""/>
      <w:lvlJc w:val="left"/>
      <w:pPr>
        <w:tabs>
          <w:tab w:val="num" w:pos="2160"/>
        </w:tabs>
        <w:ind w:left="2160" w:hanging="360"/>
      </w:pPr>
      <w:rPr>
        <w:rFonts w:ascii="Wingdings" w:hAnsi="Wingdings"/>
      </w:rPr>
    </w:lvl>
    <w:lvl w:ilvl="3" w:tplc="E13665A6">
      <w:start w:val="1"/>
      <w:numFmt w:val="bullet"/>
      <w:lvlText w:val=""/>
      <w:lvlJc w:val="left"/>
      <w:pPr>
        <w:tabs>
          <w:tab w:val="num" w:pos="2880"/>
        </w:tabs>
        <w:ind w:left="2880" w:hanging="360"/>
      </w:pPr>
      <w:rPr>
        <w:rFonts w:ascii="Symbol" w:hAnsi="Symbol"/>
      </w:rPr>
    </w:lvl>
    <w:lvl w:ilvl="4" w:tplc="1C401D6E">
      <w:start w:val="1"/>
      <w:numFmt w:val="bullet"/>
      <w:lvlText w:val="o"/>
      <w:lvlJc w:val="left"/>
      <w:pPr>
        <w:tabs>
          <w:tab w:val="num" w:pos="3600"/>
        </w:tabs>
        <w:ind w:left="3600" w:hanging="360"/>
      </w:pPr>
      <w:rPr>
        <w:rFonts w:ascii="Courier New" w:hAnsi="Courier New"/>
      </w:rPr>
    </w:lvl>
    <w:lvl w:ilvl="5" w:tplc="872AF62E">
      <w:start w:val="1"/>
      <w:numFmt w:val="bullet"/>
      <w:lvlText w:val=""/>
      <w:lvlJc w:val="left"/>
      <w:pPr>
        <w:tabs>
          <w:tab w:val="num" w:pos="4320"/>
        </w:tabs>
        <w:ind w:left="4320" w:hanging="360"/>
      </w:pPr>
      <w:rPr>
        <w:rFonts w:ascii="Wingdings" w:hAnsi="Wingdings"/>
      </w:rPr>
    </w:lvl>
    <w:lvl w:ilvl="6" w:tplc="F0A207EC">
      <w:start w:val="1"/>
      <w:numFmt w:val="bullet"/>
      <w:lvlText w:val=""/>
      <w:lvlJc w:val="left"/>
      <w:pPr>
        <w:tabs>
          <w:tab w:val="num" w:pos="5040"/>
        </w:tabs>
        <w:ind w:left="5040" w:hanging="360"/>
      </w:pPr>
      <w:rPr>
        <w:rFonts w:ascii="Symbol" w:hAnsi="Symbol"/>
      </w:rPr>
    </w:lvl>
    <w:lvl w:ilvl="7" w:tplc="69C068D8">
      <w:start w:val="1"/>
      <w:numFmt w:val="bullet"/>
      <w:lvlText w:val="o"/>
      <w:lvlJc w:val="left"/>
      <w:pPr>
        <w:tabs>
          <w:tab w:val="num" w:pos="5760"/>
        </w:tabs>
        <w:ind w:left="5760" w:hanging="360"/>
      </w:pPr>
      <w:rPr>
        <w:rFonts w:ascii="Courier New" w:hAnsi="Courier New"/>
      </w:rPr>
    </w:lvl>
    <w:lvl w:ilvl="8" w:tplc="7D1C4132">
      <w:start w:val="1"/>
      <w:numFmt w:val="bullet"/>
      <w:lvlText w:val=""/>
      <w:lvlJc w:val="left"/>
      <w:pPr>
        <w:tabs>
          <w:tab w:val="num" w:pos="6480"/>
        </w:tabs>
        <w:ind w:left="6480" w:hanging="360"/>
      </w:pPr>
      <w:rPr>
        <w:rFonts w:ascii="Wingdings" w:hAnsi="Wingdings"/>
      </w:rPr>
    </w:lvl>
  </w:abstractNum>
  <w:abstractNum w:abstractNumId="219" w15:restartNumberingAfterBreak="0">
    <w:nsid w:val="7F856656"/>
    <w:multiLevelType w:val="hybridMultilevel"/>
    <w:tmpl w:val="7F856656"/>
    <w:lvl w:ilvl="0" w:tplc="D26CFB4C">
      <w:start w:val="1"/>
      <w:numFmt w:val="bullet"/>
      <w:lvlText w:val=""/>
      <w:lvlJc w:val="left"/>
      <w:pPr>
        <w:ind w:left="720" w:hanging="360"/>
      </w:pPr>
      <w:rPr>
        <w:rFonts w:ascii="Symbol" w:hAnsi="Symbol"/>
      </w:rPr>
    </w:lvl>
    <w:lvl w:ilvl="1" w:tplc="2618C5D6">
      <w:start w:val="1"/>
      <w:numFmt w:val="bullet"/>
      <w:lvlText w:val="o"/>
      <w:lvlJc w:val="left"/>
      <w:pPr>
        <w:tabs>
          <w:tab w:val="num" w:pos="1440"/>
        </w:tabs>
        <w:ind w:left="1440" w:hanging="360"/>
      </w:pPr>
      <w:rPr>
        <w:rFonts w:ascii="Courier New" w:hAnsi="Courier New"/>
      </w:rPr>
    </w:lvl>
    <w:lvl w:ilvl="2" w:tplc="1B780B56">
      <w:start w:val="1"/>
      <w:numFmt w:val="bullet"/>
      <w:lvlText w:val=""/>
      <w:lvlJc w:val="left"/>
      <w:pPr>
        <w:tabs>
          <w:tab w:val="num" w:pos="2160"/>
        </w:tabs>
        <w:ind w:left="2160" w:hanging="360"/>
      </w:pPr>
      <w:rPr>
        <w:rFonts w:ascii="Wingdings" w:hAnsi="Wingdings"/>
      </w:rPr>
    </w:lvl>
    <w:lvl w:ilvl="3" w:tplc="287C8864">
      <w:start w:val="1"/>
      <w:numFmt w:val="bullet"/>
      <w:lvlText w:val=""/>
      <w:lvlJc w:val="left"/>
      <w:pPr>
        <w:tabs>
          <w:tab w:val="num" w:pos="2880"/>
        </w:tabs>
        <w:ind w:left="2880" w:hanging="360"/>
      </w:pPr>
      <w:rPr>
        <w:rFonts w:ascii="Symbol" w:hAnsi="Symbol"/>
      </w:rPr>
    </w:lvl>
    <w:lvl w:ilvl="4" w:tplc="04965012">
      <w:start w:val="1"/>
      <w:numFmt w:val="bullet"/>
      <w:lvlText w:val="o"/>
      <w:lvlJc w:val="left"/>
      <w:pPr>
        <w:tabs>
          <w:tab w:val="num" w:pos="3600"/>
        </w:tabs>
        <w:ind w:left="3600" w:hanging="360"/>
      </w:pPr>
      <w:rPr>
        <w:rFonts w:ascii="Courier New" w:hAnsi="Courier New"/>
      </w:rPr>
    </w:lvl>
    <w:lvl w:ilvl="5" w:tplc="1A0C96C8">
      <w:start w:val="1"/>
      <w:numFmt w:val="bullet"/>
      <w:lvlText w:val=""/>
      <w:lvlJc w:val="left"/>
      <w:pPr>
        <w:tabs>
          <w:tab w:val="num" w:pos="4320"/>
        </w:tabs>
        <w:ind w:left="4320" w:hanging="360"/>
      </w:pPr>
      <w:rPr>
        <w:rFonts w:ascii="Wingdings" w:hAnsi="Wingdings"/>
      </w:rPr>
    </w:lvl>
    <w:lvl w:ilvl="6" w:tplc="F59AD542">
      <w:start w:val="1"/>
      <w:numFmt w:val="bullet"/>
      <w:lvlText w:val=""/>
      <w:lvlJc w:val="left"/>
      <w:pPr>
        <w:tabs>
          <w:tab w:val="num" w:pos="5040"/>
        </w:tabs>
        <w:ind w:left="5040" w:hanging="360"/>
      </w:pPr>
      <w:rPr>
        <w:rFonts w:ascii="Symbol" w:hAnsi="Symbol"/>
      </w:rPr>
    </w:lvl>
    <w:lvl w:ilvl="7" w:tplc="F3C6844A">
      <w:start w:val="1"/>
      <w:numFmt w:val="bullet"/>
      <w:lvlText w:val="o"/>
      <w:lvlJc w:val="left"/>
      <w:pPr>
        <w:tabs>
          <w:tab w:val="num" w:pos="5760"/>
        </w:tabs>
        <w:ind w:left="5760" w:hanging="360"/>
      </w:pPr>
      <w:rPr>
        <w:rFonts w:ascii="Courier New" w:hAnsi="Courier New"/>
      </w:rPr>
    </w:lvl>
    <w:lvl w:ilvl="8" w:tplc="737CCBC4">
      <w:start w:val="1"/>
      <w:numFmt w:val="bullet"/>
      <w:lvlText w:val=""/>
      <w:lvlJc w:val="left"/>
      <w:pPr>
        <w:tabs>
          <w:tab w:val="num" w:pos="6480"/>
        </w:tabs>
        <w:ind w:left="6480" w:hanging="360"/>
      </w:pPr>
      <w:rPr>
        <w:rFonts w:ascii="Wingdings" w:hAnsi="Wingdings"/>
      </w:rPr>
    </w:lvl>
  </w:abstractNum>
  <w:abstractNum w:abstractNumId="220" w15:restartNumberingAfterBreak="0">
    <w:nsid w:val="7F856657"/>
    <w:multiLevelType w:val="hybridMultilevel"/>
    <w:tmpl w:val="7F856657"/>
    <w:lvl w:ilvl="0" w:tplc="CD5244C0">
      <w:start w:val="1"/>
      <w:numFmt w:val="bullet"/>
      <w:lvlText w:val=""/>
      <w:lvlJc w:val="left"/>
      <w:pPr>
        <w:ind w:left="720" w:hanging="360"/>
      </w:pPr>
      <w:rPr>
        <w:rFonts w:ascii="Symbol" w:hAnsi="Symbol"/>
      </w:rPr>
    </w:lvl>
    <w:lvl w:ilvl="1" w:tplc="E05A97AE">
      <w:start w:val="1"/>
      <w:numFmt w:val="bullet"/>
      <w:lvlText w:val="o"/>
      <w:lvlJc w:val="left"/>
      <w:pPr>
        <w:ind w:left="1440" w:hanging="360"/>
      </w:pPr>
      <w:rPr>
        <w:rFonts w:ascii="Courier New" w:hAnsi="Courier New"/>
      </w:rPr>
    </w:lvl>
    <w:lvl w:ilvl="2" w:tplc="8F4CE326">
      <w:start w:val="1"/>
      <w:numFmt w:val="bullet"/>
      <w:lvlText w:val=""/>
      <w:lvlJc w:val="left"/>
      <w:pPr>
        <w:tabs>
          <w:tab w:val="num" w:pos="2160"/>
        </w:tabs>
        <w:ind w:left="2160" w:hanging="360"/>
      </w:pPr>
      <w:rPr>
        <w:rFonts w:ascii="Wingdings" w:hAnsi="Wingdings"/>
      </w:rPr>
    </w:lvl>
    <w:lvl w:ilvl="3" w:tplc="C96CB1A4">
      <w:start w:val="1"/>
      <w:numFmt w:val="bullet"/>
      <w:lvlText w:val=""/>
      <w:lvlJc w:val="left"/>
      <w:pPr>
        <w:tabs>
          <w:tab w:val="num" w:pos="2880"/>
        </w:tabs>
        <w:ind w:left="2880" w:hanging="360"/>
      </w:pPr>
      <w:rPr>
        <w:rFonts w:ascii="Symbol" w:hAnsi="Symbol"/>
      </w:rPr>
    </w:lvl>
    <w:lvl w:ilvl="4" w:tplc="66621334">
      <w:start w:val="1"/>
      <w:numFmt w:val="bullet"/>
      <w:lvlText w:val="o"/>
      <w:lvlJc w:val="left"/>
      <w:pPr>
        <w:tabs>
          <w:tab w:val="num" w:pos="3600"/>
        </w:tabs>
        <w:ind w:left="3600" w:hanging="360"/>
      </w:pPr>
      <w:rPr>
        <w:rFonts w:ascii="Courier New" w:hAnsi="Courier New"/>
      </w:rPr>
    </w:lvl>
    <w:lvl w:ilvl="5" w:tplc="1BC6E966">
      <w:start w:val="1"/>
      <w:numFmt w:val="bullet"/>
      <w:lvlText w:val=""/>
      <w:lvlJc w:val="left"/>
      <w:pPr>
        <w:tabs>
          <w:tab w:val="num" w:pos="4320"/>
        </w:tabs>
        <w:ind w:left="4320" w:hanging="360"/>
      </w:pPr>
      <w:rPr>
        <w:rFonts w:ascii="Wingdings" w:hAnsi="Wingdings"/>
      </w:rPr>
    </w:lvl>
    <w:lvl w:ilvl="6" w:tplc="9CD06176">
      <w:start w:val="1"/>
      <w:numFmt w:val="bullet"/>
      <w:lvlText w:val=""/>
      <w:lvlJc w:val="left"/>
      <w:pPr>
        <w:tabs>
          <w:tab w:val="num" w:pos="5040"/>
        </w:tabs>
        <w:ind w:left="5040" w:hanging="360"/>
      </w:pPr>
      <w:rPr>
        <w:rFonts w:ascii="Symbol" w:hAnsi="Symbol"/>
      </w:rPr>
    </w:lvl>
    <w:lvl w:ilvl="7" w:tplc="88140056">
      <w:start w:val="1"/>
      <w:numFmt w:val="bullet"/>
      <w:lvlText w:val="o"/>
      <w:lvlJc w:val="left"/>
      <w:pPr>
        <w:tabs>
          <w:tab w:val="num" w:pos="5760"/>
        </w:tabs>
        <w:ind w:left="5760" w:hanging="360"/>
      </w:pPr>
      <w:rPr>
        <w:rFonts w:ascii="Courier New" w:hAnsi="Courier New"/>
      </w:rPr>
    </w:lvl>
    <w:lvl w:ilvl="8" w:tplc="2CBA5FC6">
      <w:start w:val="1"/>
      <w:numFmt w:val="bullet"/>
      <w:lvlText w:val=""/>
      <w:lvlJc w:val="left"/>
      <w:pPr>
        <w:tabs>
          <w:tab w:val="num" w:pos="6480"/>
        </w:tabs>
        <w:ind w:left="6480" w:hanging="360"/>
      </w:pPr>
      <w:rPr>
        <w:rFonts w:ascii="Wingdings" w:hAnsi="Wingdings"/>
      </w:rPr>
    </w:lvl>
  </w:abstractNum>
  <w:abstractNum w:abstractNumId="221" w15:restartNumberingAfterBreak="0">
    <w:nsid w:val="7F856658"/>
    <w:multiLevelType w:val="hybridMultilevel"/>
    <w:tmpl w:val="7F856658"/>
    <w:lvl w:ilvl="0" w:tplc="ACF00784">
      <w:start w:val="1"/>
      <w:numFmt w:val="bullet"/>
      <w:lvlText w:val=""/>
      <w:lvlJc w:val="left"/>
      <w:pPr>
        <w:ind w:left="720" w:hanging="360"/>
      </w:pPr>
      <w:rPr>
        <w:rFonts w:ascii="Symbol" w:hAnsi="Symbol"/>
      </w:rPr>
    </w:lvl>
    <w:lvl w:ilvl="1" w:tplc="C68EAECC">
      <w:start w:val="1"/>
      <w:numFmt w:val="bullet"/>
      <w:lvlText w:val="o"/>
      <w:lvlJc w:val="left"/>
      <w:pPr>
        <w:ind w:left="1440" w:hanging="360"/>
      </w:pPr>
      <w:rPr>
        <w:rFonts w:ascii="Courier New" w:hAnsi="Courier New"/>
      </w:rPr>
    </w:lvl>
    <w:lvl w:ilvl="2" w:tplc="5024FF2C">
      <w:start w:val="1"/>
      <w:numFmt w:val="bullet"/>
      <w:lvlText w:val=""/>
      <w:lvlJc w:val="left"/>
      <w:pPr>
        <w:tabs>
          <w:tab w:val="num" w:pos="2160"/>
        </w:tabs>
        <w:ind w:left="2160" w:hanging="360"/>
      </w:pPr>
      <w:rPr>
        <w:rFonts w:ascii="Wingdings" w:hAnsi="Wingdings"/>
      </w:rPr>
    </w:lvl>
    <w:lvl w:ilvl="3" w:tplc="077C770C">
      <w:start w:val="1"/>
      <w:numFmt w:val="bullet"/>
      <w:lvlText w:val=""/>
      <w:lvlJc w:val="left"/>
      <w:pPr>
        <w:tabs>
          <w:tab w:val="num" w:pos="2880"/>
        </w:tabs>
        <w:ind w:left="2880" w:hanging="360"/>
      </w:pPr>
      <w:rPr>
        <w:rFonts w:ascii="Symbol" w:hAnsi="Symbol"/>
      </w:rPr>
    </w:lvl>
    <w:lvl w:ilvl="4" w:tplc="9C5E5CDE">
      <w:start w:val="1"/>
      <w:numFmt w:val="bullet"/>
      <w:lvlText w:val="o"/>
      <w:lvlJc w:val="left"/>
      <w:pPr>
        <w:tabs>
          <w:tab w:val="num" w:pos="3600"/>
        </w:tabs>
        <w:ind w:left="3600" w:hanging="360"/>
      </w:pPr>
      <w:rPr>
        <w:rFonts w:ascii="Courier New" w:hAnsi="Courier New"/>
      </w:rPr>
    </w:lvl>
    <w:lvl w:ilvl="5" w:tplc="13805FBC">
      <w:start w:val="1"/>
      <w:numFmt w:val="bullet"/>
      <w:lvlText w:val=""/>
      <w:lvlJc w:val="left"/>
      <w:pPr>
        <w:tabs>
          <w:tab w:val="num" w:pos="4320"/>
        </w:tabs>
        <w:ind w:left="4320" w:hanging="360"/>
      </w:pPr>
      <w:rPr>
        <w:rFonts w:ascii="Wingdings" w:hAnsi="Wingdings"/>
      </w:rPr>
    </w:lvl>
    <w:lvl w:ilvl="6" w:tplc="34B4352A">
      <w:start w:val="1"/>
      <w:numFmt w:val="bullet"/>
      <w:lvlText w:val=""/>
      <w:lvlJc w:val="left"/>
      <w:pPr>
        <w:tabs>
          <w:tab w:val="num" w:pos="5040"/>
        </w:tabs>
        <w:ind w:left="5040" w:hanging="360"/>
      </w:pPr>
      <w:rPr>
        <w:rFonts w:ascii="Symbol" w:hAnsi="Symbol"/>
      </w:rPr>
    </w:lvl>
    <w:lvl w:ilvl="7" w:tplc="E1307B30">
      <w:start w:val="1"/>
      <w:numFmt w:val="bullet"/>
      <w:lvlText w:val="o"/>
      <w:lvlJc w:val="left"/>
      <w:pPr>
        <w:tabs>
          <w:tab w:val="num" w:pos="5760"/>
        </w:tabs>
        <w:ind w:left="5760" w:hanging="360"/>
      </w:pPr>
      <w:rPr>
        <w:rFonts w:ascii="Courier New" w:hAnsi="Courier New"/>
      </w:rPr>
    </w:lvl>
    <w:lvl w:ilvl="8" w:tplc="50EC0678">
      <w:start w:val="1"/>
      <w:numFmt w:val="bullet"/>
      <w:lvlText w:val=""/>
      <w:lvlJc w:val="left"/>
      <w:pPr>
        <w:tabs>
          <w:tab w:val="num" w:pos="6480"/>
        </w:tabs>
        <w:ind w:left="6480" w:hanging="360"/>
      </w:pPr>
      <w:rPr>
        <w:rFonts w:ascii="Wingdings" w:hAnsi="Wingdings"/>
      </w:rPr>
    </w:lvl>
  </w:abstractNum>
  <w:abstractNum w:abstractNumId="222" w15:restartNumberingAfterBreak="0">
    <w:nsid w:val="7F856659"/>
    <w:multiLevelType w:val="hybridMultilevel"/>
    <w:tmpl w:val="7F856659"/>
    <w:lvl w:ilvl="0" w:tplc="A418DCD4">
      <w:start w:val="1"/>
      <w:numFmt w:val="bullet"/>
      <w:lvlText w:val=""/>
      <w:lvlJc w:val="left"/>
      <w:pPr>
        <w:ind w:left="720" w:hanging="360"/>
      </w:pPr>
      <w:rPr>
        <w:rFonts w:ascii="Symbol" w:hAnsi="Symbol"/>
      </w:rPr>
    </w:lvl>
    <w:lvl w:ilvl="1" w:tplc="602269A6">
      <w:start w:val="1"/>
      <w:numFmt w:val="bullet"/>
      <w:lvlText w:val="o"/>
      <w:lvlJc w:val="left"/>
      <w:pPr>
        <w:ind w:left="1440" w:hanging="360"/>
      </w:pPr>
      <w:rPr>
        <w:rFonts w:ascii="Courier New" w:hAnsi="Courier New"/>
      </w:rPr>
    </w:lvl>
    <w:lvl w:ilvl="2" w:tplc="87424E80">
      <w:start w:val="1"/>
      <w:numFmt w:val="bullet"/>
      <w:lvlText w:val=""/>
      <w:lvlJc w:val="left"/>
      <w:pPr>
        <w:tabs>
          <w:tab w:val="num" w:pos="2160"/>
        </w:tabs>
        <w:ind w:left="2160" w:hanging="360"/>
      </w:pPr>
      <w:rPr>
        <w:rFonts w:ascii="Wingdings" w:hAnsi="Wingdings"/>
      </w:rPr>
    </w:lvl>
    <w:lvl w:ilvl="3" w:tplc="1054D2DE">
      <w:start w:val="1"/>
      <w:numFmt w:val="bullet"/>
      <w:lvlText w:val=""/>
      <w:lvlJc w:val="left"/>
      <w:pPr>
        <w:tabs>
          <w:tab w:val="num" w:pos="2880"/>
        </w:tabs>
        <w:ind w:left="2880" w:hanging="360"/>
      </w:pPr>
      <w:rPr>
        <w:rFonts w:ascii="Symbol" w:hAnsi="Symbol"/>
      </w:rPr>
    </w:lvl>
    <w:lvl w:ilvl="4" w:tplc="0B646812">
      <w:start w:val="1"/>
      <w:numFmt w:val="bullet"/>
      <w:lvlText w:val="o"/>
      <w:lvlJc w:val="left"/>
      <w:pPr>
        <w:tabs>
          <w:tab w:val="num" w:pos="3600"/>
        </w:tabs>
        <w:ind w:left="3600" w:hanging="360"/>
      </w:pPr>
      <w:rPr>
        <w:rFonts w:ascii="Courier New" w:hAnsi="Courier New"/>
      </w:rPr>
    </w:lvl>
    <w:lvl w:ilvl="5" w:tplc="DB841626">
      <w:start w:val="1"/>
      <w:numFmt w:val="bullet"/>
      <w:lvlText w:val=""/>
      <w:lvlJc w:val="left"/>
      <w:pPr>
        <w:tabs>
          <w:tab w:val="num" w:pos="4320"/>
        </w:tabs>
        <w:ind w:left="4320" w:hanging="360"/>
      </w:pPr>
      <w:rPr>
        <w:rFonts w:ascii="Wingdings" w:hAnsi="Wingdings"/>
      </w:rPr>
    </w:lvl>
    <w:lvl w:ilvl="6" w:tplc="17206F24">
      <w:start w:val="1"/>
      <w:numFmt w:val="bullet"/>
      <w:lvlText w:val=""/>
      <w:lvlJc w:val="left"/>
      <w:pPr>
        <w:tabs>
          <w:tab w:val="num" w:pos="5040"/>
        </w:tabs>
        <w:ind w:left="5040" w:hanging="360"/>
      </w:pPr>
      <w:rPr>
        <w:rFonts w:ascii="Symbol" w:hAnsi="Symbol"/>
      </w:rPr>
    </w:lvl>
    <w:lvl w:ilvl="7" w:tplc="5BBC9F9C">
      <w:start w:val="1"/>
      <w:numFmt w:val="bullet"/>
      <w:lvlText w:val="o"/>
      <w:lvlJc w:val="left"/>
      <w:pPr>
        <w:tabs>
          <w:tab w:val="num" w:pos="5760"/>
        </w:tabs>
        <w:ind w:left="5760" w:hanging="360"/>
      </w:pPr>
      <w:rPr>
        <w:rFonts w:ascii="Courier New" w:hAnsi="Courier New"/>
      </w:rPr>
    </w:lvl>
    <w:lvl w:ilvl="8" w:tplc="8EC6EDA6">
      <w:start w:val="1"/>
      <w:numFmt w:val="bullet"/>
      <w:lvlText w:val=""/>
      <w:lvlJc w:val="left"/>
      <w:pPr>
        <w:tabs>
          <w:tab w:val="num" w:pos="6480"/>
        </w:tabs>
        <w:ind w:left="6480" w:hanging="360"/>
      </w:pPr>
      <w:rPr>
        <w:rFonts w:ascii="Wingdings" w:hAnsi="Wingdings"/>
      </w:rPr>
    </w:lvl>
  </w:abstractNum>
  <w:abstractNum w:abstractNumId="223" w15:restartNumberingAfterBreak="0">
    <w:nsid w:val="7F85665A"/>
    <w:multiLevelType w:val="hybridMultilevel"/>
    <w:tmpl w:val="7F85665A"/>
    <w:lvl w:ilvl="0" w:tplc="2FA8BC5C">
      <w:start w:val="1"/>
      <w:numFmt w:val="bullet"/>
      <w:lvlText w:val=""/>
      <w:lvlJc w:val="left"/>
      <w:pPr>
        <w:ind w:left="720" w:hanging="360"/>
      </w:pPr>
      <w:rPr>
        <w:rFonts w:ascii="Symbol" w:hAnsi="Symbol"/>
      </w:rPr>
    </w:lvl>
    <w:lvl w:ilvl="1" w:tplc="9D206EDC">
      <w:start w:val="1"/>
      <w:numFmt w:val="bullet"/>
      <w:lvlText w:val="o"/>
      <w:lvlJc w:val="left"/>
      <w:pPr>
        <w:tabs>
          <w:tab w:val="num" w:pos="1440"/>
        </w:tabs>
        <w:ind w:left="1440" w:hanging="360"/>
      </w:pPr>
      <w:rPr>
        <w:rFonts w:ascii="Courier New" w:hAnsi="Courier New"/>
      </w:rPr>
    </w:lvl>
    <w:lvl w:ilvl="2" w:tplc="47A2931E">
      <w:start w:val="1"/>
      <w:numFmt w:val="bullet"/>
      <w:lvlText w:val=""/>
      <w:lvlJc w:val="left"/>
      <w:pPr>
        <w:tabs>
          <w:tab w:val="num" w:pos="2160"/>
        </w:tabs>
        <w:ind w:left="2160" w:hanging="360"/>
      </w:pPr>
      <w:rPr>
        <w:rFonts w:ascii="Wingdings" w:hAnsi="Wingdings"/>
      </w:rPr>
    </w:lvl>
    <w:lvl w:ilvl="3" w:tplc="527E0ED6">
      <w:start w:val="1"/>
      <w:numFmt w:val="bullet"/>
      <w:lvlText w:val=""/>
      <w:lvlJc w:val="left"/>
      <w:pPr>
        <w:tabs>
          <w:tab w:val="num" w:pos="2880"/>
        </w:tabs>
        <w:ind w:left="2880" w:hanging="360"/>
      </w:pPr>
      <w:rPr>
        <w:rFonts w:ascii="Symbol" w:hAnsi="Symbol"/>
      </w:rPr>
    </w:lvl>
    <w:lvl w:ilvl="4" w:tplc="7D3A7AA8">
      <w:start w:val="1"/>
      <w:numFmt w:val="bullet"/>
      <w:lvlText w:val="o"/>
      <w:lvlJc w:val="left"/>
      <w:pPr>
        <w:tabs>
          <w:tab w:val="num" w:pos="3600"/>
        </w:tabs>
        <w:ind w:left="3600" w:hanging="360"/>
      </w:pPr>
      <w:rPr>
        <w:rFonts w:ascii="Courier New" w:hAnsi="Courier New"/>
      </w:rPr>
    </w:lvl>
    <w:lvl w:ilvl="5" w:tplc="EB84A428">
      <w:start w:val="1"/>
      <w:numFmt w:val="bullet"/>
      <w:lvlText w:val=""/>
      <w:lvlJc w:val="left"/>
      <w:pPr>
        <w:tabs>
          <w:tab w:val="num" w:pos="4320"/>
        </w:tabs>
        <w:ind w:left="4320" w:hanging="360"/>
      </w:pPr>
      <w:rPr>
        <w:rFonts w:ascii="Wingdings" w:hAnsi="Wingdings"/>
      </w:rPr>
    </w:lvl>
    <w:lvl w:ilvl="6" w:tplc="3A8C90FE">
      <w:start w:val="1"/>
      <w:numFmt w:val="bullet"/>
      <w:lvlText w:val=""/>
      <w:lvlJc w:val="left"/>
      <w:pPr>
        <w:tabs>
          <w:tab w:val="num" w:pos="5040"/>
        </w:tabs>
        <w:ind w:left="5040" w:hanging="360"/>
      </w:pPr>
      <w:rPr>
        <w:rFonts w:ascii="Symbol" w:hAnsi="Symbol"/>
      </w:rPr>
    </w:lvl>
    <w:lvl w:ilvl="7" w:tplc="D9180362">
      <w:start w:val="1"/>
      <w:numFmt w:val="bullet"/>
      <w:lvlText w:val="o"/>
      <w:lvlJc w:val="left"/>
      <w:pPr>
        <w:tabs>
          <w:tab w:val="num" w:pos="5760"/>
        </w:tabs>
        <w:ind w:left="5760" w:hanging="360"/>
      </w:pPr>
      <w:rPr>
        <w:rFonts w:ascii="Courier New" w:hAnsi="Courier New"/>
      </w:rPr>
    </w:lvl>
    <w:lvl w:ilvl="8" w:tplc="4696546C">
      <w:start w:val="1"/>
      <w:numFmt w:val="bullet"/>
      <w:lvlText w:val=""/>
      <w:lvlJc w:val="left"/>
      <w:pPr>
        <w:tabs>
          <w:tab w:val="num" w:pos="6480"/>
        </w:tabs>
        <w:ind w:left="6480" w:hanging="360"/>
      </w:pPr>
      <w:rPr>
        <w:rFonts w:ascii="Wingdings" w:hAnsi="Wingdings"/>
      </w:rPr>
    </w:lvl>
  </w:abstractNum>
  <w:abstractNum w:abstractNumId="224" w15:restartNumberingAfterBreak="0">
    <w:nsid w:val="7F85665B"/>
    <w:multiLevelType w:val="hybridMultilevel"/>
    <w:tmpl w:val="7F85665B"/>
    <w:lvl w:ilvl="0" w:tplc="CD5A6FA8">
      <w:start w:val="1"/>
      <w:numFmt w:val="bullet"/>
      <w:lvlText w:val=""/>
      <w:lvlJc w:val="left"/>
      <w:pPr>
        <w:ind w:left="720" w:hanging="360"/>
      </w:pPr>
      <w:rPr>
        <w:rFonts w:ascii="Symbol" w:hAnsi="Symbol"/>
      </w:rPr>
    </w:lvl>
    <w:lvl w:ilvl="1" w:tplc="17BAA43A">
      <w:start w:val="1"/>
      <w:numFmt w:val="bullet"/>
      <w:lvlText w:val="o"/>
      <w:lvlJc w:val="left"/>
      <w:pPr>
        <w:tabs>
          <w:tab w:val="num" w:pos="1440"/>
        </w:tabs>
        <w:ind w:left="1440" w:hanging="360"/>
      </w:pPr>
      <w:rPr>
        <w:rFonts w:ascii="Courier New" w:hAnsi="Courier New"/>
      </w:rPr>
    </w:lvl>
    <w:lvl w:ilvl="2" w:tplc="D6CE55FE">
      <w:start w:val="1"/>
      <w:numFmt w:val="bullet"/>
      <w:lvlText w:val=""/>
      <w:lvlJc w:val="left"/>
      <w:pPr>
        <w:tabs>
          <w:tab w:val="num" w:pos="2160"/>
        </w:tabs>
        <w:ind w:left="2160" w:hanging="360"/>
      </w:pPr>
      <w:rPr>
        <w:rFonts w:ascii="Wingdings" w:hAnsi="Wingdings"/>
      </w:rPr>
    </w:lvl>
    <w:lvl w:ilvl="3" w:tplc="7B0AAA82">
      <w:start w:val="1"/>
      <w:numFmt w:val="bullet"/>
      <w:lvlText w:val=""/>
      <w:lvlJc w:val="left"/>
      <w:pPr>
        <w:tabs>
          <w:tab w:val="num" w:pos="2880"/>
        </w:tabs>
        <w:ind w:left="2880" w:hanging="360"/>
      </w:pPr>
      <w:rPr>
        <w:rFonts w:ascii="Symbol" w:hAnsi="Symbol"/>
      </w:rPr>
    </w:lvl>
    <w:lvl w:ilvl="4" w:tplc="EEC8326A">
      <w:start w:val="1"/>
      <w:numFmt w:val="bullet"/>
      <w:lvlText w:val="o"/>
      <w:lvlJc w:val="left"/>
      <w:pPr>
        <w:tabs>
          <w:tab w:val="num" w:pos="3600"/>
        </w:tabs>
        <w:ind w:left="3600" w:hanging="360"/>
      </w:pPr>
      <w:rPr>
        <w:rFonts w:ascii="Courier New" w:hAnsi="Courier New"/>
      </w:rPr>
    </w:lvl>
    <w:lvl w:ilvl="5" w:tplc="55A648F4">
      <w:start w:val="1"/>
      <w:numFmt w:val="bullet"/>
      <w:lvlText w:val=""/>
      <w:lvlJc w:val="left"/>
      <w:pPr>
        <w:tabs>
          <w:tab w:val="num" w:pos="4320"/>
        </w:tabs>
        <w:ind w:left="4320" w:hanging="360"/>
      </w:pPr>
      <w:rPr>
        <w:rFonts w:ascii="Wingdings" w:hAnsi="Wingdings"/>
      </w:rPr>
    </w:lvl>
    <w:lvl w:ilvl="6" w:tplc="3D96283C">
      <w:start w:val="1"/>
      <w:numFmt w:val="bullet"/>
      <w:lvlText w:val=""/>
      <w:lvlJc w:val="left"/>
      <w:pPr>
        <w:tabs>
          <w:tab w:val="num" w:pos="5040"/>
        </w:tabs>
        <w:ind w:left="5040" w:hanging="360"/>
      </w:pPr>
      <w:rPr>
        <w:rFonts w:ascii="Symbol" w:hAnsi="Symbol"/>
      </w:rPr>
    </w:lvl>
    <w:lvl w:ilvl="7" w:tplc="D6AC0894">
      <w:start w:val="1"/>
      <w:numFmt w:val="bullet"/>
      <w:lvlText w:val="o"/>
      <w:lvlJc w:val="left"/>
      <w:pPr>
        <w:tabs>
          <w:tab w:val="num" w:pos="5760"/>
        </w:tabs>
        <w:ind w:left="5760" w:hanging="360"/>
      </w:pPr>
      <w:rPr>
        <w:rFonts w:ascii="Courier New" w:hAnsi="Courier New"/>
      </w:rPr>
    </w:lvl>
    <w:lvl w:ilvl="8" w:tplc="8ECA6788">
      <w:start w:val="1"/>
      <w:numFmt w:val="bullet"/>
      <w:lvlText w:val=""/>
      <w:lvlJc w:val="left"/>
      <w:pPr>
        <w:tabs>
          <w:tab w:val="num" w:pos="6480"/>
        </w:tabs>
        <w:ind w:left="6480" w:hanging="360"/>
      </w:pPr>
      <w:rPr>
        <w:rFonts w:ascii="Wingdings" w:hAnsi="Wingdings"/>
      </w:rPr>
    </w:lvl>
  </w:abstractNum>
  <w:abstractNum w:abstractNumId="225" w15:restartNumberingAfterBreak="0">
    <w:nsid w:val="7F85665C"/>
    <w:multiLevelType w:val="hybridMultilevel"/>
    <w:tmpl w:val="7F85665C"/>
    <w:lvl w:ilvl="0" w:tplc="5420AB8E">
      <w:start w:val="1"/>
      <w:numFmt w:val="bullet"/>
      <w:lvlText w:val=""/>
      <w:lvlJc w:val="left"/>
      <w:pPr>
        <w:ind w:left="720" w:hanging="360"/>
      </w:pPr>
      <w:rPr>
        <w:rFonts w:ascii="Symbol" w:hAnsi="Symbol"/>
      </w:rPr>
    </w:lvl>
    <w:lvl w:ilvl="1" w:tplc="DB70053A">
      <w:start w:val="1"/>
      <w:numFmt w:val="bullet"/>
      <w:lvlText w:val="o"/>
      <w:lvlJc w:val="left"/>
      <w:pPr>
        <w:tabs>
          <w:tab w:val="num" w:pos="1440"/>
        </w:tabs>
        <w:ind w:left="1440" w:hanging="360"/>
      </w:pPr>
      <w:rPr>
        <w:rFonts w:ascii="Courier New" w:hAnsi="Courier New"/>
      </w:rPr>
    </w:lvl>
    <w:lvl w:ilvl="2" w:tplc="DD1E557A">
      <w:start w:val="1"/>
      <w:numFmt w:val="bullet"/>
      <w:lvlText w:val=""/>
      <w:lvlJc w:val="left"/>
      <w:pPr>
        <w:tabs>
          <w:tab w:val="num" w:pos="2160"/>
        </w:tabs>
        <w:ind w:left="2160" w:hanging="360"/>
      </w:pPr>
      <w:rPr>
        <w:rFonts w:ascii="Wingdings" w:hAnsi="Wingdings"/>
      </w:rPr>
    </w:lvl>
    <w:lvl w:ilvl="3" w:tplc="A5788518">
      <w:start w:val="1"/>
      <w:numFmt w:val="bullet"/>
      <w:lvlText w:val=""/>
      <w:lvlJc w:val="left"/>
      <w:pPr>
        <w:tabs>
          <w:tab w:val="num" w:pos="2880"/>
        </w:tabs>
        <w:ind w:left="2880" w:hanging="360"/>
      </w:pPr>
      <w:rPr>
        <w:rFonts w:ascii="Symbol" w:hAnsi="Symbol"/>
      </w:rPr>
    </w:lvl>
    <w:lvl w:ilvl="4" w:tplc="62F825A4">
      <w:start w:val="1"/>
      <w:numFmt w:val="bullet"/>
      <w:lvlText w:val="o"/>
      <w:lvlJc w:val="left"/>
      <w:pPr>
        <w:tabs>
          <w:tab w:val="num" w:pos="3600"/>
        </w:tabs>
        <w:ind w:left="3600" w:hanging="360"/>
      </w:pPr>
      <w:rPr>
        <w:rFonts w:ascii="Courier New" w:hAnsi="Courier New"/>
      </w:rPr>
    </w:lvl>
    <w:lvl w:ilvl="5" w:tplc="4A761D1C">
      <w:start w:val="1"/>
      <w:numFmt w:val="bullet"/>
      <w:lvlText w:val=""/>
      <w:lvlJc w:val="left"/>
      <w:pPr>
        <w:tabs>
          <w:tab w:val="num" w:pos="4320"/>
        </w:tabs>
        <w:ind w:left="4320" w:hanging="360"/>
      </w:pPr>
      <w:rPr>
        <w:rFonts w:ascii="Wingdings" w:hAnsi="Wingdings"/>
      </w:rPr>
    </w:lvl>
    <w:lvl w:ilvl="6" w:tplc="11125E60">
      <w:start w:val="1"/>
      <w:numFmt w:val="bullet"/>
      <w:lvlText w:val=""/>
      <w:lvlJc w:val="left"/>
      <w:pPr>
        <w:tabs>
          <w:tab w:val="num" w:pos="5040"/>
        </w:tabs>
        <w:ind w:left="5040" w:hanging="360"/>
      </w:pPr>
      <w:rPr>
        <w:rFonts w:ascii="Symbol" w:hAnsi="Symbol"/>
      </w:rPr>
    </w:lvl>
    <w:lvl w:ilvl="7" w:tplc="192CF1D8">
      <w:start w:val="1"/>
      <w:numFmt w:val="bullet"/>
      <w:lvlText w:val="o"/>
      <w:lvlJc w:val="left"/>
      <w:pPr>
        <w:tabs>
          <w:tab w:val="num" w:pos="5760"/>
        </w:tabs>
        <w:ind w:left="5760" w:hanging="360"/>
      </w:pPr>
      <w:rPr>
        <w:rFonts w:ascii="Courier New" w:hAnsi="Courier New"/>
      </w:rPr>
    </w:lvl>
    <w:lvl w:ilvl="8" w:tplc="8E1C55CE">
      <w:start w:val="1"/>
      <w:numFmt w:val="bullet"/>
      <w:lvlText w:val=""/>
      <w:lvlJc w:val="left"/>
      <w:pPr>
        <w:tabs>
          <w:tab w:val="num" w:pos="6480"/>
        </w:tabs>
        <w:ind w:left="6480" w:hanging="360"/>
      </w:pPr>
      <w:rPr>
        <w:rFonts w:ascii="Wingdings" w:hAnsi="Wingdings"/>
      </w:rPr>
    </w:lvl>
  </w:abstractNum>
  <w:abstractNum w:abstractNumId="226" w15:restartNumberingAfterBreak="0">
    <w:nsid w:val="7F85665D"/>
    <w:multiLevelType w:val="hybridMultilevel"/>
    <w:tmpl w:val="7F85665D"/>
    <w:lvl w:ilvl="0" w:tplc="06DA2B1A">
      <w:start w:val="1"/>
      <w:numFmt w:val="bullet"/>
      <w:lvlText w:val=""/>
      <w:lvlJc w:val="left"/>
      <w:pPr>
        <w:ind w:left="720" w:hanging="360"/>
      </w:pPr>
      <w:rPr>
        <w:rFonts w:ascii="Symbol" w:hAnsi="Symbol"/>
      </w:rPr>
    </w:lvl>
    <w:lvl w:ilvl="1" w:tplc="F7369CD6">
      <w:start w:val="1"/>
      <w:numFmt w:val="bullet"/>
      <w:lvlText w:val="o"/>
      <w:lvlJc w:val="left"/>
      <w:pPr>
        <w:tabs>
          <w:tab w:val="num" w:pos="1440"/>
        </w:tabs>
        <w:ind w:left="1440" w:hanging="360"/>
      </w:pPr>
      <w:rPr>
        <w:rFonts w:ascii="Courier New" w:hAnsi="Courier New"/>
      </w:rPr>
    </w:lvl>
    <w:lvl w:ilvl="2" w:tplc="4490C39E">
      <w:start w:val="1"/>
      <w:numFmt w:val="bullet"/>
      <w:lvlText w:val=""/>
      <w:lvlJc w:val="left"/>
      <w:pPr>
        <w:tabs>
          <w:tab w:val="num" w:pos="2160"/>
        </w:tabs>
        <w:ind w:left="2160" w:hanging="360"/>
      </w:pPr>
      <w:rPr>
        <w:rFonts w:ascii="Wingdings" w:hAnsi="Wingdings"/>
      </w:rPr>
    </w:lvl>
    <w:lvl w:ilvl="3" w:tplc="F996A82C">
      <w:start w:val="1"/>
      <w:numFmt w:val="bullet"/>
      <w:lvlText w:val=""/>
      <w:lvlJc w:val="left"/>
      <w:pPr>
        <w:tabs>
          <w:tab w:val="num" w:pos="2880"/>
        </w:tabs>
        <w:ind w:left="2880" w:hanging="360"/>
      </w:pPr>
      <w:rPr>
        <w:rFonts w:ascii="Symbol" w:hAnsi="Symbol"/>
      </w:rPr>
    </w:lvl>
    <w:lvl w:ilvl="4" w:tplc="10A4A412">
      <w:start w:val="1"/>
      <w:numFmt w:val="bullet"/>
      <w:lvlText w:val="o"/>
      <w:lvlJc w:val="left"/>
      <w:pPr>
        <w:tabs>
          <w:tab w:val="num" w:pos="3600"/>
        </w:tabs>
        <w:ind w:left="3600" w:hanging="360"/>
      </w:pPr>
      <w:rPr>
        <w:rFonts w:ascii="Courier New" w:hAnsi="Courier New"/>
      </w:rPr>
    </w:lvl>
    <w:lvl w:ilvl="5" w:tplc="CCBE0D44">
      <w:start w:val="1"/>
      <w:numFmt w:val="bullet"/>
      <w:lvlText w:val=""/>
      <w:lvlJc w:val="left"/>
      <w:pPr>
        <w:tabs>
          <w:tab w:val="num" w:pos="4320"/>
        </w:tabs>
        <w:ind w:left="4320" w:hanging="360"/>
      </w:pPr>
      <w:rPr>
        <w:rFonts w:ascii="Wingdings" w:hAnsi="Wingdings"/>
      </w:rPr>
    </w:lvl>
    <w:lvl w:ilvl="6" w:tplc="329A8A30">
      <w:start w:val="1"/>
      <w:numFmt w:val="bullet"/>
      <w:lvlText w:val=""/>
      <w:lvlJc w:val="left"/>
      <w:pPr>
        <w:tabs>
          <w:tab w:val="num" w:pos="5040"/>
        </w:tabs>
        <w:ind w:left="5040" w:hanging="360"/>
      </w:pPr>
      <w:rPr>
        <w:rFonts w:ascii="Symbol" w:hAnsi="Symbol"/>
      </w:rPr>
    </w:lvl>
    <w:lvl w:ilvl="7" w:tplc="CC465700">
      <w:start w:val="1"/>
      <w:numFmt w:val="bullet"/>
      <w:lvlText w:val="o"/>
      <w:lvlJc w:val="left"/>
      <w:pPr>
        <w:tabs>
          <w:tab w:val="num" w:pos="5760"/>
        </w:tabs>
        <w:ind w:left="5760" w:hanging="360"/>
      </w:pPr>
      <w:rPr>
        <w:rFonts w:ascii="Courier New" w:hAnsi="Courier New"/>
      </w:rPr>
    </w:lvl>
    <w:lvl w:ilvl="8" w:tplc="ECFABD74">
      <w:start w:val="1"/>
      <w:numFmt w:val="bullet"/>
      <w:lvlText w:val=""/>
      <w:lvlJc w:val="left"/>
      <w:pPr>
        <w:tabs>
          <w:tab w:val="num" w:pos="6480"/>
        </w:tabs>
        <w:ind w:left="6480" w:hanging="360"/>
      </w:pPr>
      <w:rPr>
        <w:rFonts w:ascii="Wingdings" w:hAnsi="Wingdings"/>
      </w:rPr>
    </w:lvl>
  </w:abstractNum>
  <w:abstractNum w:abstractNumId="227" w15:restartNumberingAfterBreak="0">
    <w:nsid w:val="7F85665E"/>
    <w:multiLevelType w:val="hybridMultilevel"/>
    <w:tmpl w:val="7F85665E"/>
    <w:lvl w:ilvl="0" w:tplc="EDF46516">
      <w:start w:val="1"/>
      <w:numFmt w:val="bullet"/>
      <w:lvlText w:val=""/>
      <w:lvlJc w:val="left"/>
      <w:pPr>
        <w:ind w:left="720" w:hanging="360"/>
      </w:pPr>
      <w:rPr>
        <w:rFonts w:ascii="Symbol" w:hAnsi="Symbol"/>
      </w:rPr>
    </w:lvl>
    <w:lvl w:ilvl="1" w:tplc="8660ACB8">
      <w:start w:val="1"/>
      <w:numFmt w:val="bullet"/>
      <w:lvlText w:val="o"/>
      <w:lvlJc w:val="left"/>
      <w:pPr>
        <w:tabs>
          <w:tab w:val="num" w:pos="1440"/>
        </w:tabs>
        <w:ind w:left="1440" w:hanging="360"/>
      </w:pPr>
      <w:rPr>
        <w:rFonts w:ascii="Courier New" w:hAnsi="Courier New"/>
      </w:rPr>
    </w:lvl>
    <w:lvl w:ilvl="2" w:tplc="A212362A">
      <w:start w:val="1"/>
      <w:numFmt w:val="bullet"/>
      <w:lvlText w:val=""/>
      <w:lvlJc w:val="left"/>
      <w:pPr>
        <w:tabs>
          <w:tab w:val="num" w:pos="2160"/>
        </w:tabs>
        <w:ind w:left="2160" w:hanging="360"/>
      </w:pPr>
      <w:rPr>
        <w:rFonts w:ascii="Wingdings" w:hAnsi="Wingdings"/>
      </w:rPr>
    </w:lvl>
    <w:lvl w:ilvl="3" w:tplc="6464DE0C">
      <w:start w:val="1"/>
      <w:numFmt w:val="bullet"/>
      <w:lvlText w:val=""/>
      <w:lvlJc w:val="left"/>
      <w:pPr>
        <w:tabs>
          <w:tab w:val="num" w:pos="2880"/>
        </w:tabs>
        <w:ind w:left="2880" w:hanging="360"/>
      </w:pPr>
      <w:rPr>
        <w:rFonts w:ascii="Symbol" w:hAnsi="Symbol"/>
      </w:rPr>
    </w:lvl>
    <w:lvl w:ilvl="4" w:tplc="0824AD36">
      <w:start w:val="1"/>
      <w:numFmt w:val="bullet"/>
      <w:lvlText w:val="o"/>
      <w:lvlJc w:val="left"/>
      <w:pPr>
        <w:tabs>
          <w:tab w:val="num" w:pos="3600"/>
        </w:tabs>
        <w:ind w:left="3600" w:hanging="360"/>
      </w:pPr>
      <w:rPr>
        <w:rFonts w:ascii="Courier New" w:hAnsi="Courier New"/>
      </w:rPr>
    </w:lvl>
    <w:lvl w:ilvl="5" w:tplc="A5866E10">
      <w:start w:val="1"/>
      <w:numFmt w:val="bullet"/>
      <w:lvlText w:val=""/>
      <w:lvlJc w:val="left"/>
      <w:pPr>
        <w:tabs>
          <w:tab w:val="num" w:pos="4320"/>
        </w:tabs>
        <w:ind w:left="4320" w:hanging="360"/>
      </w:pPr>
      <w:rPr>
        <w:rFonts w:ascii="Wingdings" w:hAnsi="Wingdings"/>
      </w:rPr>
    </w:lvl>
    <w:lvl w:ilvl="6" w:tplc="F00471DE">
      <w:start w:val="1"/>
      <w:numFmt w:val="bullet"/>
      <w:lvlText w:val=""/>
      <w:lvlJc w:val="left"/>
      <w:pPr>
        <w:tabs>
          <w:tab w:val="num" w:pos="5040"/>
        </w:tabs>
        <w:ind w:left="5040" w:hanging="360"/>
      </w:pPr>
      <w:rPr>
        <w:rFonts w:ascii="Symbol" w:hAnsi="Symbol"/>
      </w:rPr>
    </w:lvl>
    <w:lvl w:ilvl="7" w:tplc="B226E9CE">
      <w:start w:val="1"/>
      <w:numFmt w:val="bullet"/>
      <w:lvlText w:val="o"/>
      <w:lvlJc w:val="left"/>
      <w:pPr>
        <w:tabs>
          <w:tab w:val="num" w:pos="5760"/>
        </w:tabs>
        <w:ind w:left="5760" w:hanging="360"/>
      </w:pPr>
      <w:rPr>
        <w:rFonts w:ascii="Courier New" w:hAnsi="Courier New"/>
      </w:rPr>
    </w:lvl>
    <w:lvl w:ilvl="8" w:tplc="260607AC">
      <w:start w:val="1"/>
      <w:numFmt w:val="bullet"/>
      <w:lvlText w:val=""/>
      <w:lvlJc w:val="left"/>
      <w:pPr>
        <w:tabs>
          <w:tab w:val="num" w:pos="6480"/>
        </w:tabs>
        <w:ind w:left="6480" w:hanging="360"/>
      </w:pPr>
      <w:rPr>
        <w:rFonts w:ascii="Wingdings" w:hAnsi="Wingdings"/>
      </w:rPr>
    </w:lvl>
  </w:abstractNum>
  <w:abstractNum w:abstractNumId="228" w15:restartNumberingAfterBreak="0">
    <w:nsid w:val="7F85665F"/>
    <w:multiLevelType w:val="hybridMultilevel"/>
    <w:tmpl w:val="7F85665F"/>
    <w:lvl w:ilvl="0" w:tplc="9A24C1F8">
      <w:start w:val="1"/>
      <w:numFmt w:val="bullet"/>
      <w:lvlText w:val=""/>
      <w:lvlJc w:val="left"/>
      <w:pPr>
        <w:ind w:left="720" w:hanging="360"/>
      </w:pPr>
      <w:rPr>
        <w:rFonts w:ascii="Symbol" w:hAnsi="Symbol"/>
      </w:rPr>
    </w:lvl>
    <w:lvl w:ilvl="1" w:tplc="F7AAF582">
      <w:start w:val="1"/>
      <w:numFmt w:val="bullet"/>
      <w:lvlText w:val="o"/>
      <w:lvlJc w:val="left"/>
      <w:pPr>
        <w:tabs>
          <w:tab w:val="num" w:pos="1440"/>
        </w:tabs>
        <w:ind w:left="1440" w:hanging="360"/>
      </w:pPr>
      <w:rPr>
        <w:rFonts w:ascii="Courier New" w:hAnsi="Courier New"/>
      </w:rPr>
    </w:lvl>
    <w:lvl w:ilvl="2" w:tplc="455642AE">
      <w:start w:val="1"/>
      <w:numFmt w:val="bullet"/>
      <w:lvlText w:val=""/>
      <w:lvlJc w:val="left"/>
      <w:pPr>
        <w:tabs>
          <w:tab w:val="num" w:pos="2160"/>
        </w:tabs>
        <w:ind w:left="2160" w:hanging="360"/>
      </w:pPr>
      <w:rPr>
        <w:rFonts w:ascii="Wingdings" w:hAnsi="Wingdings"/>
      </w:rPr>
    </w:lvl>
    <w:lvl w:ilvl="3" w:tplc="7DC0B726">
      <w:start w:val="1"/>
      <w:numFmt w:val="bullet"/>
      <w:lvlText w:val=""/>
      <w:lvlJc w:val="left"/>
      <w:pPr>
        <w:tabs>
          <w:tab w:val="num" w:pos="2880"/>
        </w:tabs>
        <w:ind w:left="2880" w:hanging="360"/>
      </w:pPr>
      <w:rPr>
        <w:rFonts w:ascii="Symbol" w:hAnsi="Symbol"/>
      </w:rPr>
    </w:lvl>
    <w:lvl w:ilvl="4" w:tplc="BE507FE4">
      <w:start w:val="1"/>
      <w:numFmt w:val="bullet"/>
      <w:lvlText w:val="o"/>
      <w:lvlJc w:val="left"/>
      <w:pPr>
        <w:tabs>
          <w:tab w:val="num" w:pos="3600"/>
        </w:tabs>
        <w:ind w:left="3600" w:hanging="360"/>
      </w:pPr>
      <w:rPr>
        <w:rFonts w:ascii="Courier New" w:hAnsi="Courier New"/>
      </w:rPr>
    </w:lvl>
    <w:lvl w:ilvl="5" w:tplc="AA68DF52">
      <w:start w:val="1"/>
      <w:numFmt w:val="bullet"/>
      <w:lvlText w:val=""/>
      <w:lvlJc w:val="left"/>
      <w:pPr>
        <w:tabs>
          <w:tab w:val="num" w:pos="4320"/>
        </w:tabs>
        <w:ind w:left="4320" w:hanging="360"/>
      </w:pPr>
      <w:rPr>
        <w:rFonts w:ascii="Wingdings" w:hAnsi="Wingdings"/>
      </w:rPr>
    </w:lvl>
    <w:lvl w:ilvl="6" w:tplc="FFD8ACB0">
      <w:start w:val="1"/>
      <w:numFmt w:val="bullet"/>
      <w:lvlText w:val=""/>
      <w:lvlJc w:val="left"/>
      <w:pPr>
        <w:tabs>
          <w:tab w:val="num" w:pos="5040"/>
        </w:tabs>
        <w:ind w:left="5040" w:hanging="360"/>
      </w:pPr>
      <w:rPr>
        <w:rFonts w:ascii="Symbol" w:hAnsi="Symbol"/>
      </w:rPr>
    </w:lvl>
    <w:lvl w:ilvl="7" w:tplc="87C618AC">
      <w:start w:val="1"/>
      <w:numFmt w:val="bullet"/>
      <w:lvlText w:val="o"/>
      <w:lvlJc w:val="left"/>
      <w:pPr>
        <w:tabs>
          <w:tab w:val="num" w:pos="5760"/>
        </w:tabs>
        <w:ind w:left="5760" w:hanging="360"/>
      </w:pPr>
      <w:rPr>
        <w:rFonts w:ascii="Courier New" w:hAnsi="Courier New"/>
      </w:rPr>
    </w:lvl>
    <w:lvl w:ilvl="8" w:tplc="D1DC9B18">
      <w:start w:val="1"/>
      <w:numFmt w:val="bullet"/>
      <w:lvlText w:val=""/>
      <w:lvlJc w:val="left"/>
      <w:pPr>
        <w:tabs>
          <w:tab w:val="num" w:pos="6480"/>
        </w:tabs>
        <w:ind w:left="6480" w:hanging="360"/>
      </w:pPr>
      <w:rPr>
        <w:rFonts w:ascii="Wingdings" w:hAnsi="Wingdings"/>
      </w:rPr>
    </w:lvl>
  </w:abstractNum>
  <w:abstractNum w:abstractNumId="229" w15:restartNumberingAfterBreak="0">
    <w:nsid w:val="7F856660"/>
    <w:multiLevelType w:val="hybridMultilevel"/>
    <w:tmpl w:val="7F856660"/>
    <w:lvl w:ilvl="0" w:tplc="80EA0128">
      <w:start w:val="1"/>
      <w:numFmt w:val="bullet"/>
      <w:lvlText w:val=""/>
      <w:lvlJc w:val="left"/>
      <w:pPr>
        <w:ind w:left="720" w:hanging="360"/>
      </w:pPr>
      <w:rPr>
        <w:rFonts w:ascii="Symbol" w:hAnsi="Symbol"/>
      </w:rPr>
    </w:lvl>
    <w:lvl w:ilvl="1" w:tplc="A99C562A">
      <w:start w:val="1"/>
      <w:numFmt w:val="bullet"/>
      <w:lvlText w:val="o"/>
      <w:lvlJc w:val="left"/>
      <w:pPr>
        <w:ind w:left="1440" w:hanging="360"/>
      </w:pPr>
      <w:rPr>
        <w:rFonts w:ascii="Courier New" w:hAnsi="Courier New"/>
      </w:rPr>
    </w:lvl>
    <w:lvl w:ilvl="2" w:tplc="DC1CB3C8">
      <w:start w:val="1"/>
      <w:numFmt w:val="bullet"/>
      <w:lvlText w:val=""/>
      <w:lvlJc w:val="left"/>
      <w:pPr>
        <w:ind w:left="2160" w:hanging="360"/>
      </w:pPr>
      <w:rPr>
        <w:rFonts w:ascii="Wingdings" w:hAnsi="Wingdings"/>
      </w:rPr>
    </w:lvl>
    <w:lvl w:ilvl="3" w:tplc="999A3B14">
      <w:start w:val="1"/>
      <w:numFmt w:val="bullet"/>
      <w:lvlText w:val=""/>
      <w:lvlJc w:val="left"/>
      <w:pPr>
        <w:tabs>
          <w:tab w:val="num" w:pos="2880"/>
        </w:tabs>
        <w:ind w:left="2880" w:hanging="360"/>
      </w:pPr>
      <w:rPr>
        <w:rFonts w:ascii="Symbol" w:hAnsi="Symbol"/>
      </w:rPr>
    </w:lvl>
    <w:lvl w:ilvl="4" w:tplc="BD18E792">
      <w:start w:val="1"/>
      <w:numFmt w:val="bullet"/>
      <w:lvlText w:val="o"/>
      <w:lvlJc w:val="left"/>
      <w:pPr>
        <w:tabs>
          <w:tab w:val="num" w:pos="3600"/>
        </w:tabs>
        <w:ind w:left="3600" w:hanging="360"/>
      </w:pPr>
      <w:rPr>
        <w:rFonts w:ascii="Courier New" w:hAnsi="Courier New"/>
      </w:rPr>
    </w:lvl>
    <w:lvl w:ilvl="5" w:tplc="5484A83C">
      <w:start w:val="1"/>
      <w:numFmt w:val="bullet"/>
      <w:lvlText w:val=""/>
      <w:lvlJc w:val="left"/>
      <w:pPr>
        <w:tabs>
          <w:tab w:val="num" w:pos="4320"/>
        </w:tabs>
        <w:ind w:left="4320" w:hanging="360"/>
      </w:pPr>
      <w:rPr>
        <w:rFonts w:ascii="Wingdings" w:hAnsi="Wingdings"/>
      </w:rPr>
    </w:lvl>
    <w:lvl w:ilvl="6" w:tplc="A432AE1A">
      <w:start w:val="1"/>
      <w:numFmt w:val="bullet"/>
      <w:lvlText w:val=""/>
      <w:lvlJc w:val="left"/>
      <w:pPr>
        <w:tabs>
          <w:tab w:val="num" w:pos="5040"/>
        </w:tabs>
        <w:ind w:left="5040" w:hanging="360"/>
      </w:pPr>
      <w:rPr>
        <w:rFonts w:ascii="Symbol" w:hAnsi="Symbol"/>
      </w:rPr>
    </w:lvl>
    <w:lvl w:ilvl="7" w:tplc="97507CF8">
      <w:start w:val="1"/>
      <w:numFmt w:val="bullet"/>
      <w:lvlText w:val="o"/>
      <w:lvlJc w:val="left"/>
      <w:pPr>
        <w:tabs>
          <w:tab w:val="num" w:pos="5760"/>
        </w:tabs>
        <w:ind w:left="5760" w:hanging="360"/>
      </w:pPr>
      <w:rPr>
        <w:rFonts w:ascii="Courier New" w:hAnsi="Courier New"/>
      </w:rPr>
    </w:lvl>
    <w:lvl w:ilvl="8" w:tplc="D44CE8D8">
      <w:start w:val="1"/>
      <w:numFmt w:val="bullet"/>
      <w:lvlText w:val=""/>
      <w:lvlJc w:val="left"/>
      <w:pPr>
        <w:tabs>
          <w:tab w:val="num" w:pos="6480"/>
        </w:tabs>
        <w:ind w:left="6480" w:hanging="360"/>
      </w:pPr>
      <w:rPr>
        <w:rFonts w:ascii="Wingdings" w:hAnsi="Wingdings"/>
      </w:rPr>
    </w:lvl>
  </w:abstractNum>
  <w:abstractNum w:abstractNumId="230" w15:restartNumberingAfterBreak="0">
    <w:nsid w:val="7F856661"/>
    <w:multiLevelType w:val="hybridMultilevel"/>
    <w:tmpl w:val="7F856661"/>
    <w:lvl w:ilvl="0" w:tplc="2E2469D0">
      <w:start w:val="1"/>
      <w:numFmt w:val="bullet"/>
      <w:lvlText w:val=""/>
      <w:lvlJc w:val="left"/>
      <w:pPr>
        <w:tabs>
          <w:tab w:val="num" w:pos="720"/>
        </w:tabs>
        <w:ind w:left="720" w:hanging="360"/>
      </w:pPr>
      <w:rPr>
        <w:rFonts w:ascii="Wingdings" w:hAnsi="Wingdings"/>
      </w:rPr>
    </w:lvl>
    <w:lvl w:ilvl="1" w:tplc="CD40C9A8">
      <w:start w:val="1"/>
      <w:numFmt w:val="bullet"/>
      <w:lvlText w:val="o"/>
      <w:lvlJc w:val="left"/>
      <w:pPr>
        <w:tabs>
          <w:tab w:val="num" w:pos="1440"/>
        </w:tabs>
        <w:ind w:left="1440" w:hanging="360"/>
      </w:pPr>
      <w:rPr>
        <w:rFonts w:ascii="Courier New" w:hAnsi="Courier New"/>
      </w:rPr>
    </w:lvl>
    <w:lvl w:ilvl="2" w:tplc="E7F66C7A">
      <w:start w:val="1"/>
      <w:numFmt w:val="bullet"/>
      <w:lvlText w:val=""/>
      <w:lvlJc w:val="left"/>
      <w:pPr>
        <w:ind w:left="2160" w:hanging="360"/>
      </w:pPr>
      <w:rPr>
        <w:rFonts w:ascii="Wingdings" w:hAnsi="Wingdings"/>
      </w:rPr>
    </w:lvl>
    <w:lvl w:ilvl="3" w:tplc="E2E87162">
      <w:start w:val="1"/>
      <w:numFmt w:val="bullet"/>
      <w:lvlText w:val=""/>
      <w:lvlJc w:val="left"/>
      <w:pPr>
        <w:tabs>
          <w:tab w:val="num" w:pos="2880"/>
        </w:tabs>
        <w:ind w:left="2880" w:hanging="360"/>
      </w:pPr>
      <w:rPr>
        <w:rFonts w:ascii="Symbol" w:hAnsi="Symbol"/>
      </w:rPr>
    </w:lvl>
    <w:lvl w:ilvl="4" w:tplc="4BEC0B08">
      <w:start w:val="1"/>
      <w:numFmt w:val="bullet"/>
      <w:lvlText w:val="o"/>
      <w:lvlJc w:val="left"/>
      <w:pPr>
        <w:tabs>
          <w:tab w:val="num" w:pos="3600"/>
        </w:tabs>
        <w:ind w:left="3600" w:hanging="360"/>
      </w:pPr>
      <w:rPr>
        <w:rFonts w:ascii="Courier New" w:hAnsi="Courier New"/>
      </w:rPr>
    </w:lvl>
    <w:lvl w:ilvl="5" w:tplc="B35A0356">
      <w:start w:val="1"/>
      <w:numFmt w:val="bullet"/>
      <w:lvlText w:val=""/>
      <w:lvlJc w:val="left"/>
      <w:pPr>
        <w:tabs>
          <w:tab w:val="num" w:pos="4320"/>
        </w:tabs>
        <w:ind w:left="4320" w:hanging="360"/>
      </w:pPr>
      <w:rPr>
        <w:rFonts w:ascii="Wingdings" w:hAnsi="Wingdings"/>
      </w:rPr>
    </w:lvl>
    <w:lvl w:ilvl="6" w:tplc="66CAAD78">
      <w:start w:val="1"/>
      <w:numFmt w:val="bullet"/>
      <w:lvlText w:val=""/>
      <w:lvlJc w:val="left"/>
      <w:pPr>
        <w:tabs>
          <w:tab w:val="num" w:pos="5040"/>
        </w:tabs>
        <w:ind w:left="5040" w:hanging="360"/>
      </w:pPr>
      <w:rPr>
        <w:rFonts w:ascii="Symbol" w:hAnsi="Symbol"/>
      </w:rPr>
    </w:lvl>
    <w:lvl w:ilvl="7" w:tplc="71A42956">
      <w:start w:val="1"/>
      <w:numFmt w:val="bullet"/>
      <w:lvlText w:val="o"/>
      <w:lvlJc w:val="left"/>
      <w:pPr>
        <w:tabs>
          <w:tab w:val="num" w:pos="5760"/>
        </w:tabs>
        <w:ind w:left="5760" w:hanging="360"/>
      </w:pPr>
      <w:rPr>
        <w:rFonts w:ascii="Courier New" w:hAnsi="Courier New"/>
      </w:rPr>
    </w:lvl>
    <w:lvl w:ilvl="8" w:tplc="33221A1A">
      <w:start w:val="1"/>
      <w:numFmt w:val="bullet"/>
      <w:lvlText w:val=""/>
      <w:lvlJc w:val="left"/>
      <w:pPr>
        <w:tabs>
          <w:tab w:val="num" w:pos="6480"/>
        </w:tabs>
        <w:ind w:left="6480" w:hanging="360"/>
      </w:pPr>
      <w:rPr>
        <w:rFonts w:ascii="Wingdings" w:hAnsi="Wingdings"/>
      </w:rPr>
    </w:lvl>
  </w:abstractNum>
  <w:abstractNum w:abstractNumId="231" w15:restartNumberingAfterBreak="0">
    <w:nsid w:val="7F856662"/>
    <w:multiLevelType w:val="hybridMultilevel"/>
    <w:tmpl w:val="7F856662"/>
    <w:lvl w:ilvl="0" w:tplc="6BF0720E">
      <w:start w:val="1"/>
      <w:numFmt w:val="bullet"/>
      <w:lvlText w:val="o"/>
      <w:lvlJc w:val="left"/>
      <w:pPr>
        <w:tabs>
          <w:tab w:val="num" w:pos="720"/>
        </w:tabs>
        <w:ind w:left="720" w:hanging="360"/>
      </w:pPr>
      <w:rPr>
        <w:rFonts w:ascii="Courier New" w:hAnsi="Courier New"/>
      </w:rPr>
    </w:lvl>
    <w:lvl w:ilvl="1" w:tplc="1E86455C">
      <w:start w:val="1"/>
      <w:numFmt w:val="bullet"/>
      <w:lvlText w:val="o"/>
      <w:lvlJc w:val="left"/>
      <w:pPr>
        <w:ind w:left="1440" w:hanging="360"/>
      </w:pPr>
      <w:rPr>
        <w:rFonts w:ascii="Courier New" w:hAnsi="Courier New"/>
      </w:rPr>
    </w:lvl>
    <w:lvl w:ilvl="2" w:tplc="4198D2E0">
      <w:start w:val="1"/>
      <w:numFmt w:val="bullet"/>
      <w:lvlText w:val=""/>
      <w:lvlJc w:val="left"/>
      <w:pPr>
        <w:tabs>
          <w:tab w:val="num" w:pos="2160"/>
        </w:tabs>
        <w:ind w:left="2160" w:hanging="360"/>
      </w:pPr>
      <w:rPr>
        <w:rFonts w:ascii="Wingdings" w:hAnsi="Wingdings"/>
      </w:rPr>
    </w:lvl>
    <w:lvl w:ilvl="3" w:tplc="83B404E0">
      <w:start w:val="1"/>
      <w:numFmt w:val="bullet"/>
      <w:lvlText w:val=""/>
      <w:lvlJc w:val="left"/>
      <w:pPr>
        <w:tabs>
          <w:tab w:val="num" w:pos="2880"/>
        </w:tabs>
        <w:ind w:left="2880" w:hanging="360"/>
      </w:pPr>
      <w:rPr>
        <w:rFonts w:ascii="Symbol" w:hAnsi="Symbol"/>
      </w:rPr>
    </w:lvl>
    <w:lvl w:ilvl="4" w:tplc="530690CC">
      <w:start w:val="1"/>
      <w:numFmt w:val="bullet"/>
      <w:lvlText w:val="o"/>
      <w:lvlJc w:val="left"/>
      <w:pPr>
        <w:tabs>
          <w:tab w:val="num" w:pos="3600"/>
        </w:tabs>
        <w:ind w:left="3600" w:hanging="360"/>
      </w:pPr>
      <w:rPr>
        <w:rFonts w:ascii="Courier New" w:hAnsi="Courier New"/>
      </w:rPr>
    </w:lvl>
    <w:lvl w:ilvl="5" w:tplc="7F542D90">
      <w:start w:val="1"/>
      <w:numFmt w:val="bullet"/>
      <w:lvlText w:val=""/>
      <w:lvlJc w:val="left"/>
      <w:pPr>
        <w:tabs>
          <w:tab w:val="num" w:pos="4320"/>
        </w:tabs>
        <w:ind w:left="4320" w:hanging="360"/>
      </w:pPr>
      <w:rPr>
        <w:rFonts w:ascii="Wingdings" w:hAnsi="Wingdings"/>
      </w:rPr>
    </w:lvl>
    <w:lvl w:ilvl="6" w:tplc="6156772C">
      <w:start w:val="1"/>
      <w:numFmt w:val="bullet"/>
      <w:lvlText w:val=""/>
      <w:lvlJc w:val="left"/>
      <w:pPr>
        <w:tabs>
          <w:tab w:val="num" w:pos="5040"/>
        </w:tabs>
        <w:ind w:left="5040" w:hanging="360"/>
      </w:pPr>
      <w:rPr>
        <w:rFonts w:ascii="Symbol" w:hAnsi="Symbol"/>
      </w:rPr>
    </w:lvl>
    <w:lvl w:ilvl="7" w:tplc="735E5D40">
      <w:start w:val="1"/>
      <w:numFmt w:val="bullet"/>
      <w:lvlText w:val="o"/>
      <w:lvlJc w:val="left"/>
      <w:pPr>
        <w:tabs>
          <w:tab w:val="num" w:pos="5760"/>
        </w:tabs>
        <w:ind w:left="5760" w:hanging="360"/>
      </w:pPr>
      <w:rPr>
        <w:rFonts w:ascii="Courier New" w:hAnsi="Courier New"/>
      </w:rPr>
    </w:lvl>
    <w:lvl w:ilvl="8" w:tplc="E3AA9008">
      <w:start w:val="1"/>
      <w:numFmt w:val="bullet"/>
      <w:lvlText w:val=""/>
      <w:lvlJc w:val="left"/>
      <w:pPr>
        <w:tabs>
          <w:tab w:val="num" w:pos="6480"/>
        </w:tabs>
        <w:ind w:left="6480" w:hanging="360"/>
      </w:pPr>
      <w:rPr>
        <w:rFonts w:ascii="Wingdings" w:hAnsi="Wingdings"/>
      </w:rPr>
    </w:lvl>
  </w:abstractNum>
  <w:abstractNum w:abstractNumId="232" w15:restartNumberingAfterBreak="0">
    <w:nsid w:val="7F856663"/>
    <w:multiLevelType w:val="hybridMultilevel"/>
    <w:tmpl w:val="7F856663"/>
    <w:lvl w:ilvl="0" w:tplc="59987D62">
      <w:start w:val="1"/>
      <w:numFmt w:val="bullet"/>
      <w:lvlText w:val=""/>
      <w:lvlJc w:val="left"/>
      <w:pPr>
        <w:ind w:left="720" w:hanging="360"/>
      </w:pPr>
      <w:rPr>
        <w:rFonts w:ascii="Symbol" w:hAnsi="Symbol"/>
      </w:rPr>
    </w:lvl>
    <w:lvl w:ilvl="1" w:tplc="AABC82DC">
      <w:start w:val="1"/>
      <w:numFmt w:val="bullet"/>
      <w:lvlText w:val="o"/>
      <w:lvlJc w:val="left"/>
      <w:pPr>
        <w:tabs>
          <w:tab w:val="num" w:pos="1440"/>
        </w:tabs>
        <w:ind w:left="1440" w:hanging="360"/>
      </w:pPr>
      <w:rPr>
        <w:rFonts w:ascii="Courier New" w:hAnsi="Courier New"/>
      </w:rPr>
    </w:lvl>
    <w:lvl w:ilvl="2" w:tplc="A28EC3FC">
      <w:start w:val="1"/>
      <w:numFmt w:val="bullet"/>
      <w:lvlText w:val=""/>
      <w:lvlJc w:val="left"/>
      <w:pPr>
        <w:tabs>
          <w:tab w:val="num" w:pos="2160"/>
        </w:tabs>
        <w:ind w:left="2160" w:hanging="360"/>
      </w:pPr>
      <w:rPr>
        <w:rFonts w:ascii="Wingdings" w:hAnsi="Wingdings"/>
      </w:rPr>
    </w:lvl>
    <w:lvl w:ilvl="3" w:tplc="320EA358">
      <w:start w:val="1"/>
      <w:numFmt w:val="bullet"/>
      <w:lvlText w:val=""/>
      <w:lvlJc w:val="left"/>
      <w:pPr>
        <w:tabs>
          <w:tab w:val="num" w:pos="2880"/>
        </w:tabs>
        <w:ind w:left="2880" w:hanging="360"/>
      </w:pPr>
      <w:rPr>
        <w:rFonts w:ascii="Symbol" w:hAnsi="Symbol"/>
      </w:rPr>
    </w:lvl>
    <w:lvl w:ilvl="4" w:tplc="E65263C2">
      <w:start w:val="1"/>
      <w:numFmt w:val="bullet"/>
      <w:lvlText w:val="o"/>
      <w:lvlJc w:val="left"/>
      <w:pPr>
        <w:tabs>
          <w:tab w:val="num" w:pos="3600"/>
        </w:tabs>
        <w:ind w:left="3600" w:hanging="360"/>
      </w:pPr>
      <w:rPr>
        <w:rFonts w:ascii="Courier New" w:hAnsi="Courier New"/>
      </w:rPr>
    </w:lvl>
    <w:lvl w:ilvl="5" w:tplc="65DE625E">
      <w:start w:val="1"/>
      <w:numFmt w:val="bullet"/>
      <w:lvlText w:val=""/>
      <w:lvlJc w:val="left"/>
      <w:pPr>
        <w:tabs>
          <w:tab w:val="num" w:pos="4320"/>
        </w:tabs>
        <w:ind w:left="4320" w:hanging="360"/>
      </w:pPr>
      <w:rPr>
        <w:rFonts w:ascii="Wingdings" w:hAnsi="Wingdings"/>
      </w:rPr>
    </w:lvl>
    <w:lvl w:ilvl="6" w:tplc="222C7178">
      <w:start w:val="1"/>
      <w:numFmt w:val="bullet"/>
      <w:lvlText w:val=""/>
      <w:lvlJc w:val="left"/>
      <w:pPr>
        <w:tabs>
          <w:tab w:val="num" w:pos="5040"/>
        </w:tabs>
        <w:ind w:left="5040" w:hanging="360"/>
      </w:pPr>
      <w:rPr>
        <w:rFonts w:ascii="Symbol" w:hAnsi="Symbol"/>
      </w:rPr>
    </w:lvl>
    <w:lvl w:ilvl="7" w:tplc="7E364FF0">
      <w:start w:val="1"/>
      <w:numFmt w:val="bullet"/>
      <w:lvlText w:val="o"/>
      <w:lvlJc w:val="left"/>
      <w:pPr>
        <w:tabs>
          <w:tab w:val="num" w:pos="5760"/>
        </w:tabs>
        <w:ind w:left="5760" w:hanging="360"/>
      </w:pPr>
      <w:rPr>
        <w:rFonts w:ascii="Courier New" w:hAnsi="Courier New"/>
      </w:rPr>
    </w:lvl>
    <w:lvl w:ilvl="8" w:tplc="26946666">
      <w:start w:val="1"/>
      <w:numFmt w:val="bullet"/>
      <w:lvlText w:val=""/>
      <w:lvlJc w:val="left"/>
      <w:pPr>
        <w:tabs>
          <w:tab w:val="num" w:pos="6480"/>
        </w:tabs>
        <w:ind w:left="6480" w:hanging="360"/>
      </w:pPr>
      <w:rPr>
        <w:rFonts w:ascii="Wingdings" w:hAnsi="Wingdings"/>
      </w:rPr>
    </w:lvl>
  </w:abstractNum>
  <w:abstractNum w:abstractNumId="233" w15:restartNumberingAfterBreak="0">
    <w:nsid w:val="7F856664"/>
    <w:multiLevelType w:val="hybridMultilevel"/>
    <w:tmpl w:val="7F856664"/>
    <w:lvl w:ilvl="0" w:tplc="AC689BB8">
      <w:start w:val="1"/>
      <w:numFmt w:val="bullet"/>
      <w:lvlText w:val=""/>
      <w:lvlJc w:val="left"/>
      <w:pPr>
        <w:ind w:left="720" w:hanging="360"/>
      </w:pPr>
      <w:rPr>
        <w:rFonts w:ascii="Symbol" w:hAnsi="Symbol"/>
      </w:rPr>
    </w:lvl>
    <w:lvl w:ilvl="1" w:tplc="4DDEA33E">
      <w:start w:val="1"/>
      <w:numFmt w:val="bullet"/>
      <w:lvlText w:val="o"/>
      <w:lvlJc w:val="left"/>
      <w:pPr>
        <w:tabs>
          <w:tab w:val="num" w:pos="1440"/>
        </w:tabs>
        <w:ind w:left="1440" w:hanging="360"/>
      </w:pPr>
      <w:rPr>
        <w:rFonts w:ascii="Courier New" w:hAnsi="Courier New"/>
      </w:rPr>
    </w:lvl>
    <w:lvl w:ilvl="2" w:tplc="EF38ECEA">
      <w:start w:val="1"/>
      <w:numFmt w:val="bullet"/>
      <w:lvlText w:val=""/>
      <w:lvlJc w:val="left"/>
      <w:pPr>
        <w:tabs>
          <w:tab w:val="num" w:pos="2160"/>
        </w:tabs>
        <w:ind w:left="2160" w:hanging="360"/>
      </w:pPr>
      <w:rPr>
        <w:rFonts w:ascii="Wingdings" w:hAnsi="Wingdings"/>
      </w:rPr>
    </w:lvl>
    <w:lvl w:ilvl="3" w:tplc="67CEEA08">
      <w:start w:val="1"/>
      <w:numFmt w:val="bullet"/>
      <w:lvlText w:val=""/>
      <w:lvlJc w:val="left"/>
      <w:pPr>
        <w:tabs>
          <w:tab w:val="num" w:pos="2880"/>
        </w:tabs>
        <w:ind w:left="2880" w:hanging="360"/>
      </w:pPr>
      <w:rPr>
        <w:rFonts w:ascii="Symbol" w:hAnsi="Symbol"/>
      </w:rPr>
    </w:lvl>
    <w:lvl w:ilvl="4" w:tplc="D452E20A">
      <w:start w:val="1"/>
      <w:numFmt w:val="bullet"/>
      <w:lvlText w:val="o"/>
      <w:lvlJc w:val="left"/>
      <w:pPr>
        <w:tabs>
          <w:tab w:val="num" w:pos="3600"/>
        </w:tabs>
        <w:ind w:left="3600" w:hanging="360"/>
      </w:pPr>
      <w:rPr>
        <w:rFonts w:ascii="Courier New" w:hAnsi="Courier New"/>
      </w:rPr>
    </w:lvl>
    <w:lvl w:ilvl="5" w:tplc="526C8BA6">
      <w:start w:val="1"/>
      <w:numFmt w:val="bullet"/>
      <w:lvlText w:val=""/>
      <w:lvlJc w:val="left"/>
      <w:pPr>
        <w:tabs>
          <w:tab w:val="num" w:pos="4320"/>
        </w:tabs>
        <w:ind w:left="4320" w:hanging="360"/>
      </w:pPr>
      <w:rPr>
        <w:rFonts w:ascii="Wingdings" w:hAnsi="Wingdings"/>
      </w:rPr>
    </w:lvl>
    <w:lvl w:ilvl="6" w:tplc="F2647572">
      <w:start w:val="1"/>
      <w:numFmt w:val="bullet"/>
      <w:lvlText w:val=""/>
      <w:lvlJc w:val="left"/>
      <w:pPr>
        <w:tabs>
          <w:tab w:val="num" w:pos="5040"/>
        </w:tabs>
        <w:ind w:left="5040" w:hanging="360"/>
      </w:pPr>
      <w:rPr>
        <w:rFonts w:ascii="Symbol" w:hAnsi="Symbol"/>
      </w:rPr>
    </w:lvl>
    <w:lvl w:ilvl="7" w:tplc="3AEA9D4E">
      <w:start w:val="1"/>
      <w:numFmt w:val="bullet"/>
      <w:lvlText w:val="o"/>
      <w:lvlJc w:val="left"/>
      <w:pPr>
        <w:tabs>
          <w:tab w:val="num" w:pos="5760"/>
        </w:tabs>
        <w:ind w:left="5760" w:hanging="360"/>
      </w:pPr>
      <w:rPr>
        <w:rFonts w:ascii="Courier New" w:hAnsi="Courier New"/>
      </w:rPr>
    </w:lvl>
    <w:lvl w:ilvl="8" w:tplc="52504DC0">
      <w:start w:val="1"/>
      <w:numFmt w:val="bullet"/>
      <w:lvlText w:val=""/>
      <w:lvlJc w:val="left"/>
      <w:pPr>
        <w:tabs>
          <w:tab w:val="num" w:pos="6480"/>
        </w:tabs>
        <w:ind w:left="6480" w:hanging="360"/>
      </w:pPr>
      <w:rPr>
        <w:rFonts w:ascii="Wingdings" w:hAnsi="Wingdings"/>
      </w:rPr>
    </w:lvl>
  </w:abstractNum>
  <w:abstractNum w:abstractNumId="234" w15:restartNumberingAfterBreak="0">
    <w:nsid w:val="7F856665"/>
    <w:multiLevelType w:val="hybridMultilevel"/>
    <w:tmpl w:val="7F856665"/>
    <w:lvl w:ilvl="0" w:tplc="07B61B60">
      <w:start w:val="1"/>
      <w:numFmt w:val="bullet"/>
      <w:lvlText w:val=""/>
      <w:lvlJc w:val="left"/>
      <w:pPr>
        <w:ind w:left="720" w:hanging="360"/>
      </w:pPr>
      <w:rPr>
        <w:rFonts w:ascii="Symbol" w:hAnsi="Symbol"/>
      </w:rPr>
    </w:lvl>
    <w:lvl w:ilvl="1" w:tplc="9A8EE538">
      <w:start w:val="1"/>
      <w:numFmt w:val="bullet"/>
      <w:lvlText w:val="o"/>
      <w:lvlJc w:val="left"/>
      <w:pPr>
        <w:tabs>
          <w:tab w:val="num" w:pos="1440"/>
        </w:tabs>
        <w:ind w:left="1440" w:hanging="360"/>
      </w:pPr>
      <w:rPr>
        <w:rFonts w:ascii="Courier New" w:hAnsi="Courier New"/>
      </w:rPr>
    </w:lvl>
    <w:lvl w:ilvl="2" w:tplc="21C4C5E4">
      <w:start w:val="1"/>
      <w:numFmt w:val="bullet"/>
      <w:lvlText w:val=""/>
      <w:lvlJc w:val="left"/>
      <w:pPr>
        <w:tabs>
          <w:tab w:val="num" w:pos="2160"/>
        </w:tabs>
        <w:ind w:left="2160" w:hanging="360"/>
      </w:pPr>
      <w:rPr>
        <w:rFonts w:ascii="Wingdings" w:hAnsi="Wingdings"/>
      </w:rPr>
    </w:lvl>
    <w:lvl w:ilvl="3" w:tplc="394ED5BE">
      <w:start w:val="1"/>
      <w:numFmt w:val="bullet"/>
      <w:lvlText w:val=""/>
      <w:lvlJc w:val="left"/>
      <w:pPr>
        <w:tabs>
          <w:tab w:val="num" w:pos="2880"/>
        </w:tabs>
        <w:ind w:left="2880" w:hanging="360"/>
      </w:pPr>
      <w:rPr>
        <w:rFonts w:ascii="Symbol" w:hAnsi="Symbol"/>
      </w:rPr>
    </w:lvl>
    <w:lvl w:ilvl="4" w:tplc="951244A4">
      <w:start w:val="1"/>
      <w:numFmt w:val="bullet"/>
      <w:lvlText w:val="o"/>
      <w:lvlJc w:val="left"/>
      <w:pPr>
        <w:tabs>
          <w:tab w:val="num" w:pos="3600"/>
        </w:tabs>
        <w:ind w:left="3600" w:hanging="360"/>
      </w:pPr>
      <w:rPr>
        <w:rFonts w:ascii="Courier New" w:hAnsi="Courier New"/>
      </w:rPr>
    </w:lvl>
    <w:lvl w:ilvl="5" w:tplc="C29691DC">
      <w:start w:val="1"/>
      <w:numFmt w:val="bullet"/>
      <w:lvlText w:val=""/>
      <w:lvlJc w:val="left"/>
      <w:pPr>
        <w:tabs>
          <w:tab w:val="num" w:pos="4320"/>
        </w:tabs>
        <w:ind w:left="4320" w:hanging="360"/>
      </w:pPr>
      <w:rPr>
        <w:rFonts w:ascii="Wingdings" w:hAnsi="Wingdings"/>
      </w:rPr>
    </w:lvl>
    <w:lvl w:ilvl="6" w:tplc="0BD4FEA0">
      <w:start w:val="1"/>
      <w:numFmt w:val="bullet"/>
      <w:lvlText w:val=""/>
      <w:lvlJc w:val="left"/>
      <w:pPr>
        <w:tabs>
          <w:tab w:val="num" w:pos="5040"/>
        </w:tabs>
        <w:ind w:left="5040" w:hanging="360"/>
      </w:pPr>
      <w:rPr>
        <w:rFonts w:ascii="Symbol" w:hAnsi="Symbol"/>
      </w:rPr>
    </w:lvl>
    <w:lvl w:ilvl="7" w:tplc="F07A1EB0">
      <w:start w:val="1"/>
      <w:numFmt w:val="bullet"/>
      <w:lvlText w:val="o"/>
      <w:lvlJc w:val="left"/>
      <w:pPr>
        <w:tabs>
          <w:tab w:val="num" w:pos="5760"/>
        </w:tabs>
        <w:ind w:left="5760" w:hanging="360"/>
      </w:pPr>
      <w:rPr>
        <w:rFonts w:ascii="Courier New" w:hAnsi="Courier New"/>
      </w:rPr>
    </w:lvl>
    <w:lvl w:ilvl="8" w:tplc="BC56E128">
      <w:start w:val="1"/>
      <w:numFmt w:val="bullet"/>
      <w:lvlText w:val=""/>
      <w:lvlJc w:val="left"/>
      <w:pPr>
        <w:tabs>
          <w:tab w:val="num" w:pos="6480"/>
        </w:tabs>
        <w:ind w:left="6480" w:hanging="360"/>
      </w:pPr>
      <w:rPr>
        <w:rFonts w:ascii="Wingdings" w:hAnsi="Wingdings"/>
      </w:rPr>
    </w:lvl>
  </w:abstractNum>
  <w:abstractNum w:abstractNumId="235" w15:restartNumberingAfterBreak="0">
    <w:nsid w:val="7F856666"/>
    <w:multiLevelType w:val="hybridMultilevel"/>
    <w:tmpl w:val="7F856666"/>
    <w:lvl w:ilvl="0" w:tplc="27FE9DAE">
      <w:start w:val="1"/>
      <w:numFmt w:val="bullet"/>
      <w:lvlText w:val=""/>
      <w:lvlJc w:val="left"/>
      <w:pPr>
        <w:ind w:left="720" w:hanging="360"/>
      </w:pPr>
      <w:rPr>
        <w:rFonts w:ascii="Symbol" w:hAnsi="Symbol"/>
      </w:rPr>
    </w:lvl>
    <w:lvl w:ilvl="1" w:tplc="9F9A6D4C">
      <w:start w:val="1"/>
      <w:numFmt w:val="bullet"/>
      <w:lvlText w:val="o"/>
      <w:lvlJc w:val="left"/>
      <w:pPr>
        <w:tabs>
          <w:tab w:val="num" w:pos="1440"/>
        </w:tabs>
        <w:ind w:left="1440" w:hanging="360"/>
      </w:pPr>
      <w:rPr>
        <w:rFonts w:ascii="Courier New" w:hAnsi="Courier New"/>
      </w:rPr>
    </w:lvl>
    <w:lvl w:ilvl="2" w:tplc="96829750">
      <w:start w:val="1"/>
      <w:numFmt w:val="bullet"/>
      <w:lvlText w:val=""/>
      <w:lvlJc w:val="left"/>
      <w:pPr>
        <w:tabs>
          <w:tab w:val="num" w:pos="2160"/>
        </w:tabs>
        <w:ind w:left="2160" w:hanging="360"/>
      </w:pPr>
      <w:rPr>
        <w:rFonts w:ascii="Wingdings" w:hAnsi="Wingdings"/>
      </w:rPr>
    </w:lvl>
    <w:lvl w:ilvl="3" w:tplc="70B2FE0E">
      <w:start w:val="1"/>
      <w:numFmt w:val="bullet"/>
      <w:lvlText w:val=""/>
      <w:lvlJc w:val="left"/>
      <w:pPr>
        <w:tabs>
          <w:tab w:val="num" w:pos="2880"/>
        </w:tabs>
        <w:ind w:left="2880" w:hanging="360"/>
      </w:pPr>
      <w:rPr>
        <w:rFonts w:ascii="Symbol" w:hAnsi="Symbol"/>
      </w:rPr>
    </w:lvl>
    <w:lvl w:ilvl="4" w:tplc="0DBC4628">
      <w:start w:val="1"/>
      <w:numFmt w:val="bullet"/>
      <w:lvlText w:val="o"/>
      <w:lvlJc w:val="left"/>
      <w:pPr>
        <w:tabs>
          <w:tab w:val="num" w:pos="3600"/>
        </w:tabs>
        <w:ind w:left="3600" w:hanging="360"/>
      </w:pPr>
      <w:rPr>
        <w:rFonts w:ascii="Courier New" w:hAnsi="Courier New"/>
      </w:rPr>
    </w:lvl>
    <w:lvl w:ilvl="5" w:tplc="E912E650">
      <w:start w:val="1"/>
      <w:numFmt w:val="bullet"/>
      <w:lvlText w:val=""/>
      <w:lvlJc w:val="left"/>
      <w:pPr>
        <w:tabs>
          <w:tab w:val="num" w:pos="4320"/>
        </w:tabs>
        <w:ind w:left="4320" w:hanging="360"/>
      </w:pPr>
      <w:rPr>
        <w:rFonts w:ascii="Wingdings" w:hAnsi="Wingdings"/>
      </w:rPr>
    </w:lvl>
    <w:lvl w:ilvl="6" w:tplc="1ADE29FE">
      <w:start w:val="1"/>
      <w:numFmt w:val="bullet"/>
      <w:lvlText w:val=""/>
      <w:lvlJc w:val="left"/>
      <w:pPr>
        <w:tabs>
          <w:tab w:val="num" w:pos="5040"/>
        </w:tabs>
        <w:ind w:left="5040" w:hanging="360"/>
      </w:pPr>
      <w:rPr>
        <w:rFonts w:ascii="Symbol" w:hAnsi="Symbol"/>
      </w:rPr>
    </w:lvl>
    <w:lvl w:ilvl="7" w:tplc="8050F644">
      <w:start w:val="1"/>
      <w:numFmt w:val="bullet"/>
      <w:lvlText w:val="o"/>
      <w:lvlJc w:val="left"/>
      <w:pPr>
        <w:tabs>
          <w:tab w:val="num" w:pos="5760"/>
        </w:tabs>
        <w:ind w:left="5760" w:hanging="360"/>
      </w:pPr>
      <w:rPr>
        <w:rFonts w:ascii="Courier New" w:hAnsi="Courier New"/>
      </w:rPr>
    </w:lvl>
    <w:lvl w:ilvl="8" w:tplc="5AF4AB7A">
      <w:start w:val="1"/>
      <w:numFmt w:val="bullet"/>
      <w:lvlText w:val=""/>
      <w:lvlJc w:val="left"/>
      <w:pPr>
        <w:tabs>
          <w:tab w:val="num" w:pos="6480"/>
        </w:tabs>
        <w:ind w:left="6480" w:hanging="360"/>
      </w:pPr>
      <w:rPr>
        <w:rFonts w:ascii="Wingdings" w:hAnsi="Wingdings"/>
      </w:rPr>
    </w:lvl>
  </w:abstractNum>
  <w:abstractNum w:abstractNumId="236" w15:restartNumberingAfterBreak="0">
    <w:nsid w:val="7F856667"/>
    <w:multiLevelType w:val="hybridMultilevel"/>
    <w:tmpl w:val="7F856667"/>
    <w:lvl w:ilvl="0" w:tplc="0EB24652">
      <w:start w:val="1"/>
      <w:numFmt w:val="bullet"/>
      <w:lvlText w:val=""/>
      <w:lvlJc w:val="left"/>
      <w:pPr>
        <w:ind w:left="720" w:hanging="360"/>
      </w:pPr>
      <w:rPr>
        <w:rFonts w:ascii="Symbol" w:hAnsi="Symbol"/>
      </w:rPr>
    </w:lvl>
    <w:lvl w:ilvl="1" w:tplc="4DA40A60">
      <w:start w:val="1"/>
      <w:numFmt w:val="bullet"/>
      <w:lvlText w:val="o"/>
      <w:lvlJc w:val="left"/>
      <w:pPr>
        <w:tabs>
          <w:tab w:val="num" w:pos="1440"/>
        </w:tabs>
        <w:ind w:left="1440" w:hanging="360"/>
      </w:pPr>
      <w:rPr>
        <w:rFonts w:ascii="Courier New" w:hAnsi="Courier New"/>
      </w:rPr>
    </w:lvl>
    <w:lvl w:ilvl="2" w:tplc="5538AB76">
      <w:start w:val="1"/>
      <w:numFmt w:val="bullet"/>
      <w:lvlText w:val=""/>
      <w:lvlJc w:val="left"/>
      <w:pPr>
        <w:tabs>
          <w:tab w:val="num" w:pos="2160"/>
        </w:tabs>
        <w:ind w:left="2160" w:hanging="360"/>
      </w:pPr>
      <w:rPr>
        <w:rFonts w:ascii="Wingdings" w:hAnsi="Wingdings"/>
      </w:rPr>
    </w:lvl>
    <w:lvl w:ilvl="3" w:tplc="6BAE5844">
      <w:start w:val="1"/>
      <w:numFmt w:val="bullet"/>
      <w:lvlText w:val=""/>
      <w:lvlJc w:val="left"/>
      <w:pPr>
        <w:tabs>
          <w:tab w:val="num" w:pos="2880"/>
        </w:tabs>
        <w:ind w:left="2880" w:hanging="360"/>
      </w:pPr>
      <w:rPr>
        <w:rFonts w:ascii="Symbol" w:hAnsi="Symbol"/>
      </w:rPr>
    </w:lvl>
    <w:lvl w:ilvl="4" w:tplc="8F6830D2">
      <w:start w:val="1"/>
      <w:numFmt w:val="bullet"/>
      <w:lvlText w:val="o"/>
      <w:lvlJc w:val="left"/>
      <w:pPr>
        <w:tabs>
          <w:tab w:val="num" w:pos="3600"/>
        </w:tabs>
        <w:ind w:left="3600" w:hanging="360"/>
      </w:pPr>
      <w:rPr>
        <w:rFonts w:ascii="Courier New" w:hAnsi="Courier New"/>
      </w:rPr>
    </w:lvl>
    <w:lvl w:ilvl="5" w:tplc="621E9F70">
      <w:start w:val="1"/>
      <w:numFmt w:val="bullet"/>
      <w:lvlText w:val=""/>
      <w:lvlJc w:val="left"/>
      <w:pPr>
        <w:tabs>
          <w:tab w:val="num" w:pos="4320"/>
        </w:tabs>
        <w:ind w:left="4320" w:hanging="360"/>
      </w:pPr>
      <w:rPr>
        <w:rFonts w:ascii="Wingdings" w:hAnsi="Wingdings"/>
      </w:rPr>
    </w:lvl>
    <w:lvl w:ilvl="6" w:tplc="1A0213F0">
      <w:start w:val="1"/>
      <w:numFmt w:val="bullet"/>
      <w:lvlText w:val=""/>
      <w:lvlJc w:val="left"/>
      <w:pPr>
        <w:tabs>
          <w:tab w:val="num" w:pos="5040"/>
        </w:tabs>
        <w:ind w:left="5040" w:hanging="360"/>
      </w:pPr>
      <w:rPr>
        <w:rFonts w:ascii="Symbol" w:hAnsi="Symbol"/>
      </w:rPr>
    </w:lvl>
    <w:lvl w:ilvl="7" w:tplc="4BD22CB4">
      <w:start w:val="1"/>
      <w:numFmt w:val="bullet"/>
      <w:lvlText w:val="o"/>
      <w:lvlJc w:val="left"/>
      <w:pPr>
        <w:tabs>
          <w:tab w:val="num" w:pos="5760"/>
        </w:tabs>
        <w:ind w:left="5760" w:hanging="360"/>
      </w:pPr>
      <w:rPr>
        <w:rFonts w:ascii="Courier New" w:hAnsi="Courier New"/>
      </w:rPr>
    </w:lvl>
    <w:lvl w:ilvl="8" w:tplc="4392A626">
      <w:start w:val="1"/>
      <w:numFmt w:val="bullet"/>
      <w:lvlText w:val=""/>
      <w:lvlJc w:val="left"/>
      <w:pPr>
        <w:tabs>
          <w:tab w:val="num" w:pos="6480"/>
        </w:tabs>
        <w:ind w:left="6480" w:hanging="360"/>
      </w:pPr>
      <w:rPr>
        <w:rFonts w:ascii="Wingdings" w:hAnsi="Wingdings"/>
      </w:rPr>
    </w:lvl>
  </w:abstractNum>
  <w:abstractNum w:abstractNumId="237" w15:restartNumberingAfterBreak="0">
    <w:nsid w:val="7F856668"/>
    <w:multiLevelType w:val="hybridMultilevel"/>
    <w:tmpl w:val="7F856668"/>
    <w:lvl w:ilvl="0" w:tplc="A628F006">
      <w:start w:val="1"/>
      <w:numFmt w:val="bullet"/>
      <w:lvlText w:val=""/>
      <w:lvlJc w:val="left"/>
      <w:pPr>
        <w:ind w:left="720" w:hanging="360"/>
      </w:pPr>
      <w:rPr>
        <w:rFonts w:ascii="Symbol" w:hAnsi="Symbol"/>
      </w:rPr>
    </w:lvl>
    <w:lvl w:ilvl="1" w:tplc="D47C4518">
      <w:start w:val="1"/>
      <w:numFmt w:val="bullet"/>
      <w:lvlText w:val="o"/>
      <w:lvlJc w:val="left"/>
      <w:pPr>
        <w:tabs>
          <w:tab w:val="num" w:pos="1440"/>
        </w:tabs>
        <w:ind w:left="1440" w:hanging="360"/>
      </w:pPr>
      <w:rPr>
        <w:rFonts w:ascii="Courier New" w:hAnsi="Courier New"/>
      </w:rPr>
    </w:lvl>
    <w:lvl w:ilvl="2" w:tplc="02EC720A">
      <w:start w:val="1"/>
      <w:numFmt w:val="bullet"/>
      <w:lvlText w:val=""/>
      <w:lvlJc w:val="left"/>
      <w:pPr>
        <w:tabs>
          <w:tab w:val="num" w:pos="2160"/>
        </w:tabs>
        <w:ind w:left="2160" w:hanging="360"/>
      </w:pPr>
      <w:rPr>
        <w:rFonts w:ascii="Wingdings" w:hAnsi="Wingdings"/>
      </w:rPr>
    </w:lvl>
    <w:lvl w:ilvl="3" w:tplc="481E3874">
      <w:start w:val="1"/>
      <w:numFmt w:val="bullet"/>
      <w:lvlText w:val=""/>
      <w:lvlJc w:val="left"/>
      <w:pPr>
        <w:tabs>
          <w:tab w:val="num" w:pos="2880"/>
        </w:tabs>
        <w:ind w:left="2880" w:hanging="360"/>
      </w:pPr>
      <w:rPr>
        <w:rFonts w:ascii="Symbol" w:hAnsi="Symbol"/>
      </w:rPr>
    </w:lvl>
    <w:lvl w:ilvl="4" w:tplc="07AE1DEA">
      <w:start w:val="1"/>
      <w:numFmt w:val="bullet"/>
      <w:lvlText w:val="o"/>
      <w:lvlJc w:val="left"/>
      <w:pPr>
        <w:tabs>
          <w:tab w:val="num" w:pos="3600"/>
        </w:tabs>
        <w:ind w:left="3600" w:hanging="360"/>
      </w:pPr>
      <w:rPr>
        <w:rFonts w:ascii="Courier New" w:hAnsi="Courier New"/>
      </w:rPr>
    </w:lvl>
    <w:lvl w:ilvl="5" w:tplc="F440D6D6">
      <w:start w:val="1"/>
      <w:numFmt w:val="bullet"/>
      <w:lvlText w:val=""/>
      <w:lvlJc w:val="left"/>
      <w:pPr>
        <w:tabs>
          <w:tab w:val="num" w:pos="4320"/>
        </w:tabs>
        <w:ind w:left="4320" w:hanging="360"/>
      </w:pPr>
      <w:rPr>
        <w:rFonts w:ascii="Wingdings" w:hAnsi="Wingdings"/>
      </w:rPr>
    </w:lvl>
    <w:lvl w:ilvl="6" w:tplc="5C301600">
      <w:start w:val="1"/>
      <w:numFmt w:val="bullet"/>
      <w:lvlText w:val=""/>
      <w:lvlJc w:val="left"/>
      <w:pPr>
        <w:tabs>
          <w:tab w:val="num" w:pos="5040"/>
        </w:tabs>
        <w:ind w:left="5040" w:hanging="360"/>
      </w:pPr>
      <w:rPr>
        <w:rFonts w:ascii="Symbol" w:hAnsi="Symbol"/>
      </w:rPr>
    </w:lvl>
    <w:lvl w:ilvl="7" w:tplc="5428D372">
      <w:start w:val="1"/>
      <w:numFmt w:val="bullet"/>
      <w:lvlText w:val="o"/>
      <w:lvlJc w:val="left"/>
      <w:pPr>
        <w:tabs>
          <w:tab w:val="num" w:pos="5760"/>
        </w:tabs>
        <w:ind w:left="5760" w:hanging="360"/>
      </w:pPr>
      <w:rPr>
        <w:rFonts w:ascii="Courier New" w:hAnsi="Courier New"/>
      </w:rPr>
    </w:lvl>
    <w:lvl w:ilvl="8" w:tplc="5C104ADA">
      <w:start w:val="1"/>
      <w:numFmt w:val="bullet"/>
      <w:lvlText w:val=""/>
      <w:lvlJc w:val="left"/>
      <w:pPr>
        <w:tabs>
          <w:tab w:val="num" w:pos="6480"/>
        </w:tabs>
        <w:ind w:left="6480" w:hanging="360"/>
      </w:pPr>
      <w:rPr>
        <w:rFonts w:ascii="Wingdings" w:hAnsi="Wingdings"/>
      </w:rPr>
    </w:lvl>
  </w:abstractNum>
  <w:abstractNum w:abstractNumId="238" w15:restartNumberingAfterBreak="0">
    <w:nsid w:val="7F856669"/>
    <w:multiLevelType w:val="hybridMultilevel"/>
    <w:tmpl w:val="7F856669"/>
    <w:lvl w:ilvl="0" w:tplc="C57E044E">
      <w:start w:val="1"/>
      <w:numFmt w:val="bullet"/>
      <w:lvlText w:val=""/>
      <w:lvlJc w:val="left"/>
      <w:pPr>
        <w:ind w:left="720" w:hanging="360"/>
      </w:pPr>
      <w:rPr>
        <w:rFonts w:ascii="Symbol" w:hAnsi="Symbol"/>
      </w:rPr>
    </w:lvl>
    <w:lvl w:ilvl="1" w:tplc="6C4290AA">
      <w:start w:val="1"/>
      <w:numFmt w:val="bullet"/>
      <w:lvlText w:val="o"/>
      <w:lvlJc w:val="left"/>
      <w:pPr>
        <w:tabs>
          <w:tab w:val="num" w:pos="1440"/>
        </w:tabs>
        <w:ind w:left="1440" w:hanging="360"/>
      </w:pPr>
      <w:rPr>
        <w:rFonts w:ascii="Courier New" w:hAnsi="Courier New"/>
      </w:rPr>
    </w:lvl>
    <w:lvl w:ilvl="2" w:tplc="638EB598">
      <w:start w:val="1"/>
      <w:numFmt w:val="bullet"/>
      <w:lvlText w:val=""/>
      <w:lvlJc w:val="left"/>
      <w:pPr>
        <w:tabs>
          <w:tab w:val="num" w:pos="2160"/>
        </w:tabs>
        <w:ind w:left="2160" w:hanging="360"/>
      </w:pPr>
      <w:rPr>
        <w:rFonts w:ascii="Wingdings" w:hAnsi="Wingdings"/>
      </w:rPr>
    </w:lvl>
    <w:lvl w:ilvl="3" w:tplc="12D269B4">
      <w:start w:val="1"/>
      <w:numFmt w:val="bullet"/>
      <w:lvlText w:val=""/>
      <w:lvlJc w:val="left"/>
      <w:pPr>
        <w:tabs>
          <w:tab w:val="num" w:pos="2880"/>
        </w:tabs>
        <w:ind w:left="2880" w:hanging="360"/>
      </w:pPr>
      <w:rPr>
        <w:rFonts w:ascii="Symbol" w:hAnsi="Symbol"/>
      </w:rPr>
    </w:lvl>
    <w:lvl w:ilvl="4" w:tplc="B5644F88">
      <w:start w:val="1"/>
      <w:numFmt w:val="bullet"/>
      <w:lvlText w:val="o"/>
      <w:lvlJc w:val="left"/>
      <w:pPr>
        <w:tabs>
          <w:tab w:val="num" w:pos="3600"/>
        </w:tabs>
        <w:ind w:left="3600" w:hanging="360"/>
      </w:pPr>
      <w:rPr>
        <w:rFonts w:ascii="Courier New" w:hAnsi="Courier New"/>
      </w:rPr>
    </w:lvl>
    <w:lvl w:ilvl="5" w:tplc="8F3ED7F2">
      <w:start w:val="1"/>
      <w:numFmt w:val="bullet"/>
      <w:lvlText w:val=""/>
      <w:lvlJc w:val="left"/>
      <w:pPr>
        <w:tabs>
          <w:tab w:val="num" w:pos="4320"/>
        </w:tabs>
        <w:ind w:left="4320" w:hanging="360"/>
      </w:pPr>
      <w:rPr>
        <w:rFonts w:ascii="Wingdings" w:hAnsi="Wingdings"/>
      </w:rPr>
    </w:lvl>
    <w:lvl w:ilvl="6" w:tplc="1574837A">
      <w:start w:val="1"/>
      <w:numFmt w:val="bullet"/>
      <w:lvlText w:val=""/>
      <w:lvlJc w:val="left"/>
      <w:pPr>
        <w:tabs>
          <w:tab w:val="num" w:pos="5040"/>
        </w:tabs>
        <w:ind w:left="5040" w:hanging="360"/>
      </w:pPr>
      <w:rPr>
        <w:rFonts w:ascii="Symbol" w:hAnsi="Symbol"/>
      </w:rPr>
    </w:lvl>
    <w:lvl w:ilvl="7" w:tplc="5EAC73B6">
      <w:start w:val="1"/>
      <w:numFmt w:val="bullet"/>
      <w:lvlText w:val="o"/>
      <w:lvlJc w:val="left"/>
      <w:pPr>
        <w:tabs>
          <w:tab w:val="num" w:pos="5760"/>
        </w:tabs>
        <w:ind w:left="5760" w:hanging="360"/>
      </w:pPr>
      <w:rPr>
        <w:rFonts w:ascii="Courier New" w:hAnsi="Courier New"/>
      </w:rPr>
    </w:lvl>
    <w:lvl w:ilvl="8" w:tplc="8E749C54">
      <w:start w:val="1"/>
      <w:numFmt w:val="bullet"/>
      <w:lvlText w:val=""/>
      <w:lvlJc w:val="left"/>
      <w:pPr>
        <w:tabs>
          <w:tab w:val="num" w:pos="6480"/>
        </w:tabs>
        <w:ind w:left="6480" w:hanging="360"/>
      </w:pPr>
      <w:rPr>
        <w:rFonts w:ascii="Wingdings" w:hAnsi="Wingdings"/>
      </w:rPr>
    </w:lvl>
  </w:abstractNum>
  <w:abstractNum w:abstractNumId="239" w15:restartNumberingAfterBreak="0">
    <w:nsid w:val="7F85666A"/>
    <w:multiLevelType w:val="hybridMultilevel"/>
    <w:tmpl w:val="7F85666A"/>
    <w:lvl w:ilvl="0" w:tplc="7ACA397C">
      <w:start w:val="1"/>
      <w:numFmt w:val="bullet"/>
      <w:lvlText w:val=""/>
      <w:lvlJc w:val="left"/>
      <w:pPr>
        <w:ind w:left="720" w:hanging="360"/>
      </w:pPr>
      <w:rPr>
        <w:rFonts w:ascii="Symbol" w:hAnsi="Symbol"/>
      </w:rPr>
    </w:lvl>
    <w:lvl w:ilvl="1" w:tplc="9E0A7E04">
      <w:start w:val="1"/>
      <w:numFmt w:val="bullet"/>
      <w:lvlText w:val="o"/>
      <w:lvlJc w:val="left"/>
      <w:pPr>
        <w:tabs>
          <w:tab w:val="num" w:pos="1440"/>
        </w:tabs>
        <w:ind w:left="1440" w:hanging="360"/>
      </w:pPr>
      <w:rPr>
        <w:rFonts w:ascii="Courier New" w:hAnsi="Courier New"/>
      </w:rPr>
    </w:lvl>
    <w:lvl w:ilvl="2" w:tplc="D834DFF8">
      <w:start w:val="1"/>
      <w:numFmt w:val="bullet"/>
      <w:lvlText w:val=""/>
      <w:lvlJc w:val="left"/>
      <w:pPr>
        <w:tabs>
          <w:tab w:val="num" w:pos="2160"/>
        </w:tabs>
        <w:ind w:left="2160" w:hanging="360"/>
      </w:pPr>
      <w:rPr>
        <w:rFonts w:ascii="Wingdings" w:hAnsi="Wingdings"/>
      </w:rPr>
    </w:lvl>
    <w:lvl w:ilvl="3" w:tplc="E6027690">
      <w:start w:val="1"/>
      <w:numFmt w:val="bullet"/>
      <w:lvlText w:val=""/>
      <w:lvlJc w:val="left"/>
      <w:pPr>
        <w:tabs>
          <w:tab w:val="num" w:pos="2880"/>
        </w:tabs>
        <w:ind w:left="2880" w:hanging="360"/>
      </w:pPr>
      <w:rPr>
        <w:rFonts w:ascii="Symbol" w:hAnsi="Symbol"/>
      </w:rPr>
    </w:lvl>
    <w:lvl w:ilvl="4" w:tplc="E2A201C6">
      <w:start w:val="1"/>
      <w:numFmt w:val="bullet"/>
      <w:lvlText w:val="o"/>
      <w:lvlJc w:val="left"/>
      <w:pPr>
        <w:tabs>
          <w:tab w:val="num" w:pos="3600"/>
        </w:tabs>
        <w:ind w:left="3600" w:hanging="360"/>
      </w:pPr>
      <w:rPr>
        <w:rFonts w:ascii="Courier New" w:hAnsi="Courier New"/>
      </w:rPr>
    </w:lvl>
    <w:lvl w:ilvl="5" w:tplc="6C80FB3E">
      <w:start w:val="1"/>
      <w:numFmt w:val="bullet"/>
      <w:lvlText w:val=""/>
      <w:lvlJc w:val="left"/>
      <w:pPr>
        <w:tabs>
          <w:tab w:val="num" w:pos="4320"/>
        </w:tabs>
        <w:ind w:left="4320" w:hanging="360"/>
      </w:pPr>
      <w:rPr>
        <w:rFonts w:ascii="Wingdings" w:hAnsi="Wingdings"/>
      </w:rPr>
    </w:lvl>
    <w:lvl w:ilvl="6" w:tplc="11E82D10">
      <w:start w:val="1"/>
      <w:numFmt w:val="bullet"/>
      <w:lvlText w:val=""/>
      <w:lvlJc w:val="left"/>
      <w:pPr>
        <w:tabs>
          <w:tab w:val="num" w:pos="5040"/>
        </w:tabs>
        <w:ind w:left="5040" w:hanging="360"/>
      </w:pPr>
      <w:rPr>
        <w:rFonts w:ascii="Symbol" w:hAnsi="Symbol"/>
      </w:rPr>
    </w:lvl>
    <w:lvl w:ilvl="7" w:tplc="4880ADE2">
      <w:start w:val="1"/>
      <w:numFmt w:val="bullet"/>
      <w:lvlText w:val="o"/>
      <w:lvlJc w:val="left"/>
      <w:pPr>
        <w:tabs>
          <w:tab w:val="num" w:pos="5760"/>
        </w:tabs>
        <w:ind w:left="5760" w:hanging="360"/>
      </w:pPr>
      <w:rPr>
        <w:rFonts w:ascii="Courier New" w:hAnsi="Courier New"/>
      </w:rPr>
    </w:lvl>
    <w:lvl w:ilvl="8" w:tplc="6548D198">
      <w:start w:val="1"/>
      <w:numFmt w:val="bullet"/>
      <w:lvlText w:val=""/>
      <w:lvlJc w:val="left"/>
      <w:pPr>
        <w:tabs>
          <w:tab w:val="num" w:pos="6480"/>
        </w:tabs>
        <w:ind w:left="6480" w:hanging="360"/>
      </w:pPr>
      <w:rPr>
        <w:rFonts w:ascii="Wingdings" w:hAnsi="Wingdings"/>
      </w:rPr>
    </w:lvl>
  </w:abstractNum>
  <w:abstractNum w:abstractNumId="240" w15:restartNumberingAfterBreak="0">
    <w:nsid w:val="7F85666B"/>
    <w:multiLevelType w:val="hybridMultilevel"/>
    <w:tmpl w:val="7F85666B"/>
    <w:lvl w:ilvl="0" w:tplc="22BE243A">
      <w:start w:val="1"/>
      <w:numFmt w:val="bullet"/>
      <w:lvlText w:val=""/>
      <w:lvlJc w:val="left"/>
      <w:pPr>
        <w:ind w:left="720" w:hanging="360"/>
      </w:pPr>
      <w:rPr>
        <w:rFonts w:ascii="Symbol" w:hAnsi="Symbol"/>
      </w:rPr>
    </w:lvl>
    <w:lvl w:ilvl="1" w:tplc="282C85DC">
      <w:start w:val="1"/>
      <w:numFmt w:val="bullet"/>
      <w:lvlText w:val="o"/>
      <w:lvlJc w:val="left"/>
      <w:pPr>
        <w:tabs>
          <w:tab w:val="num" w:pos="1440"/>
        </w:tabs>
        <w:ind w:left="1440" w:hanging="360"/>
      </w:pPr>
      <w:rPr>
        <w:rFonts w:ascii="Courier New" w:hAnsi="Courier New"/>
      </w:rPr>
    </w:lvl>
    <w:lvl w:ilvl="2" w:tplc="C660C410">
      <w:start w:val="1"/>
      <w:numFmt w:val="bullet"/>
      <w:lvlText w:val=""/>
      <w:lvlJc w:val="left"/>
      <w:pPr>
        <w:tabs>
          <w:tab w:val="num" w:pos="2160"/>
        </w:tabs>
        <w:ind w:left="2160" w:hanging="360"/>
      </w:pPr>
      <w:rPr>
        <w:rFonts w:ascii="Wingdings" w:hAnsi="Wingdings"/>
      </w:rPr>
    </w:lvl>
    <w:lvl w:ilvl="3" w:tplc="4A8ADD02">
      <w:start w:val="1"/>
      <w:numFmt w:val="bullet"/>
      <w:lvlText w:val=""/>
      <w:lvlJc w:val="left"/>
      <w:pPr>
        <w:tabs>
          <w:tab w:val="num" w:pos="2880"/>
        </w:tabs>
        <w:ind w:left="2880" w:hanging="360"/>
      </w:pPr>
      <w:rPr>
        <w:rFonts w:ascii="Symbol" w:hAnsi="Symbol"/>
      </w:rPr>
    </w:lvl>
    <w:lvl w:ilvl="4" w:tplc="3F22573E">
      <w:start w:val="1"/>
      <w:numFmt w:val="bullet"/>
      <w:lvlText w:val="o"/>
      <w:lvlJc w:val="left"/>
      <w:pPr>
        <w:tabs>
          <w:tab w:val="num" w:pos="3600"/>
        </w:tabs>
        <w:ind w:left="3600" w:hanging="360"/>
      </w:pPr>
      <w:rPr>
        <w:rFonts w:ascii="Courier New" w:hAnsi="Courier New"/>
      </w:rPr>
    </w:lvl>
    <w:lvl w:ilvl="5" w:tplc="7598ED84">
      <w:start w:val="1"/>
      <w:numFmt w:val="bullet"/>
      <w:lvlText w:val=""/>
      <w:lvlJc w:val="left"/>
      <w:pPr>
        <w:tabs>
          <w:tab w:val="num" w:pos="4320"/>
        </w:tabs>
        <w:ind w:left="4320" w:hanging="360"/>
      </w:pPr>
      <w:rPr>
        <w:rFonts w:ascii="Wingdings" w:hAnsi="Wingdings"/>
      </w:rPr>
    </w:lvl>
    <w:lvl w:ilvl="6" w:tplc="97808344">
      <w:start w:val="1"/>
      <w:numFmt w:val="bullet"/>
      <w:lvlText w:val=""/>
      <w:lvlJc w:val="left"/>
      <w:pPr>
        <w:tabs>
          <w:tab w:val="num" w:pos="5040"/>
        </w:tabs>
        <w:ind w:left="5040" w:hanging="360"/>
      </w:pPr>
      <w:rPr>
        <w:rFonts w:ascii="Symbol" w:hAnsi="Symbol"/>
      </w:rPr>
    </w:lvl>
    <w:lvl w:ilvl="7" w:tplc="41104C6E">
      <w:start w:val="1"/>
      <w:numFmt w:val="bullet"/>
      <w:lvlText w:val="o"/>
      <w:lvlJc w:val="left"/>
      <w:pPr>
        <w:tabs>
          <w:tab w:val="num" w:pos="5760"/>
        </w:tabs>
        <w:ind w:left="5760" w:hanging="360"/>
      </w:pPr>
      <w:rPr>
        <w:rFonts w:ascii="Courier New" w:hAnsi="Courier New"/>
      </w:rPr>
    </w:lvl>
    <w:lvl w:ilvl="8" w:tplc="84285766">
      <w:start w:val="1"/>
      <w:numFmt w:val="bullet"/>
      <w:lvlText w:val=""/>
      <w:lvlJc w:val="left"/>
      <w:pPr>
        <w:tabs>
          <w:tab w:val="num" w:pos="6480"/>
        </w:tabs>
        <w:ind w:left="6480" w:hanging="360"/>
      </w:pPr>
      <w:rPr>
        <w:rFonts w:ascii="Wingdings" w:hAnsi="Wingdings"/>
      </w:rPr>
    </w:lvl>
  </w:abstractNum>
  <w:abstractNum w:abstractNumId="241" w15:restartNumberingAfterBreak="0">
    <w:nsid w:val="7F85666C"/>
    <w:multiLevelType w:val="hybridMultilevel"/>
    <w:tmpl w:val="7F85666C"/>
    <w:lvl w:ilvl="0" w:tplc="4E5ED4D2">
      <w:start w:val="1"/>
      <w:numFmt w:val="bullet"/>
      <w:lvlText w:val=""/>
      <w:lvlJc w:val="left"/>
      <w:pPr>
        <w:ind w:left="720" w:hanging="360"/>
      </w:pPr>
      <w:rPr>
        <w:rFonts w:ascii="Symbol" w:hAnsi="Symbol"/>
      </w:rPr>
    </w:lvl>
    <w:lvl w:ilvl="1" w:tplc="2F5AE718">
      <w:start w:val="1"/>
      <w:numFmt w:val="bullet"/>
      <w:lvlText w:val="o"/>
      <w:lvlJc w:val="left"/>
      <w:pPr>
        <w:tabs>
          <w:tab w:val="num" w:pos="1440"/>
        </w:tabs>
        <w:ind w:left="1440" w:hanging="360"/>
      </w:pPr>
      <w:rPr>
        <w:rFonts w:ascii="Courier New" w:hAnsi="Courier New"/>
      </w:rPr>
    </w:lvl>
    <w:lvl w:ilvl="2" w:tplc="156628A6">
      <w:start w:val="1"/>
      <w:numFmt w:val="bullet"/>
      <w:lvlText w:val=""/>
      <w:lvlJc w:val="left"/>
      <w:pPr>
        <w:tabs>
          <w:tab w:val="num" w:pos="2160"/>
        </w:tabs>
        <w:ind w:left="2160" w:hanging="360"/>
      </w:pPr>
      <w:rPr>
        <w:rFonts w:ascii="Wingdings" w:hAnsi="Wingdings"/>
      </w:rPr>
    </w:lvl>
    <w:lvl w:ilvl="3" w:tplc="D28AB706">
      <w:start w:val="1"/>
      <w:numFmt w:val="bullet"/>
      <w:lvlText w:val=""/>
      <w:lvlJc w:val="left"/>
      <w:pPr>
        <w:tabs>
          <w:tab w:val="num" w:pos="2880"/>
        </w:tabs>
        <w:ind w:left="2880" w:hanging="360"/>
      </w:pPr>
      <w:rPr>
        <w:rFonts w:ascii="Symbol" w:hAnsi="Symbol"/>
      </w:rPr>
    </w:lvl>
    <w:lvl w:ilvl="4" w:tplc="EB32881C">
      <w:start w:val="1"/>
      <w:numFmt w:val="bullet"/>
      <w:lvlText w:val="o"/>
      <w:lvlJc w:val="left"/>
      <w:pPr>
        <w:tabs>
          <w:tab w:val="num" w:pos="3600"/>
        </w:tabs>
        <w:ind w:left="3600" w:hanging="360"/>
      </w:pPr>
      <w:rPr>
        <w:rFonts w:ascii="Courier New" w:hAnsi="Courier New"/>
      </w:rPr>
    </w:lvl>
    <w:lvl w:ilvl="5" w:tplc="18AAB478">
      <w:start w:val="1"/>
      <w:numFmt w:val="bullet"/>
      <w:lvlText w:val=""/>
      <w:lvlJc w:val="left"/>
      <w:pPr>
        <w:tabs>
          <w:tab w:val="num" w:pos="4320"/>
        </w:tabs>
        <w:ind w:left="4320" w:hanging="360"/>
      </w:pPr>
      <w:rPr>
        <w:rFonts w:ascii="Wingdings" w:hAnsi="Wingdings"/>
      </w:rPr>
    </w:lvl>
    <w:lvl w:ilvl="6" w:tplc="FAB6B630">
      <w:start w:val="1"/>
      <w:numFmt w:val="bullet"/>
      <w:lvlText w:val=""/>
      <w:lvlJc w:val="left"/>
      <w:pPr>
        <w:tabs>
          <w:tab w:val="num" w:pos="5040"/>
        </w:tabs>
        <w:ind w:left="5040" w:hanging="360"/>
      </w:pPr>
      <w:rPr>
        <w:rFonts w:ascii="Symbol" w:hAnsi="Symbol"/>
      </w:rPr>
    </w:lvl>
    <w:lvl w:ilvl="7" w:tplc="F14801BE">
      <w:start w:val="1"/>
      <w:numFmt w:val="bullet"/>
      <w:lvlText w:val="o"/>
      <w:lvlJc w:val="left"/>
      <w:pPr>
        <w:tabs>
          <w:tab w:val="num" w:pos="5760"/>
        </w:tabs>
        <w:ind w:left="5760" w:hanging="360"/>
      </w:pPr>
      <w:rPr>
        <w:rFonts w:ascii="Courier New" w:hAnsi="Courier New"/>
      </w:rPr>
    </w:lvl>
    <w:lvl w:ilvl="8" w:tplc="48CE9F60">
      <w:start w:val="1"/>
      <w:numFmt w:val="bullet"/>
      <w:lvlText w:val=""/>
      <w:lvlJc w:val="left"/>
      <w:pPr>
        <w:tabs>
          <w:tab w:val="num" w:pos="6480"/>
        </w:tabs>
        <w:ind w:left="6480" w:hanging="360"/>
      </w:pPr>
      <w:rPr>
        <w:rFonts w:ascii="Wingdings" w:hAnsi="Wingdings"/>
      </w:rPr>
    </w:lvl>
  </w:abstractNum>
  <w:abstractNum w:abstractNumId="242" w15:restartNumberingAfterBreak="0">
    <w:nsid w:val="7F85666D"/>
    <w:multiLevelType w:val="hybridMultilevel"/>
    <w:tmpl w:val="7F85666D"/>
    <w:lvl w:ilvl="0" w:tplc="CBF2762C">
      <w:start w:val="1"/>
      <w:numFmt w:val="bullet"/>
      <w:lvlText w:val=""/>
      <w:lvlJc w:val="left"/>
      <w:pPr>
        <w:ind w:left="720" w:hanging="360"/>
      </w:pPr>
      <w:rPr>
        <w:rFonts w:ascii="Symbol" w:hAnsi="Symbol"/>
      </w:rPr>
    </w:lvl>
    <w:lvl w:ilvl="1" w:tplc="1C261D8A">
      <w:start w:val="1"/>
      <w:numFmt w:val="bullet"/>
      <w:lvlText w:val="o"/>
      <w:lvlJc w:val="left"/>
      <w:pPr>
        <w:tabs>
          <w:tab w:val="num" w:pos="1440"/>
        </w:tabs>
        <w:ind w:left="1440" w:hanging="360"/>
      </w:pPr>
      <w:rPr>
        <w:rFonts w:ascii="Courier New" w:hAnsi="Courier New"/>
      </w:rPr>
    </w:lvl>
    <w:lvl w:ilvl="2" w:tplc="B796AB2A">
      <w:start w:val="1"/>
      <w:numFmt w:val="bullet"/>
      <w:lvlText w:val=""/>
      <w:lvlJc w:val="left"/>
      <w:pPr>
        <w:tabs>
          <w:tab w:val="num" w:pos="2160"/>
        </w:tabs>
        <w:ind w:left="2160" w:hanging="360"/>
      </w:pPr>
      <w:rPr>
        <w:rFonts w:ascii="Wingdings" w:hAnsi="Wingdings"/>
      </w:rPr>
    </w:lvl>
    <w:lvl w:ilvl="3" w:tplc="0F42D726">
      <w:start w:val="1"/>
      <w:numFmt w:val="bullet"/>
      <w:lvlText w:val=""/>
      <w:lvlJc w:val="left"/>
      <w:pPr>
        <w:tabs>
          <w:tab w:val="num" w:pos="2880"/>
        </w:tabs>
        <w:ind w:left="2880" w:hanging="360"/>
      </w:pPr>
      <w:rPr>
        <w:rFonts w:ascii="Symbol" w:hAnsi="Symbol"/>
      </w:rPr>
    </w:lvl>
    <w:lvl w:ilvl="4" w:tplc="5E6E12EE">
      <w:start w:val="1"/>
      <w:numFmt w:val="bullet"/>
      <w:lvlText w:val="o"/>
      <w:lvlJc w:val="left"/>
      <w:pPr>
        <w:tabs>
          <w:tab w:val="num" w:pos="3600"/>
        </w:tabs>
        <w:ind w:left="3600" w:hanging="360"/>
      </w:pPr>
      <w:rPr>
        <w:rFonts w:ascii="Courier New" w:hAnsi="Courier New"/>
      </w:rPr>
    </w:lvl>
    <w:lvl w:ilvl="5" w:tplc="A462C19C">
      <w:start w:val="1"/>
      <w:numFmt w:val="bullet"/>
      <w:lvlText w:val=""/>
      <w:lvlJc w:val="left"/>
      <w:pPr>
        <w:tabs>
          <w:tab w:val="num" w:pos="4320"/>
        </w:tabs>
        <w:ind w:left="4320" w:hanging="360"/>
      </w:pPr>
      <w:rPr>
        <w:rFonts w:ascii="Wingdings" w:hAnsi="Wingdings"/>
      </w:rPr>
    </w:lvl>
    <w:lvl w:ilvl="6" w:tplc="2910B3CE">
      <w:start w:val="1"/>
      <w:numFmt w:val="bullet"/>
      <w:lvlText w:val=""/>
      <w:lvlJc w:val="left"/>
      <w:pPr>
        <w:tabs>
          <w:tab w:val="num" w:pos="5040"/>
        </w:tabs>
        <w:ind w:left="5040" w:hanging="360"/>
      </w:pPr>
      <w:rPr>
        <w:rFonts w:ascii="Symbol" w:hAnsi="Symbol"/>
      </w:rPr>
    </w:lvl>
    <w:lvl w:ilvl="7" w:tplc="8D1C0F3E">
      <w:start w:val="1"/>
      <w:numFmt w:val="bullet"/>
      <w:lvlText w:val="o"/>
      <w:lvlJc w:val="left"/>
      <w:pPr>
        <w:tabs>
          <w:tab w:val="num" w:pos="5760"/>
        </w:tabs>
        <w:ind w:left="5760" w:hanging="360"/>
      </w:pPr>
      <w:rPr>
        <w:rFonts w:ascii="Courier New" w:hAnsi="Courier New"/>
      </w:rPr>
    </w:lvl>
    <w:lvl w:ilvl="8" w:tplc="19AA09AE">
      <w:start w:val="1"/>
      <w:numFmt w:val="bullet"/>
      <w:lvlText w:val=""/>
      <w:lvlJc w:val="left"/>
      <w:pPr>
        <w:tabs>
          <w:tab w:val="num" w:pos="6480"/>
        </w:tabs>
        <w:ind w:left="6480" w:hanging="360"/>
      </w:pPr>
      <w:rPr>
        <w:rFonts w:ascii="Wingdings" w:hAnsi="Wingdings"/>
      </w:rPr>
    </w:lvl>
  </w:abstractNum>
  <w:abstractNum w:abstractNumId="243" w15:restartNumberingAfterBreak="0">
    <w:nsid w:val="7F85666E"/>
    <w:multiLevelType w:val="hybridMultilevel"/>
    <w:tmpl w:val="7F85666E"/>
    <w:lvl w:ilvl="0" w:tplc="7FD46596">
      <w:start w:val="1"/>
      <w:numFmt w:val="bullet"/>
      <w:lvlText w:val=""/>
      <w:lvlJc w:val="left"/>
      <w:pPr>
        <w:ind w:left="720" w:hanging="360"/>
      </w:pPr>
      <w:rPr>
        <w:rFonts w:ascii="Symbol" w:hAnsi="Symbol"/>
      </w:rPr>
    </w:lvl>
    <w:lvl w:ilvl="1" w:tplc="B41C0D98">
      <w:start w:val="1"/>
      <w:numFmt w:val="bullet"/>
      <w:lvlText w:val="o"/>
      <w:lvlJc w:val="left"/>
      <w:pPr>
        <w:tabs>
          <w:tab w:val="num" w:pos="1440"/>
        </w:tabs>
        <w:ind w:left="1440" w:hanging="360"/>
      </w:pPr>
      <w:rPr>
        <w:rFonts w:ascii="Courier New" w:hAnsi="Courier New"/>
      </w:rPr>
    </w:lvl>
    <w:lvl w:ilvl="2" w:tplc="CDC80A96">
      <w:start w:val="1"/>
      <w:numFmt w:val="bullet"/>
      <w:lvlText w:val=""/>
      <w:lvlJc w:val="left"/>
      <w:pPr>
        <w:tabs>
          <w:tab w:val="num" w:pos="2160"/>
        </w:tabs>
        <w:ind w:left="2160" w:hanging="360"/>
      </w:pPr>
      <w:rPr>
        <w:rFonts w:ascii="Wingdings" w:hAnsi="Wingdings"/>
      </w:rPr>
    </w:lvl>
    <w:lvl w:ilvl="3" w:tplc="5A525FC8">
      <w:start w:val="1"/>
      <w:numFmt w:val="bullet"/>
      <w:lvlText w:val=""/>
      <w:lvlJc w:val="left"/>
      <w:pPr>
        <w:tabs>
          <w:tab w:val="num" w:pos="2880"/>
        </w:tabs>
        <w:ind w:left="2880" w:hanging="360"/>
      </w:pPr>
      <w:rPr>
        <w:rFonts w:ascii="Symbol" w:hAnsi="Symbol"/>
      </w:rPr>
    </w:lvl>
    <w:lvl w:ilvl="4" w:tplc="0D84F496">
      <w:start w:val="1"/>
      <w:numFmt w:val="bullet"/>
      <w:lvlText w:val="o"/>
      <w:lvlJc w:val="left"/>
      <w:pPr>
        <w:tabs>
          <w:tab w:val="num" w:pos="3600"/>
        </w:tabs>
        <w:ind w:left="3600" w:hanging="360"/>
      </w:pPr>
      <w:rPr>
        <w:rFonts w:ascii="Courier New" w:hAnsi="Courier New"/>
      </w:rPr>
    </w:lvl>
    <w:lvl w:ilvl="5" w:tplc="DDCEB154">
      <w:start w:val="1"/>
      <w:numFmt w:val="bullet"/>
      <w:lvlText w:val=""/>
      <w:lvlJc w:val="left"/>
      <w:pPr>
        <w:tabs>
          <w:tab w:val="num" w:pos="4320"/>
        </w:tabs>
        <w:ind w:left="4320" w:hanging="360"/>
      </w:pPr>
      <w:rPr>
        <w:rFonts w:ascii="Wingdings" w:hAnsi="Wingdings"/>
      </w:rPr>
    </w:lvl>
    <w:lvl w:ilvl="6" w:tplc="7630A5F0">
      <w:start w:val="1"/>
      <w:numFmt w:val="bullet"/>
      <w:lvlText w:val=""/>
      <w:lvlJc w:val="left"/>
      <w:pPr>
        <w:tabs>
          <w:tab w:val="num" w:pos="5040"/>
        </w:tabs>
        <w:ind w:left="5040" w:hanging="360"/>
      </w:pPr>
      <w:rPr>
        <w:rFonts w:ascii="Symbol" w:hAnsi="Symbol"/>
      </w:rPr>
    </w:lvl>
    <w:lvl w:ilvl="7" w:tplc="9B021508">
      <w:start w:val="1"/>
      <w:numFmt w:val="bullet"/>
      <w:lvlText w:val="o"/>
      <w:lvlJc w:val="left"/>
      <w:pPr>
        <w:tabs>
          <w:tab w:val="num" w:pos="5760"/>
        </w:tabs>
        <w:ind w:left="5760" w:hanging="360"/>
      </w:pPr>
      <w:rPr>
        <w:rFonts w:ascii="Courier New" w:hAnsi="Courier New"/>
      </w:rPr>
    </w:lvl>
    <w:lvl w:ilvl="8" w:tplc="351CD020">
      <w:start w:val="1"/>
      <w:numFmt w:val="bullet"/>
      <w:lvlText w:val=""/>
      <w:lvlJc w:val="left"/>
      <w:pPr>
        <w:tabs>
          <w:tab w:val="num" w:pos="6480"/>
        </w:tabs>
        <w:ind w:left="6480" w:hanging="360"/>
      </w:pPr>
      <w:rPr>
        <w:rFonts w:ascii="Wingdings" w:hAnsi="Wingdings"/>
      </w:rPr>
    </w:lvl>
  </w:abstractNum>
  <w:abstractNum w:abstractNumId="244" w15:restartNumberingAfterBreak="0">
    <w:nsid w:val="7F85666F"/>
    <w:multiLevelType w:val="hybridMultilevel"/>
    <w:tmpl w:val="7F85666F"/>
    <w:lvl w:ilvl="0" w:tplc="89249C0C">
      <w:start w:val="1"/>
      <w:numFmt w:val="bullet"/>
      <w:lvlText w:val=""/>
      <w:lvlJc w:val="left"/>
      <w:pPr>
        <w:ind w:left="720" w:hanging="360"/>
      </w:pPr>
      <w:rPr>
        <w:rFonts w:ascii="Symbol" w:hAnsi="Symbol"/>
      </w:rPr>
    </w:lvl>
    <w:lvl w:ilvl="1" w:tplc="17104060">
      <w:start w:val="1"/>
      <w:numFmt w:val="bullet"/>
      <w:lvlText w:val="o"/>
      <w:lvlJc w:val="left"/>
      <w:pPr>
        <w:tabs>
          <w:tab w:val="num" w:pos="1440"/>
        </w:tabs>
        <w:ind w:left="1440" w:hanging="360"/>
      </w:pPr>
      <w:rPr>
        <w:rFonts w:ascii="Courier New" w:hAnsi="Courier New"/>
      </w:rPr>
    </w:lvl>
    <w:lvl w:ilvl="2" w:tplc="37A4FA52">
      <w:start w:val="1"/>
      <w:numFmt w:val="bullet"/>
      <w:lvlText w:val=""/>
      <w:lvlJc w:val="left"/>
      <w:pPr>
        <w:tabs>
          <w:tab w:val="num" w:pos="2160"/>
        </w:tabs>
        <w:ind w:left="2160" w:hanging="360"/>
      </w:pPr>
      <w:rPr>
        <w:rFonts w:ascii="Wingdings" w:hAnsi="Wingdings"/>
      </w:rPr>
    </w:lvl>
    <w:lvl w:ilvl="3" w:tplc="E3549C66">
      <w:start w:val="1"/>
      <w:numFmt w:val="bullet"/>
      <w:lvlText w:val=""/>
      <w:lvlJc w:val="left"/>
      <w:pPr>
        <w:tabs>
          <w:tab w:val="num" w:pos="2880"/>
        </w:tabs>
        <w:ind w:left="2880" w:hanging="360"/>
      </w:pPr>
      <w:rPr>
        <w:rFonts w:ascii="Symbol" w:hAnsi="Symbol"/>
      </w:rPr>
    </w:lvl>
    <w:lvl w:ilvl="4" w:tplc="5A2267AC">
      <w:start w:val="1"/>
      <w:numFmt w:val="bullet"/>
      <w:lvlText w:val="o"/>
      <w:lvlJc w:val="left"/>
      <w:pPr>
        <w:tabs>
          <w:tab w:val="num" w:pos="3600"/>
        </w:tabs>
        <w:ind w:left="3600" w:hanging="360"/>
      </w:pPr>
      <w:rPr>
        <w:rFonts w:ascii="Courier New" w:hAnsi="Courier New"/>
      </w:rPr>
    </w:lvl>
    <w:lvl w:ilvl="5" w:tplc="D186AB34">
      <w:start w:val="1"/>
      <w:numFmt w:val="bullet"/>
      <w:lvlText w:val=""/>
      <w:lvlJc w:val="left"/>
      <w:pPr>
        <w:tabs>
          <w:tab w:val="num" w:pos="4320"/>
        </w:tabs>
        <w:ind w:left="4320" w:hanging="360"/>
      </w:pPr>
      <w:rPr>
        <w:rFonts w:ascii="Wingdings" w:hAnsi="Wingdings"/>
      </w:rPr>
    </w:lvl>
    <w:lvl w:ilvl="6" w:tplc="5B0C758A">
      <w:start w:val="1"/>
      <w:numFmt w:val="bullet"/>
      <w:lvlText w:val=""/>
      <w:lvlJc w:val="left"/>
      <w:pPr>
        <w:tabs>
          <w:tab w:val="num" w:pos="5040"/>
        </w:tabs>
        <w:ind w:left="5040" w:hanging="360"/>
      </w:pPr>
      <w:rPr>
        <w:rFonts w:ascii="Symbol" w:hAnsi="Symbol"/>
      </w:rPr>
    </w:lvl>
    <w:lvl w:ilvl="7" w:tplc="906AC9C2">
      <w:start w:val="1"/>
      <w:numFmt w:val="bullet"/>
      <w:lvlText w:val="o"/>
      <w:lvlJc w:val="left"/>
      <w:pPr>
        <w:tabs>
          <w:tab w:val="num" w:pos="5760"/>
        </w:tabs>
        <w:ind w:left="5760" w:hanging="360"/>
      </w:pPr>
      <w:rPr>
        <w:rFonts w:ascii="Courier New" w:hAnsi="Courier New"/>
      </w:rPr>
    </w:lvl>
    <w:lvl w:ilvl="8" w:tplc="C86A3198">
      <w:start w:val="1"/>
      <w:numFmt w:val="bullet"/>
      <w:lvlText w:val=""/>
      <w:lvlJc w:val="left"/>
      <w:pPr>
        <w:tabs>
          <w:tab w:val="num" w:pos="6480"/>
        </w:tabs>
        <w:ind w:left="6480" w:hanging="360"/>
      </w:pPr>
      <w:rPr>
        <w:rFonts w:ascii="Wingdings" w:hAnsi="Wingdings"/>
      </w:rPr>
    </w:lvl>
  </w:abstractNum>
  <w:abstractNum w:abstractNumId="245" w15:restartNumberingAfterBreak="0">
    <w:nsid w:val="7F856670"/>
    <w:multiLevelType w:val="hybridMultilevel"/>
    <w:tmpl w:val="7F856670"/>
    <w:lvl w:ilvl="0" w:tplc="635897A2">
      <w:start w:val="1"/>
      <w:numFmt w:val="bullet"/>
      <w:lvlText w:val=""/>
      <w:lvlJc w:val="left"/>
      <w:pPr>
        <w:ind w:left="720" w:hanging="360"/>
      </w:pPr>
      <w:rPr>
        <w:rFonts w:ascii="Symbol" w:hAnsi="Symbol"/>
      </w:rPr>
    </w:lvl>
    <w:lvl w:ilvl="1" w:tplc="9FE806EC">
      <w:start w:val="1"/>
      <w:numFmt w:val="bullet"/>
      <w:lvlText w:val="o"/>
      <w:lvlJc w:val="left"/>
      <w:pPr>
        <w:tabs>
          <w:tab w:val="num" w:pos="1440"/>
        </w:tabs>
        <w:ind w:left="1440" w:hanging="360"/>
      </w:pPr>
      <w:rPr>
        <w:rFonts w:ascii="Courier New" w:hAnsi="Courier New"/>
      </w:rPr>
    </w:lvl>
    <w:lvl w:ilvl="2" w:tplc="0360D3FE">
      <w:start w:val="1"/>
      <w:numFmt w:val="bullet"/>
      <w:lvlText w:val=""/>
      <w:lvlJc w:val="left"/>
      <w:pPr>
        <w:tabs>
          <w:tab w:val="num" w:pos="2160"/>
        </w:tabs>
        <w:ind w:left="2160" w:hanging="360"/>
      </w:pPr>
      <w:rPr>
        <w:rFonts w:ascii="Wingdings" w:hAnsi="Wingdings"/>
      </w:rPr>
    </w:lvl>
    <w:lvl w:ilvl="3" w:tplc="6E18FEA4">
      <w:start w:val="1"/>
      <w:numFmt w:val="bullet"/>
      <w:lvlText w:val=""/>
      <w:lvlJc w:val="left"/>
      <w:pPr>
        <w:tabs>
          <w:tab w:val="num" w:pos="2880"/>
        </w:tabs>
        <w:ind w:left="2880" w:hanging="360"/>
      </w:pPr>
      <w:rPr>
        <w:rFonts w:ascii="Symbol" w:hAnsi="Symbol"/>
      </w:rPr>
    </w:lvl>
    <w:lvl w:ilvl="4" w:tplc="A1ACEBAE">
      <w:start w:val="1"/>
      <w:numFmt w:val="bullet"/>
      <w:lvlText w:val="o"/>
      <w:lvlJc w:val="left"/>
      <w:pPr>
        <w:tabs>
          <w:tab w:val="num" w:pos="3600"/>
        </w:tabs>
        <w:ind w:left="3600" w:hanging="360"/>
      </w:pPr>
      <w:rPr>
        <w:rFonts w:ascii="Courier New" w:hAnsi="Courier New"/>
      </w:rPr>
    </w:lvl>
    <w:lvl w:ilvl="5" w:tplc="07F4A06E">
      <w:start w:val="1"/>
      <w:numFmt w:val="bullet"/>
      <w:lvlText w:val=""/>
      <w:lvlJc w:val="left"/>
      <w:pPr>
        <w:tabs>
          <w:tab w:val="num" w:pos="4320"/>
        </w:tabs>
        <w:ind w:left="4320" w:hanging="360"/>
      </w:pPr>
      <w:rPr>
        <w:rFonts w:ascii="Wingdings" w:hAnsi="Wingdings"/>
      </w:rPr>
    </w:lvl>
    <w:lvl w:ilvl="6" w:tplc="12047C06">
      <w:start w:val="1"/>
      <w:numFmt w:val="bullet"/>
      <w:lvlText w:val=""/>
      <w:lvlJc w:val="left"/>
      <w:pPr>
        <w:tabs>
          <w:tab w:val="num" w:pos="5040"/>
        </w:tabs>
        <w:ind w:left="5040" w:hanging="360"/>
      </w:pPr>
      <w:rPr>
        <w:rFonts w:ascii="Symbol" w:hAnsi="Symbol"/>
      </w:rPr>
    </w:lvl>
    <w:lvl w:ilvl="7" w:tplc="724A0BE2">
      <w:start w:val="1"/>
      <w:numFmt w:val="bullet"/>
      <w:lvlText w:val="o"/>
      <w:lvlJc w:val="left"/>
      <w:pPr>
        <w:tabs>
          <w:tab w:val="num" w:pos="5760"/>
        </w:tabs>
        <w:ind w:left="5760" w:hanging="360"/>
      </w:pPr>
      <w:rPr>
        <w:rFonts w:ascii="Courier New" w:hAnsi="Courier New"/>
      </w:rPr>
    </w:lvl>
    <w:lvl w:ilvl="8" w:tplc="246A6CA2">
      <w:start w:val="1"/>
      <w:numFmt w:val="bullet"/>
      <w:lvlText w:val=""/>
      <w:lvlJc w:val="left"/>
      <w:pPr>
        <w:tabs>
          <w:tab w:val="num" w:pos="6480"/>
        </w:tabs>
        <w:ind w:left="6480" w:hanging="360"/>
      </w:pPr>
      <w:rPr>
        <w:rFonts w:ascii="Wingdings" w:hAnsi="Wingdings"/>
      </w:rPr>
    </w:lvl>
  </w:abstractNum>
  <w:abstractNum w:abstractNumId="246" w15:restartNumberingAfterBreak="0">
    <w:nsid w:val="7F856671"/>
    <w:multiLevelType w:val="hybridMultilevel"/>
    <w:tmpl w:val="7F856671"/>
    <w:lvl w:ilvl="0" w:tplc="C7BE4426">
      <w:start w:val="1"/>
      <w:numFmt w:val="bullet"/>
      <w:lvlText w:val=""/>
      <w:lvlJc w:val="left"/>
      <w:pPr>
        <w:ind w:left="720" w:hanging="360"/>
      </w:pPr>
      <w:rPr>
        <w:rFonts w:ascii="Symbol" w:hAnsi="Symbol"/>
      </w:rPr>
    </w:lvl>
    <w:lvl w:ilvl="1" w:tplc="DDF45858">
      <w:start w:val="1"/>
      <w:numFmt w:val="bullet"/>
      <w:lvlText w:val="o"/>
      <w:lvlJc w:val="left"/>
      <w:pPr>
        <w:tabs>
          <w:tab w:val="num" w:pos="1440"/>
        </w:tabs>
        <w:ind w:left="1440" w:hanging="360"/>
      </w:pPr>
      <w:rPr>
        <w:rFonts w:ascii="Courier New" w:hAnsi="Courier New"/>
      </w:rPr>
    </w:lvl>
    <w:lvl w:ilvl="2" w:tplc="B774772C">
      <w:start w:val="1"/>
      <w:numFmt w:val="bullet"/>
      <w:lvlText w:val=""/>
      <w:lvlJc w:val="left"/>
      <w:pPr>
        <w:tabs>
          <w:tab w:val="num" w:pos="2160"/>
        </w:tabs>
        <w:ind w:left="2160" w:hanging="360"/>
      </w:pPr>
      <w:rPr>
        <w:rFonts w:ascii="Wingdings" w:hAnsi="Wingdings"/>
      </w:rPr>
    </w:lvl>
    <w:lvl w:ilvl="3" w:tplc="42CE6D8C">
      <w:start w:val="1"/>
      <w:numFmt w:val="bullet"/>
      <w:lvlText w:val=""/>
      <w:lvlJc w:val="left"/>
      <w:pPr>
        <w:tabs>
          <w:tab w:val="num" w:pos="2880"/>
        </w:tabs>
        <w:ind w:left="2880" w:hanging="360"/>
      </w:pPr>
      <w:rPr>
        <w:rFonts w:ascii="Symbol" w:hAnsi="Symbol"/>
      </w:rPr>
    </w:lvl>
    <w:lvl w:ilvl="4" w:tplc="1CE61878">
      <w:start w:val="1"/>
      <w:numFmt w:val="bullet"/>
      <w:lvlText w:val="o"/>
      <w:lvlJc w:val="left"/>
      <w:pPr>
        <w:tabs>
          <w:tab w:val="num" w:pos="3600"/>
        </w:tabs>
        <w:ind w:left="3600" w:hanging="360"/>
      </w:pPr>
      <w:rPr>
        <w:rFonts w:ascii="Courier New" w:hAnsi="Courier New"/>
      </w:rPr>
    </w:lvl>
    <w:lvl w:ilvl="5" w:tplc="38FC7450">
      <w:start w:val="1"/>
      <w:numFmt w:val="bullet"/>
      <w:lvlText w:val=""/>
      <w:lvlJc w:val="left"/>
      <w:pPr>
        <w:tabs>
          <w:tab w:val="num" w:pos="4320"/>
        </w:tabs>
        <w:ind w:left="4320" w:hanging="360"/>
      </w:pPr>
      <w:rPr>
        <w:rFonts w:ascii="Wingdings" w:hAnsi="Wingdings"/>
      </w:rPr>
    </w:lvl>
    <w:lvl w:ilvl="6" w:tplc="7A300316">
      <w:start w:val="1"/>
      <w:numFmt w:val="bullet"/>
      <w:lvlText w:val=""/>
      <w:lvlJc w:val="left"/>
      <w:pPr>
        <w:tabs>
          <w:tab w:val="num" w:pos="5040"/>
        </w:tabs>
        <w:ind w:left="5040" w:hanging="360"/>
      </w:pPr>
      <w:rPr>
        <w:rFonts w:ascii="Symbol" w:hAnsi="Symbol"/>
      </w:rPr>
    </w:lvl>
    <w:lvl w:ilvl="7" w:tplc="D818D0F4">
      <w:start w:val="1"/>
      <w:numFmt w:val="bullet"/>
      <w:lvlText w:val="o"/>
      <w:lvlJc w:val="left"/>
      <w:pPr>
        <w:tabs>
          <w:tab w:val="num" w:pos="5760"/>
        </w:tabs>
        <w:ind w:left="5760" w:hanging="360"/>
      </w:pPr>
      <w:rPr>
        <w:rFonts w:ascii="Courier New" w:hAnsi="Courier New"/>
      </w:rPr>
    </w:lvl>
    <w:lvl w:ilvl="8" w:tplc="BCB60E7C">
      <w:start w:val="1"/>
      <w:numFmt w:val="bullet"/>
      <w:lvlText w:val=""/>
      <w:lvlJc w:val="left"/>
      <w:pPr>
        <w:tabs>
          <w:tab w:val="num" w:pos="6480"/>
        </w:tabs>
        <w:ind w:left="6480" w:hanging="360"/>
      </w:pPr>
      <w:rPr>
        <w:rFonts w:ascii="Wingdings" w:hAnsi="Wingdings"/>
      </w:rPr>
    </w:lvl>
  </w:abstractNum>
  <w:abstractNum w:abstractNumId="247" w15:restartNumberingAfterBreak="0">
    <w:nsid w:val="7F856672"/>
    <w:multiLevelType w:val="hybridMultilevel"/>
    <w:tmpl w:val="7F856672"/>
    <w:lvl w:ilvl="0" w:tplc="A45608D2">
      <w:start w:val="1"/>
      <w:numFmt w:val="bullet"/>
      <w:lvlText w:val=""/>
      <w:lvlJc w:val="left"/>
      <w:pPr>
        <w:ind w:left="720" w:hanging="360"/>
      </w:pPr>
      <w:rPr>
        <w:rFonts w:ascii="Symbol" w:hAnsi="Symbol"/>
      </w:rPr>
    </w:lvl>
    <w:lvl w:ilvl="1" w:tplc="B3DA2D06">
      <w:start w:val="1"/>
      <w:numFmt w:val="bullet"/>
      <w:lvlText w:val="o"/>
      <w:lvlJc w:val="left"/>
      <w:pPr>
        <w:tabs>
          <w:tab w:val="num" w:pos="1440"/>
        </w:tabs>
        <w:ind w:left="1440" w:hanging="360"/>
      </w:pPr>
      <w:rPr>
        <w:rFonts w:ascii="Courier New" w:hAnsi="Courier New"/>
      </w:rPr>
    </w:lvl>
    <w:lvl w:ilvl="2" w:tplc="C8C6FF4E">
      <w:start w:val="1"/>
      <w:numFmt w:val="bullet"/>
      <w:lvlText w:val=""/>
      <w:lvlJc w:val="left"/>
      <w:pPr>
        <w:tabs>
          <w:tab w:val="num" w:pos="2160"/>
        </w:tabs>
        <w:ind w:left="2160" w:hanging="360"/>
      </w:pPr>
      <w:rPr>
        <w:rFonts w:ascii="Wingdings" w:hAnsi="Wingdings"/>
      </w:rPr>
    </w:lvl>
    <w:lvl w:ilvl="3" w:tplc="10AABBB4">
      <w:start w:val="1"/>
      <w:numFmt w:val="bullet"/>
      <w:lvlText w:val=""/>
      <w:lvlJc w:val="left"/>
      <w:pPr>
        <w:tabs>
          <w:tab w:val="num" w:pos="2880"/>
        </w:tabs>
        <w:ind w:left="2880" w:hanging="360"/>
      </w:pPr>
      <w:rPr>
        <w:rFonts w:ascii="Symbol" w:hAnsi="Symbol"/>
      </w:rPr>
    </w:lvl>
    <w:lvl w:ilvl="4" w:tplc="7F740C5E">
      <w:start w:val="1"/>
      <w:numFmt w:val="bullet"/>
      <w:lvlText w:val="o"/>
      <w:lvlJc w:val="left"/>
      <w:pPr>
        <w:tabs>
          <w:tab w:val="num" w:pos="3600"/>
        </w:tabs>
        <w:ind w:left="3600" w:hanging="360"/>
      </w:pPr>
      <w:rPr>
        <w:rFonts w:ascii="Courier New" w:hAnsi="Courier New"/>
      </w:rPr>
    </w:lvl>
    <w:lvl w:ilvl="5" w:tplc="E84E7648">
      <w:start w:val="1"/>
      <w:numFmt w:val="bullet"/>
      <w:lvlText w:val=""/>
      <w:lvlJc w:val="left"/>
      <w:pPr>
        <w:tabs>
          <w:tab w:val="num" w:pos="4320"/>
        </w:tabs>
        <w:ind w:left="4320" w:hanging="360"/>
      </w:pPr>
      <w:rPr>
        <w:rFonts w:ascii="Wingdings" w:hAnsi="Wingdings"/>
      </w:rPr>
    </w:lvl>
    <w:lvl w:ilvl="6" w:tplc="12E40BA0">
      <w:start w:val="1"/>
      <w:numFmt w:val="bullet"/>
      <w:lvlText w:val=""/>
      <w:lvlJc w:val="left"/>
      <w:pPr>
        <w:tabs>
          <w:tab w:val="num" w:pos="5040"/>
        </w:tabs>
        <w:ind w:left="5040" w:hanging="360"/>
      </w:pPr>
      <w:rPr>
        <w:rFonts w:ascii="Symbol" w:hAnsi="Symbol"/>
      </w:rPr>
    </w:lvl>
    <w:lvl w:ilvl="7" w:tplc="5D04CBC0">
      <w:start w:val="1"/>
      <w:numFmt w:val="bullet"/>
      <w:lvlText w:val="o"/>
      <w:lvlJc w:val="left"/>
      <w:pPr>
        <w:tabs>
          <w:tab w:val="num" w:pos="5760"/>
        </w:tabs>
        <w:ind w:left="5760" w:hanging="360"/>
      </w:pPr>
      <w:rPr>
        <w:rFonts w:ascii="Courier New" w:hAnsi="Courier New"/>
      </w:rPr>
    </w:lvl>
    <w:lvl w:ilvl="8" w:tplc="0018070C">
      <w:start w:val="1"/>
      <w:numFmt w:val="bullet"/>
      <w:lvlText w:val=""/>
      <w:lvlJc w:val="left"/>
      <w:pPr>
        <w:tabs>
          <w:tab w:val="num" w:pos="6480"/>
        </w:tabs>
        <w:ind w:left="6480" w:hanging="360"/>
      </w:pPr>
      <w:rPr>
        <w:rFonts w:ascii="Wingdings" w:hAnsi="Wingdings"/>
      </w:rPr>
    </w:lvl>
  </w:abstractNum>
  <w:abstractNum w:abstractNumId="248" w15:restartNumberingAfterBreak="0">
    <w:nsid w:val="7F856673"/>
    <w:multiLevelType w:val="hybridMultilevel"/>
    <w:tmpl w:val="7F856673"/>
    <w:lvl w:ilvl="0" w:tplc="D512B602">
      <w:start w:val="1"/>
      <w:numFmt w:val="bullet"/>
      <w:lvlText w:val=""/>
      <w:lvlJc w:val="left"/>
      <w:pPr>
        <w:ind w:left="720" w:hanging="360"/>
      </w:pPr>
      <w:rPr>
        <w:rFonts w:ascii="Symbol" w:hAnsi="Symbol"/>
      </w:rPr>
    </w:lvl>
    <w:lvl w:ilvl="1" w:tplc="E7D09838">
      <w:start w:val="1"/>
      <w:numFmt w:val="bullet"/>
      <w:lvlText w:val="o"/>
      <w:lvlJc w:val="left"/>
      <w:pPr>
        <w:tabs>
          <w:tab w:val="num" w:pos="1440"/>
        </w:tabs>
        <w:ind w:left="1440" w:hanging="360"/>
      </w:pPr>
      <w:rPr>
        <w:rFonts w:ascii="Courier New" w:hAnsi="Courier New"/>
      </w:rPr>
    </w:lvl>
    <w:lvl w:ilvl="2" w:tplc="3D707C9A">
      <w:start w:val="1"/>
      <w:numFmt w:val="bullet"/>
      <w:lvlText w:val=""/>
      <w:lvlJc w:val="left"/>
      <w:pPr>
        <w:tabs>
          <w:tab w:val="num" w:pos="2160"/>
        </w:tabs>
        <w:ind w:left="2160" w:hanging="360"/>
      </w:pPr>
      <w:rPr>
        <w:rFonts w:ascii="Wingdings" w:hAnsi="Wingdings"/>
      </w:rPr>
    </w:lvl>
    <w:lvl w:ilvl="3" w:tplc="8BACD1FC">
      <w:start w:val="1"/>
      <w:numFmt w:val="bullet"/>
      <w:lvlText w:val=""/>
      <w:lvlJc w:val="left"/>
      <w:pPr>
        <w:tabs>
          <w:tab w:val="num" w:pos="2880"/>
        </w:tabs>
        <w:ind w:left="2880" w:hanging="360"/>
      </w:pPr>
      <w:rPr>
        <w:rFonts w:ascii="Symbol" w:hAnsi="Symbol"/>
      </w:rPr>
    </w:lvl>
    <w:lvl w:ilvl="4" w:tplc="6818D3B4">
      <w:start w:val="1"/>
      <w:numFmt w:val="bullet"/>
      <w:lvlText w:val="o"/>
      <w:lvlJc w:val="left"/>
      <w:pPr>
        <w:tabs>
          <w:tab w:val="num" w:pos="3600"/>
        </w:tabs>
        <w:ind w:left="3600" w:hanging="360"/>
      </w:pPr>
      <w:rPr>
        <w:rFonts w:ascii="Courier New" w:hAnsi="Courier New"/>
      </w:rPr>
    </w:lvl>
    <w:lvl w:ilvl="5" w:tplc="349C9C74">
      <w:start w:val="1"/>
      <w:numFmt w:val="bullet"/>
      <w:lvlText w:val=""/>
      <w:lvlJc w:val="left"/>
      <w:pPr>
        <w:tabs>
          <w:tab w:val="num" w:pos="4320"/>
        </w:tabs>
        <w:ind w:left="4320" w:hanging="360"/>
      </w:pPr>
      <w:rPr>
        <w:rFonts w:ascii="Wingdings" w:hAnsi="Wingdings"/>
      </w:rPr>
    </w:lvl>
    <w:lvl w:ilvl="6" w:tplc="BA587026">
      <w:start w:val="1"/>
      <w:numFmt w:val="bullet"/>
      <w:lvlText w:val=""/>
      <w:lvlJc w:val="left"/>
      <w:pPr>
        <w:tabs>
          <w:tab w:val="num" w:pos="5040"/>
        </w:tabs>
        <w:ind w:left="5040" w:hanging="360"/>
      </w:pPr>
      <w:rPr>
        <w:rFonts w:ascii="Symbol" w:hAnsi="Symbol"/>
      </w:rPr>
    </w:lvl>
    <w:lvl w:ilvl="7" w:tplc="C15C7CFA">
      <w:start w:val="1"/>
      <w:numFmt w:val="bullet"/>
      <w:lvlText w:val="o"/>
      <w:lvlJc w:val="left"/>
      <w:pPr>
        <w:tabs>
          <w:tab w:val="num" w:pos="5760"/>
        </w:tabs>
        <w:ind w:left="5760" w:hanging="360"/>
      </w:pPr>
      <w:rPr>
        <w:rFonts w:ascii="Courier New" w:hAnsi="Courier New"/>
      </w:rPr>
    </w:lvl>
    <w:lvl w:ilvl="8" w:tplc="E4065A26">
      <w:start w:val="1"/>
      <w:numFmt w:val="bullet"/>
      <w:lvlText w:val=""/>
      <w:lvlJc w:val="left"/>
      <w:pPr>
        <w:tabs>
          <w:tab w:val="num" w:pos="6480"/>
        </w:tabs>
        <w:ind w:left="6480" w:hanging="360"/>
      </w:pPr>
      <w:rPr>
        <w:rFonts w:ascii="Wingdings" w:hAnsi="Wingdings"/>
      </w:rPr>
    </w:lvl>
  </w:abstractNum>
  <w:abstractNum w:abstractNumId="249" w15:restartNumberingAfterBreak="0">
    <w:nsid w:val="7F856674"/>
    <w:multiLevelType w:val="hybridMultilevel"/>
    <w:tmpl w:val="7F856674"/>
    <w:lvl w:ilvl="0" w:tplc="BAE43FE4">
      <w:start w:val="1"/>
      <w:numFmt w:val="bullet"/>
      <w:lvlText w:val=""/>
      <w:lvlJc w:val="left"/>
      <w:pPr>
        <w:ind w:left="720" w:hanging="360"/>
      </w:pPr>
      <w:rPr>
        <w:rFonts w:ascii="Symbol" w:hAnsi="Symbol"/>
      </w:rPr>
    </w:lvl>
    <w:lvl w:ilvl="1" w:tplc="7346DBCC">
      <w:start w:val="1"/>
      <w:numFmt w:val="bullet"/>
      <w:lvlText w:val="o"/>
      <w:lvlJc w:val="left"/>
      <w:pPr>
        <w:tabs>
          <w:tab w:val="num" w:pos="1440"/>
        </w:tabs>
        <w:ind w:left="1440" w:hanging="360"/>
      </w:pPr>
      <w:rPr>
        <w:rFonts w:ascii="Courier New" w:hAnsi="Courier New"/>
      </w:rPr>
    </w:lvl>
    <w:lvl w:ilvl="2" w:tplc="A550947C">
      <w:start w:val="1"/>
      <w:numFmt w:val="bullet"/>
      <w:lvlText w:val=""/>
      <w:lvlJc w:val="left"/>
      <w:pPr>
        <w:tabs>
          <w:tab w:val="num" w:pos="2160"/>
        </w:tabs>
        <w:ind w:left="2160" w:hanging="360"/>
      </w:pPr>
      <w:rPr>
        <w:rFonts w:ascii="Wingdings" w:hAnsi="Wingdings"/>
      </w:rPr>
    </w:lvl>
    <w:lvl w:ilvl="3" w:tplc="EA204B32">
      <w:start w:val="1"/>
      <w:numFmt w:val="bullet"/>
      <w:lvlText w:val=""/>
      <w:lvlJc w:val="left"/>
      <w:pPr>
        <w:tabs>
          <w:tab w:val="num" w:pos="2880"/>
        </w:tabs>
        <w:ind w:left="2880" w:hanging="360"/>
      </w:pPr>
      <w:rPr>
        <w:rFonts w:ascii="Symbol" w:hAnsi="Symbol"/>
      </w:rPr>
    </w:lvl>
    <w:lvl w:ilvl="4" w:tplc="13142EF6">
      <w:start w:val="1"/>
      <w:numFmt w:val="bullet"/>
      <w:lvlText w:val="o"/>
      <w:lvlJc w:val="left"/>
      <w:pPr>
        <w:tabs>
          <w:tab w:val="num" w:pos="3600"/>
        </w:tabs>
        <w:ind w:left="3600" w:hanging="360"/>
      </w:pPr>
      <w:rPr>
        <w:rFonts w:ascii="Courier New" w:hAnsi="Courier New"/>
      </w:rPr>
    </w:lvl>
    <w:lvl w:ilvl="5" w:tplc="D82A5C32">
      <w:start w:val="1"/>
      <w:numFmt w:val="bullet"/>
      <w:lvlText w:val=""/>
      <w:lvlJc w:val="left"/>
      <w:pPr>
        <w:tabs>
          <w:tab w:val="num" w:pos="4320"/>
        </w:tabs>
        <w:ind w:left="4320" w:hanging="360"/>
      </w:pPr>
      <w:rPr>
        <w:rFonts w:ascii="Wingdings" w:hAnsi="Wingdings"/>
      </w:rPr>
    </w:lvl>
    <w:lvl w:ilvl="6" w:tplc="5D0AE2CE">
      <w:start w:val="1"/>
      <w:numFmt w:val="bullet"/>
      <w:lvlText w:val=""/>
      <w:lvlJc w:val="left"/>
      <w:pPr>
        <w:tabs>
          <w:tab w:val="num" w:pos="5040"/>
        </w:tabs>
        <w:ind w:left="5040" w:hanging="360"/>
      </w:pPr>
      <w:rPr>
        <w:rFonts w:ascii="Symbol" w:hAnsi="Symbol"/>
      </w:rPr>
    </w:lvl>
    <w:lvl w:ilvl="7" w:tplc="960CD83E">
      <w:start w:val="1"/>
      <w:numFmt w:val="bullet"/>
      <w:lvlText w:val="o"/>
      <w:lvlJc w:val="left"/>
      <w:pPr>
        <w:tabs>
          <w:tab w:val="num" w:pos="5760"/>
        </w:tabs>
        <w:ind w:left="5760" w:hanging="360"/>
      </w:pPr>
      <w:rPr>
        <w:rFonts w:ascii="Courier New" w:hAnsi="Courier New"/>
      </w:rPr>
    </w:lvl>
    <w:lvl w:ilvl="8" w:tplc="54DAB260">
      <w:start w:val="1"/>
      <w:numFmt w:val="bullet"/>
      <w:lvlText w:val=""/>
      <w:lvlJc w:val="left"/>
      <w:pPr>
        <w:tabs>
          <w:tab w:val="num" w:pos="6480"/>
        </w:tabs>
        <w:ind w:left="6480" w:hanging="360"/>
      </w:pPr>
      <w:rPr>
        <w:rFonts w:ascii="Wingdings" w:hAnsi="Wingdings"/>
      </w:rPr>
    </w:lvl>
  </w:abstractNum>
  <w:abstractNum w:abstractNumId="250" w15:restartNumberingAfterBreak="0">
    <w:nsid w:val="7F856675"/>
    <w:multiLevelType w:val="hybridMultilevel"/>
    <w:tmpl w:val="7F856675"/>
    <w:lvl w:ilvl="0" w:tplc="E146F7F2">
      <w:start w:val="1"/>
      <w:numFmt w:val="bullet"/>
      <w:lvlText w:val=""/>
      <w:lvlJc w:val="left"/>
      <w:pPr>
        <w:ind w:left="720" w:hanging="360"/>
      </w:pPr>
      <w:rPr>
        <w:rFonts w:ascii="Symbol" w:hAnsi="Symbol"/>
      </w:rPr>
    </w:lvl>
    <w:lvl w:ilvl="1" w:tplc="8DDEFBAA">
      <w:start w:val="1"/>
      <w:numFmt w:val="bullet"/>
      <w:lvlText w:val="o"/>
      <w:lvlJc w:val="left"/>
      <w:pPr>
        <w:tabs>
          <w:tab w:val="num" w:pos="1440"/>
        </w:tabs>
        <w:ind w:left="1440" w:hanging="360"/>
      </w:pPr>
      <w:rPr>
        <w:rFonts w:ascii="Courier New" w:hAnsi="Courier New"/>
      </w:rPr>
    </w:lvl>
    <w:lvl w:ilvl="2" w:tplc="65282360">
      <w:start w:val="1"/>
      <w:numFmt w:val="bullet"/>
      <w:lvlText w:val=""/>
      <w:lvlJc w:val="left"/>
      <w:pPr>
        <w:tabs>
          <w:tab w:val="num" w:pos="2160"/>
        </w:tabs>
        <w:ind w:left="2160" w:hanging="360"/>
      </w:pPr>
      <w:rPr>
        <w:rFonts w:ascii="Wingdings" w:hAnsi="Wingdings"/>
      </w:rPr>
    </w:lvl>
    <w:lvl w:ilvl="3" w:tplc="9BEC2512">
      <w:start w:val="1"/>
      <w:numFmt w:val="bullet"/>
      <w:lvlText w:val=""/>
      <w:lvlJc w:val="left"/>
      <w:pPr>
        <w:tabs>
          <w:tab w:val="num" w:pos="2880"/>
        </w:tabs>
        <w:ind w:left="2880" w:hanging="360"/>
      </w:pPr>
      <w:rPr>
        <w:rFonts w:ascii="Symbol" w:hAnsi="Symbol"/>
      </w:rPr>
    </w:lvl>
    <w:lvl w:ilvl="4" w:tplc="9AA42806">
      <w:start w:val="1"/>
      <w:numFmt w:val="bullet"/>
      <w:lvlText w:val="o"/>
      <w:lvlJc w:val="left"/>
      <w:pPr>
        <w:tabs>
          <w:tab w:val="num" w:pos="3600"/>
        </w:tabs>
        <w:ind w:left="3600" w:hanging="360"/>
      </w:pPr>
      <w:rPr>
        <w:rFonts w:ascii="Courier New" w:hAnsi="Courier New"/>
      </w:rPr>
    </w:lvl>
    <w:lvl w:ilvl="5" w:tplc="DF5090D4">
      <w:start w:val="1"/>
      <w:numFmt w:val="bullet"/>
      <w:lvlText w:val=""/>
      <w:lvlJc w:val="left"/>
      <w:pPr>
        <w:tabs>
          <w:tab w:val="num" w:pos="4320"/>
        </w:tabs>
        <w:ind w:left="4320" w:hanging="360"/>
      </w:pPr>
      <w:rPr>
        <w:rFonts w:ascii="Wingdings" w:hAnsi="Wingdings"/>
      </w:rPr>
    </w:lvl>
    <w:lvl w:ilvl="6" w:tplc="776E4866">
      <w:start w:val="1"/>
      <w:numFmt w:val="bullet"/>
      <w:lvlText w:val=""/>
      <w:lvlJc w:val="left"/>
      <w:pPr>
        <w:tabs>
          <w:tab w:val="num" w:pos="5040"/>
        </w:tabs>
        <w:ind w:left="5040" w:hanging="360"/>
      </w:pPr>
      <w:rPr>
        <w:rFonts w:ascii="Symbol" w:hAnsi="Symbol"/>
      </w:rPr>
    </w:lvl>
    <w:lvl w:ilvl="7" w:tplc="F1026D0E">
      <w:start w:val="1"/>
      <w:numFmt w:val="bullet"/>
      <w:lvlText w:val="o"/>
      <w:lvlJc w:val="left"/>
      <w:pPr>
        <w:tabs>
          <w:tab w:val="num" w:pos="5760"/>
        </w:tabs>
        <w:ind w:left="5760" w:hanging="360"/>
      </w:pPr>
      <w:rPr>
        <w:rFonts w:ascii="Courier New" w:hAnsi="Courier New"/>
      </w:rPr>
    </w:lvl>
    <w:lvl w:ilvl="8" w:tplc="1C80CADC">
      <w:start w:val="1"/>
      <w:numFmt w:val="bullet"/>
      <w:lvlText w:val=""/>
      <w:lvlJc w:val="left"/>
      <w:pPr>
        <w:tabs>
          <w:tab w:val="num" w:pos="6480"/>
        </w:tabs>
        <w:ind w:left="6480" w:hanging="360"/>
      </w:pPr>
      <w:rPr>
        <w:rFonts w:ascii="Wingdings" w:hAnsi="Wingdings"/>
      </w:rPr>
    </w:lvl>
  </w:abstractNum>
  <w:abstractNum w:abstractNumId="251" w15:restartNumberingAfterBreak="0">
    <w:nsid w:val="7F856676"/>
    <w:multiLevelType w:val="hybridMultilevel"/>
    <w:tmpl w:val="7F856676"/>
    <w:lvl w:ilvl="0" w:tplc="F6B08546">
      <w:start w:val="1"/>
      <w:numFmt w:val="bullet"/>
      <w:lvlText w:val=""/>
      <w:lvlJc w:val="left"/>
      <w:pPr>
        <w:ind w:left="720" w:hanging="360"/>
      </w:pPr>
      <w:rPr>
        <w:rFonts w:ascii="Symbol" w:hAnsi="Symbol"/>
      </w:rPr>
    </w:lvl>
    <w:lvl w:ilvl="1" w:tplc="63EEFB2A">
      <w:start w:val="1"/>
      <w:numFmt w:val="bullet"/>
      <w:lvlText w:val="o"/>
      <w:lvlJc w:val="left"/>
      <w:pPr>
        <w:tabs>
          <w:tab w:val="num" w:pos="1440"/>
        </w:tabs>
        <w:ind w:left="1440" w:hanging="360"/>
      </w:pPr>
      <w:rPr>
        <w:rFonts w:ascii="Courier New" w:hAnsi="Courier New"/>
      </w:rPr>
    </w:lvl>
    <w:lvl w:ilvl="2" w:tplc="1E4ED83E">
      <w:start w:val="1"/>
      <w:numFmt w:val="bullet"/>
      <w:lvlText w:val=""/>
      <w:lvlJc w:val="left"/>
      <w:pPr>
        <w:tabs>
          <w:tab w:val="num" w:pos="2160"/>
        </w:tabs>
        <w:ind w:left="2160" w:hanging="360"/>
      </w:pPr>
      <w:rPr>
        <w:rFonts w:ascii="Wingdings" w:hAnsi="Wingdings"/>
      </w:rPr>
    </w:lvl>
    <w:lvl w:ilvl="3" w:tplc="3EDAB828">
      <w:start w:val="1"/>
      <w:numFmt w:val="bullet"/>
      <w:lvlText w:val=""/>
      <w:lvlJc w:val="left"/>
      <w:pPr>
        <w:tabs>
          <w:tab w:val="num" w:pos="2880"/>
        </w:tabs>
        <w:ind w:left="2880" w:hanging="360"/>
      </w:pPr>
      <w:rPr>
        <w:rFonts w:ascii="Symbol" w:hAnsi="Symbol"/>
      </w:rPr>
    </w:lvl>
    <w:lvl w:ilvl="4" w:tplc="7BAE2386">
      <w:start w:val="1"/>
      <w:numFmt w:val="bullet"/>
      <w:lvlText w:val="o"/>
      <w:lvlJc w:val="left"/>
      <w:pPr>
        <w:tabs>
          <w:tab w:val="num" w:pos="3600"/>
        </w:tabs>
        <w:ind w:left="3600" w:hanging="360"/>
      </w:pPr>
      <w:rPr>
        <w:rFonts w:ascii="Courier New" w:hAnsi="Courier New"/>
      </w:rPr>
    </w:lvl>
    <w:lvl w:ilvl="5" w:tplc="25B6194A">
      <w:start w:val="1"/>
      <w:numFmt w:val="bullet"/>
      <w:lvlText w:val=""/>
      <w:lvlJc w:val="left"/>
      <w:pPr>
        <w:tabs>
          <w:tab w:val="num" w:pos="4320"/>
        </w:tabs>
        <w:ind w:left="4320" w:hanging="360"/>
      </w:pPr>
      <w:rPr>
        <w:rFonts w:ascii="Wingdings" w:hAnsi="Wingdings"/>
      </w:rPr>
    </w:lvl>
    <w:lvl w:ilvl="6" w:tplc="9362A5D8">
      <w:start w:val="1"/>
      <w:numFmt w:val="bullet"/>
      <w:lvlText w:val=""/>
      <w:lvlJc w:val="left"/>
      <w:pPr>
        <w:tabs>
          <w:tab w:val="num" w:pos="5040"/>
        </w:tabs>
        <w:ind w:left="5040" w:hanging="360"/>
      </w:pPr>
      <w:rPr>
        <w:rFonts w:ascii="Symbol" w:hAnsi="Symbol"/>
      </w:rPr>
    </w:lvl>
    <w:lvl w:ilvl="7" w:tplc="C03095D2">
      <w:start w:val="1"/>
      <w:numFmt w:val="bullet"/>
      <w:lvlText w:val="o"/>
      <w:lvlJc w:val="left"/>
      <w:pPr>
        <w:tabs>
          <w:tab w:val="num" w:pos="5760"/>
        </w:tabs>
        <w:ind w:left="5760" w:hanging="360"/>
      </w:pPr>
      <w:rPr>
        <w:rFonts w:ascii="Courier New" w:hAnsi="Courier New"/>
      </w:rPr>
    </w:lvl>
    <w:lvl w:ilvl="8" w:tplc="380A3C70">
      <w:start w:val="1"/>
      <w:numFmt w:val="bullet"/>
      <w:lvlText w:val=""/>
      <w:lvlJc w:val="left"/>
      <w:pPr>
        <w:tabs>
          <w:tab w:val="num" w:pos="6480"/>
        </w:tabs>
        <w:ind w:left="6480" w:hanging="360"/>
      </w:pPr>
      <w:rPr>
        <w:rFonts w:ascii="Wingdings" w:hAnsi="Wingdings"/>
      </w:rPr>
    </w:lvl>
  </w:abstractNum>
  <w:abstractNum w:abstractNumId="252" w15:restartNumberingAfterBreak="0">
    <w:nsid w:val="7F856677"/>
    <w:multiLevelType w:val="hybridMultilevel"/>
    <w:tmpl w:val="7F856677"/>
    <w:lvl w:ilvl="0" w:tplc="5D8AE236">
      <w:start w:val="1"/>
      <w:numFmt w:val="bullet"/>
      <w:lvlText w:val=""/>
      <w:lvlJc w:val="left"/>
      <w:pPr>
        <w:ind w:left="720" w:hanging="360"/>
      </w:pPr>
      <w:rPr>
        <w:rFonts w:ascii="Symbol" w:hAnsi="Symbol"/>
      </w:rPr>
    </w:lvl>
    <w:lvl w:ilvl="1" w:tplc="F36E58A0">
      <w:start w:val="1"/>
      <w:numFmt w:val="bullet"/>
      <w:lvlText w:val="o"/>
      <w:lvlJc w:val="left"/>
      <w:pPr>
        <w:tabs>
          <w:tab w:val="num" w:pos="1440"/>
        </w:tabs>
        <w:ind w:left="1440" w:hanging="360"/>
      </w:pPr>
      <w:rPr>
        <w:rFonts w:ascii="Courier New" w:hAnsi="Courier New"/>
      </w:rPr>
    </w:lvl>
    <w:lvl w:ilvl="2" w:tplc="6A7EF996">
      <w:start w:val="1"/>
      <w:numFmt w:val="bullet"/>
      <w:lvlText w:val=""/>
      <w:lvlJc w:val="left"/>
      <w:pPr>
        <w:tabs>
          <w:tab w:val="num" w:pos="2160"/>
        </w:tabs>
        <w:ind w:left="2160" w:hanging="360"/>
      </w:pPr>
      <w:rPr>
        <w:rFonts w:ascii="Wingdings" w:hAnsi="Wingdings"/>
      </w:rPr>
    </w:lvl>
    <w:lvl w:ilvl="3" w:tplc="9DD6B980">
      <w:start w:val="1"/>
      <w:numFmt w:val="bullet"/>
      <w:lvlText w:val=""/>
      <w:lvlJc w:val="left"/>
      <w:pPr>
        <w:tabs>
          <w:tab w:val="num" w:pos="2880"/>
        </w:tabs>
        <w:ind w:left="2880" w:hanging="360"/>
      </w:pPr>
      <w:rPr>
        <w:rFonts w:ascii="Symbol" w:hAnsi="Symbol"/>
      </w:rPr>
    </w:lvl>
    <w:lvl w:ilvl="4" w:tplc="F6CC8C7A">
      <w:start w:val="1"/>
      <w:numFmt w:val="bullet"/>
      <w:lvlText w:val="o"/>
      <w:lvlJc w:val="left"/>
      <w:pPr>
        <w:tabs>
          <w:tab w:val="num" w:pos="3600"/>
        </w:tabs>
        <w:ind w:left="3600" w:hanging="360"/>
      </w:pPr>
      <w:rPr>
        <w:rFonts w:ascii="Courier New" w:hAnsi="Courier New"/>
      </w:rPr>
    </w:lvl>
    <w:lvl w:ilvl="5" w:tplc="96F6DC12">
      <w:start w:val="1"/>
      <w:numFmt w:val="bullet"/>
      <w:lvlText w:val=""/>
      <w:lvlJc w:val="left"/>
      <w:pPr>
        <w:tabs>
          <w:tab w:val="num" w:pos="4320"/>
        </w:tabs>
        <w:ind w:left="4320" w:hanging="360"/>
      </w:pPr>
      <w:rPr>
        <w:rFonts w:ascii="Wingdings" w:hAnsi="Wingdings"/>
      </w:rPr>
    </w:lvl>
    <w:lvl w:ilvl="6" w:tplc="56D001E2">
      <w:start w:val="1"/>
      <w:numFmt w:val="bullet"/>
      <w:lvlText w:val=""/>
      <w:lvlJc w:val="left"/>
      <w:pPr>
        <w:tabs>
          <w:tab w:val="num" w:pos="5040"/>
        </w:tabs>
        <w:ind w:left="5040" w:hanging="360"/>
      </w:pPr>
      <w:rPr>
        <w:rFonts w:ascii="Symbol" w:hAnsi="Symbol"/>
      </w:rPr>
    </w:lvl>
    <w:lvl w:ilvl="7" w:tplc="7A62800E">
      <w:start w:val="1"/>
      <w:numFmt w:val="bullet"/>
      <w:lvlText w:val="o"/>
      <w:lvlJc w:val="left"/>
      <w:pPr>
        <w:tabs>
          <w:tab w:val="num" w:pos="5760"/>
        </w:tabs>
        <w:ind w:left="5760" w:hanging="360"/>
      </w:pPr>
      <w:rPr>
        <w:rFonts w:ascii="Courier New" w:hAnsi="Courier New"/>
      </w:rPr>
    </w:lvl>
    <w:lvl w:ilvl="8" w:tplc="342007D0">
      <w:start w:val="1"/>
      <w:numFmt w:val="bullet"/>
      <w:lvlText w:val=""/>
      <w:lvlJc w:val="left"/>
      <w:pPr>
        <w:tabs>
          <w:tab w:val="num" w:pos="6480"/>
        </w:tabs>
        <w:ind w:left="6480" w:hanging="360"/>
      </w:pPr>
      <w:rPr>
        <w:rFonts w:ascii="Wingdings" w:hAnsi="Wingdings"/>
      </w:rPr>
    </w:lvl>
  </w:abstractNum>
  <w:abstractNum w:abstractNumId="253" w15:restartNumberingAfterBreak="0">
    <w:nsid w:val="7F856678"/>
    <w:multiLevelType w:val="hybridMultilevel"/>
    <w:tmpl w:val="7F856678"/>
    <w:lvl w:ilvl="0" w:tplc="882A2AF6">
      <w:start w:val="1"/>
      <w:numFmt w:val="bullet"/>
      <w:lvlText w:val=""/>
      <w:lvlJc w:val="left"/>
      <w:pPr>
        <w:ind w:left="720" w:hanging="360"/>
      </w:pPr>
      <w:rPr>
        <w:rFonts w:ascii="Symbol" w:hAnsi="Symbol"/>
      </w:rPr>
    </w:lvl>
    <w:lvl w:ilvl="1" w:tplc="84B82F6C">
      <w:start w:val="1"/>
      <w:numFmt w:val="bullet"/>
      <w:lvlText w:val="o"/>
      <w:lvlJc w:val="left"/>
      <w:pPr>
        <w:ind w:left="1440" w:hanging="360"/>
      </w:pPr>
      <w:rPr>
        <w:rFonts w:ascii="Courier New" w:hAnsi="Courier New"/>
      </w:rPr>
    </w:lvl>
    <w:lvl w:ilvl="2" w:tplc="9C3C135E">
      <w:start w:val="1"/>
      <w:numFmt w:val="bullet"/>
      <w:lvlText w:val=""/>
      <w:lvlJc w:val="left"/>
      <w:pPr>
        <w:tabs>
          <w:tab w:val="num" w:pos="2160"/>
        </w:tabs>
        <w:ind w:left="2160" w:hanging="360"/>
      </w:pPr>
      <w:rPr>
        <w:rFonts w:ascii="Wingdings" w:hAnsi="Wingdings"/>
      </w:rPr>
    </w:lvl>
    <w:lvl w:ilvl="3" w:tplc="5A1C4122">
      <w:start w:val="1"/>
      <w:numFmt w:val="bullet"/>
      <w:lvlText w:val=""/>
      <w:lvlJc w:val="left"/>
      <w:pPr>
        <w:tabs>
          <w:tab w:val="num" w:pos="2880"/>
        </w:tabs>
        <w:ind w:left="2880" w:hanging="360"/>
      </w:pPr>
      <w:rPr>
        <w:rFonts w:ascii="Symbol" w:hAnsi="Symbol"/>
      </w:rPr>
    </w:lvl>
    <w:lvl w:ilvl="4" w:tplc="0938F020">
      <w:start w:val="1"/>
      <w:numFmt w:val="bullet"/>
      <w:lvlText w:val="o"/>
      <w:lvlJc w:val="left"/>
      <w:pPr>
        <w:tabs>
          <w:tab w:val="num" w:pos="3600"/>
        </w:tabs>
        <w:ind w:left="3600" w:hanging="360"/>
      </w:pPr>
      <w:rPr>
        <w:rFonts w:ascii="Courier New" w:hAnsi="Courier New"/>
      </w:rPr>
    </w:lvl>
    <w:lvl w:ilvl="5" w:tplc="B3CAC0C6">
      <w:start w:val="1"/>
      <w:numFmt w:val="bullet"/>
      <w:lvlText w:val=""/>
      <w:lvlJc w:val="left"/>
      <w:pPr>
        <w:tabs>
          <w:tab w:val="num" w:pos="4320"/>
        </w:tabs>
        <w:ind w:left="4320" w:hanging="360"/>
      </w:pPr>
      <w:rPr>
        <w:rFonts w:ascii="Wingdings" w:hAnsi="Wingdings"/>
      </w:rPr>
    </w:lvl>
    <w:lvl w:ilvl="6" w:tplc="F5CAD23E">
      <w:start w:val="1"/>
      <w:numFmt w:val="bullet"/>
      <w:lvlText w:val=""/>
      <w:lvlJc w:val="left"/>
      <w:pPr>
        <w:tabs>
          <w:tab w:val="num" w:pos="5040"/>
        </w:tabs>
        <w:ind w:left="5040" w:hanging="360"/>
      </w:pPr>
      <w:rPr>
        <w:rFonts w:ascii="Symbol" w:hAnsi="Symbol"/>
      </w:rPr>
    </w:lvl>
    <w:lvl w:ilvl="7" w:tplc="4A3095B6">
      <w:start w:val="1"/>
      <w:numFmt w:val="bullet"/>
      <w:lvlText w:val="o"/>
      <w:lvlJc w:val="left"/>
      <w:pPr>
        <w:tabs>
          <w:tab w:val="num" w:pos="5760"/>
        </w:tabs>
        <w:ind w:left="5760" w:hanging="360"/>
      </w:pPr>
      <w:rPr>
        <w:rFonts w:ascii="Courier New" w:hAnsi="Courier New"/>
      </w:rPr>
    </w:lvl>
    <w:lvl w:ilvl="8" w:tplc="DE40D8A8">
      <w:start w:val="1"/>
      <w:numFmt w:val="bullet"/>
      <w:lvlText w:val=""/>
      <w:lvlJc w:val="left"/>
      <w:pPr>
        <w:tabs>
          <w:tab w:val="num" w:pos="6480"/>
        </w:tabs>
        <w:ind w:left="6480" w:hanging="360"/>
      </w:pPr>
      <w:rPr>
        <w:rFonts w:ascii="Wingdings" w:hAnsi="Wingdings"/>
      </w:rPr>
    </w:lvl>
  </w:abstractNum>
  <w:abstractNum w:abstractNumId="254" w15:restartNumberingAfterBreak="0">
    <w:nsid w:val="7F856679"/>
    <w:multiLevelType w:val="hybridMultilevel"/>
    <w:tmpl w:val="7F856679"/>
    <w:lvl w:ilvl="0" w:tplc="A64C20E2">
      <w:start w:val="1"/>
      <w:numFmt w:val="bullet"/>
      <w:lvlText w:val="o"/>
      <w:lvlJc w:val="left"/>
      <w:pPr>
        <w:tabs>
          <w:tab w:val="num" w:pos="720"/>
        </w:tabs>
        <w:ind w:left="720" w:hanging="360"/>
      </w:pPr>
      <w:rPr>
        <w:rFonts w:ascii="Courier New" w:hAnsi="Courier New"/>
      </w:rPr>
    </w:lvl>
    <w:lvl w:ilvl="1" w:tplc="CF381420">
      <w:start w:val="1"/>
      <w:numFmt w:val="bullet"/>
      <w:lvlText w:val="o"/>
      <w:lvlJc w:val="left"/>
      <w:pPr>
        <w:ind w:left="1440" w:hanging="360"/>
      </w:pPr>
      <w:rPr>
        <w:rFonts w:ascii="Courier New" w:hAnsi="Courier New"/>
      </w:rPr>
    </w:lvl>
    <w:lvl w:ilvl="2" w:tplc="8B3AD6EA">
      <w:start w:val="1"/>
      <w:numFmt w:val="bullet"/>
      <w:lvlText w:val=""/>
      <w:lvlJc w:val="left"/>
      <w:pPr>
        <w:tabs>
          <w:tab w:val="num" w:pos="2160"/>
        </w:tabs>
        <w:ind w:left="2160" w:hanging="360"/>
      </w:pPr>
      <w:rPr>
        <w:rFonts w:ascii="Wingdings" w:hAnsi="Wingdings"/>
      </w:rPr>
    </w:lvl>
    <w:lvl w:ilvl="3" w:tplc="8B26B452">
      <w:start w:val="1"/>
      <w:numFmt w:val="bullet"/>
      <w:lvlText w:val=""/>
      <w:lvlJc w:val="left"/>
      <w:pPr>
        <w:tabs>
          <w:tab w:val="num" w:pos="2880"/>
        </w:tabs>
        <w:ind w:left="2880" w:hanging="360"/>
      </w:pPr>
      <w:rPr>
        <w:rFonts w:ascii="Symbol" w:hAnsi="Symbol"/>
      </w:rPr>
    </w:lvl>
    <w:lvl w:ilvl="4" w:tplc="24B20B48">
      <w:start w:val="1"/>
      <w:numFmt w:val="bullet"/>
      <w:lvlText w:val="o"/>
      <w:lvlJc w:val="left"/>
      <w:pPr>
        <w:tabs>
          <w:tab w:val="num" w:pos="3600"/>
        </w:tabs>
        <w:ind w:left="3600" w:hanging="360"/>
      </w:pPr>
      <w:rPr>
        <w:rFonts w:ascii="Courier New" w:hAnsi="Courier New"/>
      </w:rPr>
    </w:lvl>
    <w:lvl w:ilvl="5" w:tplc="30C0A820">
      <w:start w:val="1"/>
      <w:numFmt w:val="bullet"/>
      <w:lvlText w:val=""/>
      <w:lvlJc w:val="left"/>
      <w:pPr>
        <w:tabs>
          <w:tab w:val="num" w:pos="4320"/>
        </w:tabs>
        <w:ind w:left="4320" w:hanging="360"/>
      </w:pPr>
      <w:rPr>
        <w:rFonts w:ascii="Wingdings" w:hAnsi="Wingdings"/>
      </w:rPr>
    </w:lvl>
    <w:lvl w:ilvl="6" w:tplc="7916A194">
      <w:start w:val="1"/>
      <w:numFmt w:val="bullet"/>
      <w:lvlText w:val=""/>
      <w:lvlJc w:val="left"/>
      <w:pPr>
        <w:tabs>
          <w:tab w:val="num" w:pos="5040"/>
        </w:tabs>
        <w:ind w:left="5040" w:hanging="360"/>
      </w:pPr>
      <w:rPr>
        <w:rFonts w:ascii="Symbol" w:hAnsi="Symbol"/>
      </w:rPr>
    </w:lvl>
    <w:lvl w:ilvl="7" w:tplc="4FB64E6E">
      <w:start w:val="1"/>
      <w:numFmt w:val="bullet"/>
      <w:lvlText w:val="o"/>
      <w:lvlJc w:val="left"/>
      <w:pPr>
        <w:tabs>
          <w:tab w:val="num" w:pos="5760"/>
        </w:tabs>
        <w:ind w:left="5760" w:hanging="360"/>
      </w:pPr>
      <w:rPr>
        <w:rFonts w:ascii="Courier New" w:hAnsi="Courier New"/>
      </w:rPr>
    </w:lvl>
    <w:lvl w:ilvl="8" w:tplc="24007AAA">
      <w:start w:val="1"/>
      <w:numFmt w:val="bullet"/>
      <w:lvlText w:val=""/>
      <w:lvlJc w:val="left"/>
      <w:pPr>
        <w:tabs>
          <w:tab w:val="num" w:pos="6480"/>
        </w:tabs>
        <w:ind w:left="6480" w:hanging="360"/>
      </w:pPr>
      <w:rPr>
        <w:rFonts w:ascii="Wingdings" w:hAnsi="Wingdings"/>
      </w:rPr>
    </w:lvl>
  </w:abstractNum>
  <w:abstractNum w:abstractNumId="255" w15:restartNumberingAfterBreak="0">
    <w:nsid w:val="7F85667A"/>
    <w:multiLevelType w:val="hybridMultilevel"/>
    <w:tmpl w:val="7F85667A"/>
    <w:lvl w:ilvl="0" w:tplc="7E90DE90">
      <w:start w:val="1"/>
      <w:numFmt w:val="bullet"/>
      <w:lvlText w:val="o"/>
      <w:lvlJc w:val="left"/>
      <w:pPr>
        <w:tabs>
          <w:tab w:val="num" w:pos="720"/>
        </w:tabs>
        <w:ind w:left="720" w:hanging="360"/>
      </w:pPr>
      <w:rPr>
        <w:rFonts w:ascii="Courier New" w:hAnsi="Courier New"/>
      </w:rPr>
    </w:lvl>
    <w:lvl w:ilvl="1" w:tplc="D74AC18A">
      <w:start w:val="1"/>
      <w:numFmt w:val="bullet"/>
      <w:lvlText w:val="o"/>
      <w:lvlJc w:val="left"/>
      <w:pPr>
        <w:ind w:left="1440" w:hanging="360"/>
      </w:pPr>
      <w:rPr>
        <w:rFonts w:ascii="Courier New" w:hAnsi="Courier New"/>
      </w:rPr>
    </w:lvl>
    <w:lvl w:ilvl="2" w:tplc="664E2E5E">
      <w:start w:val="1"/>
      <w:numFmt w:val="bullet"/>
      <w:lvlText w:val=""/>
      <w:lvlJc w:val="left"/>
      <w:pPr>
        <w:tabs>
          <w:tab w:val="num" w:pos="2160"/>
        </w:tabs>
        <w:ind w:left="2160" w:hanging="360"/>
      </w:pPr>
      <w:rPr>
        <w:rFonts w:ascii="Wingdings" w:hAnsi="Wingdings"/>
      </w:rPr>
    </w:lvl>
    <w:lvl w:ilvl="3" w:tplc="574453E4">
      <w:start w:val="1"/>
      <w:numFmt w:val="bullet"/>
      <w:lvlText w:val=""/>
      <w:lvlJc w:val="left"/>
      <w:pPr>
        <w:tabs>
          <w:tab w:val="num" w:pos="2880"/>
        </w:tabs>
        <w:ind w:left="2880" w:hanging="360"/>
      </w:pPr>
      <w:rPr>
        <w:rFonts w:ascii="Symbol" w:hAnsi="Symbol"/>
      </w:rPr>
    </w:lvl>
    <w:lvl w:ilvl="4" w:tplc="E6AE6334">
      <w:start w:val="1"/>
      <w:numFmt w:val="bullet"/>
      <w:lvlText w:val="o"/>
      <w:lvlJc w:val="left"/>
      <w:pPr>
        <w:tabs>
          <w:tab w:val="num" w:pos="3600"/>
        </w:tabs>
        <w:ind w:left="3600" w:hanging="360"/>
      </w:pPr>
      <w:rPr>
        <w:rFonts w:ascii="Courier New" w:hAnsi="Courier New"/>
      </w:rPr>
    </w:lvl>
    <w:lvl w:ilvl="5" w:tplc="4BF8F97E">
      <w:start w:val="1"/>
      <w:numFmt w:val="bullet"/>
      <w:lvlText w:val=""/>
      <w:lvlJc w:val="left"/>
      <w:pPr>
        <w:tabs>
          <w:tab w:val="num" w:pos="4320"/>
        </w:tabs>
        <w:ind w:left="4320" w:hanging="360"/>
      </w:pPr>
      <w:rPr>
        <w:rFonts w:ascii="Wingdings" w:hAnsi="Wingdings"/>
      </w:rPr>
    </w:lvl>
    <w:lvl w:ilvl="6" w:tplc="1B66992A">
      <w:start w:val="1"/>
      <w:numFmt w:val="bullet"/>
      <w:lvlText w:val=""/>
      <w:lvlJc w:val="left"/>
      <w:pPr>
        <w:tabs>
          <w:tab w:val="num" w:pos="5040"/>
        </w:tabs>
        <w:ind w:left="5040" w:hanging="360"/>
      </w:pPr>
      <w:rPr>
        <w:rFonts w:ascii="Symbol" w:hAnsi="Symbol"/>
      </w:rPr>
    </w:lvl>
    <w:lvl w:ilvl="7" w:tplc="7D66491C">
      <w:start w:val="1"/>
      <w:numFmt w:val="bullet"/>
      <w:lvlText w:val="o"/>
      <w:lvlJc w:val="left"/>
      <w:pPr>
        <w:tabs>
          <w:tab w:val="num" w:pos="5760"/>
        </w:tabs>
        <w:ind w:left="5760" w:hanging="360"/>
      </w:pPr>
      <w:rPr>
        <w:rFonts w:ascii="Courier New" w:hAnsi="Courier New"/>
      </w:rPr>
    </w:lvl>
    <w:lvl w:ilvl="8" w:tplc="45D8F3B2">
      <w:start w:val="1"/>
      <w:numFmt w:val="bullet"/>
      <w:lvlText w:val=""/>
      <w:lvlJc w:val="left"/>
      <w:pPr>
        <w:tabs>
          <w:tab w:val="num" w:pos="6480"/>
        </w:tabs>
        <w:ind w:left="6480" w:hanging="360"/>
      </w:pPr>
      <w:rPr>
        <w:rFonts w:ascii="Wingdings" w:hAnsi="Wingdings"/>
      </w:rPr>
    </w:lvl>
  </w:abstractNum>
  <w:abstractNum w:abstractNumId="256" w15:restartNumberingAfterBreak="0">
    <w:nsid w:val="7F85667B"/>
    <w:multiLevelType w:val="hybridMultilevel"/>
    <w:tmpl w:val="7F85667B"/>
    <w:lvl w:ilvl="0" w:tplc="A552DFF0">
      <w:start w:val="1"/>
      <w:numFmt w:val="bullet"/>
      <w:lvlText w:val="o"/>
      <w:lvlJc w:val="left"/>
      <w:pPr>
        <w:tabs>
          <w:tab w:val="num" w:pos="720"/>
        </w:tabs>
        <w:ind w:left="720" w:hanging="360"/>
      </w:pPr>
      <w:rPr>
        <w:rFonts w:ascii="Courier New" w:hAnsi="Courier New"/>
      </w:rPr>
    </w:lvl>
    <w:lvl w:ilvl="1" w:tplc="AE4C07C6">
      <w:start w:val="1"/>
      <w:numFmt w:val="bullet"/>
      <w:lvlText w:val="o"/>
      <w:lvlJc w:val="left"/>
      <w:pPr>
        <w:ind w:left="1440" w:hanging="360"/>
      </w:pPr>
      <w:rPr>
        <w:rFonts w:ascii="Courier New" w:hAnsi="Courier New"/>
      </w:rPr>
    </w:lvl>
    <w:lvl w:ilvl="2" w:tplc="9EC2E840">
      <w:start w:val="1"/>
      <w:numFmt w:val="bullet"/>
      <w:lvlText w:val=""/>
      <w:lvlJc w:val="left"/>
      <w:pPr>
        <w:tabs>
          <w:tab w:val="num" w:pos="2160"/>
        </w:tabs>
        <w:ind w:left="2160" w:hanging="360"/>
      </w:pPr>
      <w:rPr>
        <w:rFonts w:ascii="Wingdings" w:hAnsi="Wingdings"/>
      </w:rPr>
    </w:lvl>
    <w:lvl w:ilvl="3" w:tplc="608C7A5A">
      <w:start w:val="1"/>
      <w:numFmt w:val="bullet"/>
      <w:lvlText w:val=""/>
      <w:lvlJc w:val="left"/>
      <w:pPr>
        <w:tabs>
          <w:tab w:val="num" w:pos="2880"/>
        </w:tabs>
        <w:ind w:left="2880" w:hanging="360"/>
      </w:pPr>
      <w:rPr>
        <w:rFonts w:ascii="Symbol" w:hAnsi="Symbol"/>
      </w:rPr>
    </w:lvl>
    <w:lvl w:ilvl="4" w:tplc="4AC4B96E">
      <w:start w:val="1"/>
      <w:numFmt w:val="bullet"/>
      <w:lvlText w:val="o"/>
      <w:lvlJc w:val="left"/>
      <w:pPr>
        <w:tabs>
          <w:tab w:val="num" w:pos="3600"/>
        </w:tabs>
        <w:ind w:left="3600" w:hanging="360"/>
      </w:pPr>
      <w:rPr>
        <w:rFonts w:ascii="Courier New" w:hAnsi="Courier New"/>
      </w:rPr>
    </w:lvl>
    <w:lvl w:ilvl="5" w:tplc="45E60418">
      <w:start w:val="1"/>
      <w:numFmt w:val="bullet"/>
      <w:lvlText w:val=""/>
      <w:lvlJc w:val="left"/>
      <w:pPr>
        <w:tabs>
          <w:tab w:val="num" w:pos="4320"/>
        </w:tabs>
        <w:ind w:left="4320" w:hanging="360"/>
      </w:pPr>
      <w:rPr>
        <w:rFonts w:ascii="Wingdings" w:hAnsi="Wingdings"/>
      </w:rPr>
    </w:lvl>
    <w:lvl w:ilvl="6" w:tplc="4816EB24">
      <w:start w:val="1"/>
      <w:numFmt w:val="bullet"/>
      <w:lvlText w:val=""/>
      <w:lvlJc w:val="left"/>
      <w:pPr>
        <w:tabs>
          <w:tab w:val="num" w:pos="5040"/>
        </w:tabs>
        <w:ind w:left="5040" w:hanging="360"/>
      </w:pPr>
      <w:rPr>
        <w:rFonts w:ascii="Symbol" w:hAnsi="Symbol"/>
      </w:rPr>
    </w:lvl>
    <w:lvl w:ilvl="7" w:tplc="69B26C0A">
      <w:start w:val="1"/>
      <w:numFmt w:val="bullet"/>
      <w:lvlText w:val="o"/>
      <w:lvlJc w:val="left"/>
      <w:pPr>
        <w:tabs>
          <w:tab w:val="num" w:pos="5760"/>
        </w:tabs>
        <w:ind w:left="5760" w:hanging="360"/>
      </w:pPr>
      <w:rPr>
        <w:rFonts w:ascii="Courier New" w:hAnsi="Courier New"/>
      </w:rPr>
    </w:lvl>
    <w:lvl w:ilvl="8" w:tplc="181E74A2">
      <w:start w:val="1"/>
      <w:numFmt w:val="bullet"/>
      <w:lvlText w:val=""/>
      <w:lvlJc w:val="left"/>
      <w:pPr>
        <w:tabs>
          <w:tab w:val="num" w:pos="6480"/>
        </w:tabs>
        <w:ind w:left="6480" w:hanging="360"/>
      </w:pPr>
      <w:rPr>
        <w:rFonts w:ascii="Wingdings" w:hAnsi="Wingdings"/>
      </w:rPr>
    </w:lvl>
  </w:abstractNum>
  <w:abstractNum w:abstractNumId="257" w15:restartNumberingAfterBreak="0">
    <w:nsid w:val="7F85667C"/>
    <w:multiLevelType w:val="hybridMultilevel"/>
    <w:tmpl w:val="7F85667C"/>
    <w:lvl w:ilvl="0" w:tplc="C6543A74">
      <w:start w:val="1"/>
      <w:numFmt w:val="bullet"/>
      <w:lvlText w:val=""/>
      <w:lvlJc w:val="left"/>
      <w:pPr>
        <w:ind w:left="720" w:hanging="360"/>
      </w:pPr>
      <w:rPr>
        <w:rFonts w:ascii="Symbol" w:hAnsi="Symbol"/>
      </w:rPr>
    </w:lvl>
    <w:lvl w:ilvl="1" w:tplc="BE681102">
      <w:start w:val="1"/>
      <w:numFmt w:val="bullet"/>
      <w:lvlText w:val="o"/>
      <w:lvlJc w:val="left"/>
      <w:pPr>
        <w:tabs>
          <w:tab w:val="num" w:pos="1440"/>
        </w:tabs>
        <w:ind w:left="1440" w:hanging="360"/>
      </w:pPr>
      <w:rPr>
        <w:rFonts w:ascii="Courier New" w:hAnsi="Courier New"/>
      </w:rPr>
    </w:lvl>
    <w:lvl w:ilvl="2" w:tplc="E19A6CC4">
      <w:start w:val="1"/>
      <w:numFmt w:val="bullet"/>
      <w:lvlText w:val=""/>
      <w:lvlJc w:val="left"/>
      <w:pPr>
        <w:tabs>
          <w:tab w:val="num" w:pos="2160"/>
        </w:tabs>
        <w:ind w:left="2160" w:hanging="360"/>
      </w:pPr>
      <w:rPr>
        <w:rFonts w:ascii="Wingdings" w:hAnsi="Wingdings"/>
      </w:rPr>
    </w:lvl>
    <w:lvl w:ilvl="3" w:tplc="1EAAE592">
      <w:start w:val="1"/>
      <w:numFmt w:val="bullet"/>
      <w:lvlText w:val=""/>
      <w:lvlJc w:val="left"/>
      <w:pPr>
        <w:tabs>
          <w:tab w:val="num" w:pos="2880"/>
        </w:tabs>
        <w:ind w:left="2880" w:hanging="360"/>
      </w:pPr>
      <w:rPr>
        <w:rFonts w:ascii="Symbol" w:hAnsi="Symbol"/>
      </w:rPr>
    </w:lvl>
    <w:lvl w:ilvl="4" w:tplc="BC4AD5F4">
      <w:start w:val="1"/>
      <w:numFmt w:val="bullet"/>
      <w:lvlText w:val="o"/>
      <w:lvlJc w:val="left"/>
      <w:pPr>
        <w:tabs>
          <w:tab w:val="num" w:pos="3600"/>
        </w:tabs>
        <w:ind w:left="3600" w:hanging="360"/>
      </w:pPr>
      <w:rPr>
        <w:rFonts w:ascii="Courier New" w:hAnsi="Courier New"/>
      </w:rPr>
    </w:lvl>
    <w:lvl w:ilvl="5" w:tplc="7D9AEDA6">
      <w:start w:val="1"/>
      <w:numFmt w:val="bullet"/>
      <w:lvlText w:val=""/>
      <w:lvlJc w:val="left"/>
      <w:pPr>
        <w:tabs>
          <w:tab w:val="num" w:pos="4320"/>
        </w:tabs>
        <w:ind w:left="4320" w:hanging="360"/>
      </w:pPr>
      <w:rPr>
        <w:rFonts w:ascii="Wingdings" w:hAnsi="Wingdings"/>
      </w:rPr>
    </w:lvl>
    <w:lvl w:ilvl="6" w:tplc="7AAA39C8">
      <w:start w:val="1"/>
      <w:numFmt w:val="bullet"/>
      <w:lvlText w:val=""/>
      <w:lvlJc w:val="left"/>
      <w:pPr>
        <w:tabs>
          <w:tab w:val="num" w:pos="5040"/>
        </w:tabs>
        <w:ind w:left="5040" w:hanging="360"/>
      </w:pPr>
      <w:rPr>
        <w:rFonts w:ascii="Symbol" w:hAnsi="Symbol"/>
      </w:rPr>
    </w:lvl>
    <w:lvl w:ilvl="7" w:tplc="2DFC6740">
      <w:start w:val="1"/>
      <w:numFmt w:val="bullet"/>
      <w:lvlText w:val="o"/>
      <w:lvlJc w:val="left"/>
      <w:pPr>
        <w:tabs>
          <w:tab w:val="num" w:pos="5760"/>
        </w:tabs>
        <w:ind w:left="5760" w:hanging="360"/>
      </w:pPr>
      <w:rPr>
        <w:rFonts w:ascii="Courier New" w:hAnsi="Courier New"/>
      </w:rPr>
    </w:lvl>
    <w:lvl w:ilvl="8" w:tplc="8C309256">
      <w:start w:val="1"/>
      <w:numFmt w:val="bullet"/>
      <w:lvlText w:val=""/>
      <w:lvlJc w:val="left"/>
      <w:pPr>
        <w:tabs>
          <w:tab w:val="num" w:pos="6480"/>
        </w:tabs>
        <w:ind w:left="6480" w:hanging="360"/>
      </w:pPr>
      <w:rPr>
        <w:rFonts w:ascii="Wingdings" w:hAnsi="Wingdings"/>
      </w:rPr>
    </w:lvl>
  </w:abstractNum>
  <w:abstractNum w:abstractNumId="258" w15:restartNumberingAfterBreak="0">
    <w:nsid w:val="7F85667D"/>
    <w:multiLevelType w:val="hybridMultilevel"/>
    <w:tmpl w:val="7F85667D"/>
    <w:lvl w:ilvl="0" w:tplc="E72ADC1A">
      <w:start w:val="1"/>
      <w:numFmt w:val="bullet"/>
      <w:lvlText w:val=""/>
      <w:lvlJc w:val="left"/>
      <w:pPr>
        <w:ind w:left="720" w:hanging="360"/>
      </w:pPr>
      <w:rPr>
        <w:rFonts w:ascii="Symbol" w:hAnsi="Symbol"/>
      </w:rPr>
    </w:lvl>
    <w:lvl w:ilvl="1" w:tplc="516055DC">
      <w:start w:val="1"/>
      <w:numFmt w:val="bullet"/>
      <w:lvlText w:val="o"/>
      <w:lvlJc w:val="left"/>
      <w:pPr>
        <w:tabs>
          <w:tab w:val="num" w:pos="1440"/>
        </w:tabs>
        <w:ind w:left="1440" w:hanging="360"/>
      </w:pPr>
      <w:rPr>
        <w:rFonts w:ascii="Courier New" w:hAnsi="Courier New"/>
      </w:rPr>
    </w:lvl>
    <w:lvl w:ilvl="2" w:tplc="41AE4028">
      <w:start w:val="1"/>
      <w:numFmt w:val="bullet"/>
      <w:lvlText w:val=""/>
      <w:lvlJc w:val="left"/>
      <w:pPr>
        <w:tabs>
          <w:tab w:val="num" w:pos="2160"/>
        </w:tabs>
        <w:ind w:left="2160" w:hanging="360"/>
      </w:pPr>
      <w:rPr>
        <w:rFonts w:ascii="Wingdings" w:hAnsi="Wingdings"/>
      </w:rPr>
    </w:lvl>
    <w:lvl w:ilvl="3" w:tplc="B6D8F9B2">
      <w:start w:val="1"/>
      <w:numFmt w:val="bullet"/>
      <w:lvlText w:val=""/>
      <w:lvlJc w:val="left"/>
      <w:pPr>
        <w:tabs>
          <w:tab w:val="num" w:pos="2880"/>
        </w:tabs>
        <w:ind w:left="2880" w:hanging="360"/>
      </w:pPr>
      <w:rPr>
        <w:rFonts w:ascii="Symbol" w:hAnsi="Symbol"/>
      </w:rPr>
    </w:lvl>
    <w:lvl w:ilvl="4" w:tplc="D0C8060A">
      <w:start w:val="1"/>
      <w:numFmt w:val="bullet"/>
      <w:lvlText w:val="o"/>
      <w:lvlJc w:val="left"/>
      <w:pPr>
        <w:tabs>
          <w:tab w:val="num" w:pos="3600"/>
        </w:tabs>
        <w:ind w:left="3600" w:hanging="360"/>
      </w:pPr>
      <w:rPr>
        <w:rFonts w:ascii="Courier New" w:hAnsi="Courier New"/>
      </w:rPr>
    </w:lvl>
    <w:lvl w:ilvl="5" w:tplc="0798C798">
      <w:start w:val="1"/>
      <w:numFmt w:val="bullet"/>
      <w:lvlText w:val=""/>
      <w:lvlJc w:val="left"/>
      <w:pPr>
        <w:tabs>
          <w:tab w:val="num" w:pos="4320"/>
        </w:tabs>
        <w:ind w:left="4320" w:hanging="360"/>
      </w:pPr>
      <w:rPr>
        <w:rFonts w:ascii="Wingdings" w:hAnsi="Wingdings"/>
      </w:rPr>
    </w:lvl>
    <w:lvl w:ilvl="6" w:tplc="BB1473C4">
      <w:start w:val="1"/>
      <w:numFmt w:val="bullet"/>
      <w:lvlText w:val=""/>
      <w:lvlJc w:val="left"/>
      <w:pPr>
        <w:tabs>
          <w:tab w:val="num" w:pos="5040"/>
        </w:tabs>
        <w:ind w:left="5040" w:hanging="360"/>
      </w:pPr>
      <w:rPr>
        <w:rFonts w:ascii="Symbol" w:hAnsi="Symbol"/>
      </w:rPr>
    </w:lvl>
    <w:lvl w:ilvl="7" w:tplc="C1B83F66">
      <w:start w:val="1"/>
      <w:numFmt w:val="bullet"/>
      <w:lvlText w:val="o"/>
      <w:lvlJc w:val="left"/>
      <w:pPr>
        <w:tabs>
          <w:tab w:val="num" w:pos="5760"/>
        </w:tabs>
        <w:ind w:left="5760" w:hanging="360"/>
      </w:pPr>
      <w:rPr>
        <w:rFonts w:ascii="Courier New" w:hAnsi="Courier New"/>
      </w:rPr>
    </w:lvl>
    <w:lvl w:ilvl="8" w:tplc="9844CEB0">
      <w:start w:val="1"/>
      <w:numFmt w:val="bullet"/>
      <w:lvlText w:val=""/>
      <w:lvlJc w:val="left"/>
      <w:pPr>
        <w:tabs>
          <w:tab w:val="num" w:pos="6480"/>
        </w:tabs>
        <w:ind w:left="6480" w:hanging="360"/>
      </w:pPr>
      <w:rPr>
        <w:rFonts w:ascii="Wingdings" w:hAnsi="Wingdings"/>
      </w:rPr>
    </w:lvl>
  </w:abstractNum>
  <w:abstractNum w:abstractNumId="259" w15:restartNumberingAfterBreak="0">
    <w:nsid w:val="7F85667E"/>
    <w:multiLevelType w:val="hybridMultilevel"/>
    <w:tmpl w:val="7F85667E"/>
    <w:lvl w:ilvl="0" w:tplc="CAF239FE">
      <w:start w:val="1"/>
      <w:numFmt w:val="bullet"/>
      <w:lvlText w:val=""/>
      <w:lvlJc w:val="left"/>
      <w:pPr>
        <w:ind w:left="720" w:hanging="360"/>
      </w:pPr>
      <w:rPr>
        <w:rFonts w:ascii="Symbol" w:hAnsi="Symbol"/>
      </w:rPr>
    </w:lvl>
    <w:lvl w:ilvl="1" w:tplc="238641FE">
      <w:start w:val="1"/>
      <w:numFmt w:val="bullet"/>
      <w:lvlText w:val="o"/>
      <w:lvlJc w:val="left"/>
      <w:pPr>
        <w:tabs>
          <w:tab w:val="num" w:pos="1440"/>
        </w:tabs>
        <w:ind w:left="1440" w:hanging="360"/>
      </w:pPr>
      <w:rPr>
        <w:rFonts w:ascii="Courier New" w:hAnsi="Courier New"/>
      </w:rPr>
    </w:lvl>
    <w:lvl w:ilvl="2" w:tplc="0BEA75B2">
      <w:start w:val="1"/>
      <w:numFmt w:val="bullet"/>
      <w:lvlText w:val=""/>
      <w:lvlJc w:val="left"/>
      <w:pPr>
        <w:tabs>
          <w:tab w:val="num" w:pos="2160"/>
        </w:tabs>
        <w:ind w:left="2160" w:hanging="360"/>
      </w:pPr>
      <w:rPr>
        <w:rFonts w:ascii="Wingdings" w:hAnsi="Wingdings"/>
      </w:rPr>
    </w:lvl>
    <w:lvl w:ilvl="3" w:tplc="CB8898F2">
      <w:start w:val="1"/>
      <w:numFmt w:val="bullet"/>
      <w:lvlText w:val=""/>
      <w:lvlJc w:val="left"/>
      <w:pPr>
        <w:tabs>
          <w:tab w:val="num" w:pos="2880"/>
        </w:tabs>
        <w:ind w:left="2880" w:hanging="360"/>
      </w:pPr>
      <w:rPr>
        <w:rFonts w:ascii="Symbol" w:hAnsi="Symbol"/>
      </w:rPr>
    </w:lvl>
    <w:lvl w:ilvl="4" w:tplc="0DF6D0B4">
      <w:start w:val="1"/>
      <w:numFmt w:val="bullet"/>
      <w:lvlText w:val="o"/>
      <w:lvlJc w:val="left"/>
      <w:pPr>
        <w:tabs>
          <w:tab w:val="num" w:pos="3600"/>
        </w:tabs>
        <w:ind w:left="3600" w:hanging="360"/>
      </w:pPr>
      <w:rPr>
        <w:rFonts w:ascii="Courier New" w:hAnsi="Courier New"/>
      </w:rPr>
    </w:lvl>
    <w:lvl w:ilvl="5" w:tplc="47F052BA">
      <w:start w:val="1"/>
      <w:numFmt w:val="bullet"/>
      <w:lvlText w:val=""/>
      <w:lvlJc w:val="left"/>
      <w:pPr>
        <w:tabs>
          <w:tab w:val="num" w:pos="4320"/>
        </w:tabs>
        <w:ind w:left="4320" w:hanging="360"/>
      </w:pPr>
      <w:rPr>
        <w:rFonts w:ascii="Wingdings" w:hAnsi="Wingdings"/>
      </w:rPr>
    </w:lvl>
    <w:lvl w:ilvl="6" w:tplc="44F28178">
      <w:start w:val="1"/>
      <w:numFmt w:val="bullet"/>
      <w:lvlText w:val=""/>
      <w:lvlJc w:val="left"/>
      <w:pPr>
        <w:tabs>
          <w:tab w:val="num" w:pos="5040"/>
        </w:tabs>
        <w:ind w:left="5040" w:hanging="360"/>
      </w:pPr>
      <w:rPr>
        <w:rFonts w:ascii="Symbol" w:hAnsi="Symbol"/>
      </w:rPr>
    </w:lvl>
    <w:lvl w:ilvl="7" w:tplc="413052CA">
      <w:start w:val="1"/>
      <w:numFmt w:val="bullet"/>
      <w:lvlText w:val="o"/>
      <w:lvlJc w:val="left"/>
      <w:pPr>
        <w:tabs>
          <w:tab w:val="num" w:pos="5760"/>
        </w:tabs>
        <w:ind w:left="5760" w:hanging="360"/>
      </w:pPr>
      <w:rPr>
        <w:rFonts w:ascii="Courier New" w:hAnsi="Courier New"/>
      </w:rPr>
    </w:lvl>
    <w:lvl w:ilvl="8" w:tplc="6B7255D8">
      <w:start w:val="1"/>
      <w:numFmt w:val="bullet"/>
      <w:lvlText w:val=""/>
      <w:lvlJc w:val="left"/>
      <w:pPr>
        <w:tabs>
          <w:tab w:val="num" w:pos="6480"/>
        </w:tabs>
        <w:ind w:left="6480" w:hanging="360"/>
      </w:pPr>
      <w:rPr>
        <w:rFonts w:ascii="Wingdings" w:hAnsi="Wingdings"/>
      </w:rPr>
    </w:lvl>
  </w:abstractNum>
  <w:abstractNum w:abstractNumId="260" w15:restartNumberingAfterBreak="0">
    <w:nsid w:val="7F85667F"/>
    <w:multiLevelType w:val="hybridMultilevel"/>
    <w:tmpl w:val="7F85667F"/>
    <w:lvl w:ilvl="0" w:tplc="D62AC3B2">
      <w:start w:val="1"/>
      <w:numFmt w:val="bullet"/>
      <w:lvlText w:val=""/>
      <w:lvlJc w:val="left"/>
      <w:pPr>
        <w:ind w:left="720" w:hanging="360"/>
      </w:pPr>
      <w:rPr>
        <w:rFonts w:ascii="Symbol" w:hAnsi="Symbol"/>
      </w:rPr>
    </w:lvl>
    <w:lvl w:ilvl="1" w:tplc="09CE978E">
      <w:start w:val="1"/>
      <w:numFmt w:val="bullet"/>
      <w:lvlText w:val="o"/>
      <w:lvlJc w:val="left"/>
      <w:pPr>
        <w:tabs>
          <w:tab w:val="num" w:pos="1440"/>
        </w:tabs>
        <w:ind w:left="1440" w:hanging="360"/>
      </w:pPr>
      <w:rPr>
        <w:rFonts w:ascii="Courier New" w:hAnsi="Courier New"/>
      </w:rPr>
    </w:lvl>
    <w:lvl w:ilvl="2" w:tplc="9E16481C">
      <w:start w:val="1"/>
      <w:numFmt w:val="bullet"/>
      <w:lvlText w:val=""/>
      <w:lvlJc w:val="left"/>
      <w:pPr>
        <w:tabs>
          <w:tab w:val="num" w:pos="2160"/>
        </w:tabs>
        <w:ind w:left="2160" w:hanging="360"/>
      </w:pPr>
      <w:rPr>
        <w:rFonts w:ascii="Wingdings" w:hAnsi="Wingdings"/>
      </w:rPr>
    </w:lvl>
    <w:lvl w:ilvl="3" w:tplc="C4F0A03E">
      <w:start w:val="1"/>
      <w:numFmt w:val="bullet"/>
      <w:lvlText w:val=""/>
      <w:lvlJc w:val="left"/>
      <w:pPr>
        <w:tabs>
          <w:tab w:val="num" w:pos="2880"/>
        </w:tabs>
        <w:ind w:left="2880" w:hanging="360"/>
      </w:pPr>
      <w:rPr>
        <w:rFonts w:ascii="Symbol" w:hAnsi="Symbol"/>
      </w:rPr>
    </w:lvl>
    <w:lvl w:ilvl="4" w:tplc="01744124">
      <w:start w:val="1"/>
      <w:numFmt w:val="bullet"/>
      <w:lvlText w:val="o"/>
      <w:lvlJc w:val="left"/>
      <w:pPr>
        <w:tabs>
          <w:tab w:val="num" w:pos="3600"/>
        </w:tabs>
        <w:ind w:left="3600" w:hanging="360"/>
      </w:pPr>
      <w:rPr>
        <w:rFonts w:ascii="Courier New" w:hAnsi="Courier New"/>
      </w:rPr>
    </w:lvl>
    <w:lvl w:ilvl="5" w:tplc="6B8AFFAE">
      <w:start w:val="1"/>
      <w:numFmt w:val="bullet"/>
      <w:lvlText w:val=""/>
      <w:lvlJc w:val="left"/>
      <w:pPr>
        <w:tabs>
          <w:tab w:val="num" w:pos="4320"/>
        </w:tabs>
        <w:ind w:left="4320" w:hanging="360"/>
      </w:pPr>
      <w:rPr>
        <w:rFonts w:ascii="Wingdings" w:hAnsi="Wingdings"/>
      </w:rPr>
    </w:lvl>
    <w:lvl w:ilvl="6" w:tplc="41108EAC">
      <w:start w:val="1"/>
      <w:numFmt w:val="bullet"/>
      <w:lvlText w:val=""/>
      <w:lvlJc w:val="left"/>
      <w:pPr>
        <w:tabs>
          <w:tab w:val="num" w:pos="5040"/>
        </w:tabs>
        <w:ind w:left="5040" w:hanging="360"/>
      </w:pPr>
      <w:rPr>
        <w:rFonts w:ascii="Symbol" w:hAnsi="Symbol"/>
      </w:rPr>
    </w:lvl>
    <w:lvl w:ilvl="7" w:tplc="DC568800">
      <w:start w:val="1"/>
      <w:numFmt w:val="bullet"/>
      <w:lvlText w:val="o"/>
      <w:lvlJc w:val="left"/>
      <w:pPr>
        <w:tabs>
          <w:tab w:val="num" w:pos="5760"/>
        </w:tabs>
        <w:ind w:left="5760" w:hanging="360"/>
      </w:pPr>
      <w:rPr>
        <w:rFonts w:ascii="Courier New" w:hAnsi="Courier New"/>
      </w:rPr>
    </w:lvl>
    <w:lvl w:ilvl="8" w:tplc="E35CD722">
      <w:start w:val="1"/>
      <w:numFmt w:val="bullet"/>
      <w:lvlText w:val=""/>
      <w:lvlJc w:val="left"/>
      <w:pPr>
        <w:tabs>
          <w:tab w:val="num" w:pos="6480"/>
        </w:tabs>
        <w:ind w:left="6480" w:hanging="360"/>
      </w:pPr>
      <w:rPr>
        <w:rFonts w:ascii="Wingdings" w:hAnsi="Wingdings"/>
      </w:rPr>
    </w:lvl>
  </w:abstractNum>
  <w:abstractNum w:abstractNumId="261" w15:restartNumberingAfterBreak="0">
    <w:nsid w:val="7F856680"/>
    <w:multiLevelType w:val="hybridMultilevel"/>
    <w:tmpl w:val="7F856680"/>
    <w:lvl w:ilvl="0" w:tplc="16FE61D4">
      <w:start w:val="1"/>
      <w:numFmt w:val="bullet"/>
      <w:lvlText w:val=""/>
      <w:lvlJc w:val="left"/>
      <w:pPr>
        <w:ind w:left="720" w:hanging="360"/>
      </w:pPr>
      <w:rPr>
        <w:rFonts w:ascii="Symbol" w:hAnsi="Symbol"/>
      </w:rPr>
    </w:lvl>
    <w:lvl w:ilvl="1" w:tplc="88942FA2">
      <w:start w:val="1"/>
      <w:numFmt w:val="bullet"/>
      <w:lvlText w:val="o"/>
      <w:lvlJc w:val="left"/>
      <w:pPr>
        <w:tabs>
          <w:tab w:val="num" w:pos="1440"/>
        </w:tabs>
        <w:ind w:left="1440" w:hanging="360"/>
      </w:pPr>
      <w:rPr>
        <w:rFonts w:ascii="Courier New" w:hAnsi="Courier New"/>
      </w:rPr>
    </w:lvl>
    <w:lvl w:ilvl="2" w:tplc="B3D6A2E0">
      <w:start w:val="1"/>
      <w:numFmt w:val="bullet"/>
      <w:lvlText w:val=""/>
      <w:lvlJc w:val="left"/>
      <w:pPr>
        <w:tabs>
          <w:tab w:val="num" w:pos="2160"/>
        </w:tabs>
        <w:ind w:left="2160" w:hanging="360"/>
      </w:pPr>
      <w:rPr>
        <w:rFonts w:ascii="Wingdings" w:hAnsi="Wingdings"/>
      </w:rPr>
    </w:lvl>
    <w:lvl w:ilvl="3" w:tplc="F5EE73E2">
      <w:start w:val="1"/>
      <w:numFmt w:val="bullet"/>
      <w:lvlText w:val=""/>
      <w:lvlJc w:val="left"/>
      <w:pPr>
        <w:tabs>
          <w:tab w:val="num" w:pos="2880"/>
        </w:tabs>
        <w:ind w:left="2880" w:hanging="360"/>
      </w:pPr>
      <w:rPr>
        <w:rFonts w:ascii="Symbol" w:hAnsi="Symbol"/>
      </w:rPr>
    </w:lvl>
    <w:lvl w:ilvl="4" w:tplc="231418DC">
      <w:start w:val="1"/>
      <w:numFmt w:val="bullet"/>
      <w:lvlText w:val="o"/>
      <w:lvlJc w:val="left"/>
      <w:pPr>
        <w:tabs>
          <w:tab w:val="num" w:pos="3600"/>
        </w:tabs>
        <w:ind w:left="3600" w:hanging="360"/>
      </w:pPr>
      <w:rPr>
        <w:rFonts w:ascii="Courier New" w:hAnsi="Courier New"/>
      </w:rPr>
    </w:lvl>
    <w:lvl w:ilvl="5" w:tplc="1C1CCC1A">
      <w:start w:val="1"/>
      <w:numFmt w:val="bullet"/>
      <w:lvlText w:val=""/>
      <w:lvlJc w:val="left"/>
      <w:pPr>
        <w:tabs>
          <w:tab w:val="num" w:pos="4320"/>
        </w:tabs>
        <w:ind w:left="4320" w:hanging="360"/>
      </w:pPr>
      <w:rPr>
        <w:rFonts w:ascii="Wingdings" w:hAnsi="Wingdings"/>
      </w:rPr>
    </w:lvl>
    <w:lvl w:ilvl="6" w:tplc="9A9CD914">
      <w:start w:val="1"/>
      <w:numFmt w:val="bullet"/>
      <w:lvlText w:val=""/>
      <w:lvlJc w:val="left"/>
      <w:pPr>
        <w:tabs>
          <w:tab w:val="num" w:pos="5040"/>
        </w:tabs>
        <w:ind w:left="5040" w:hanging="360"/>
      </w:pPr>
      <w:rPr>
        <w:rFonts w:ascii="Symbol" w:hAnsi="Symbol"/>
      </w:rPr>
    </w:lvl>
    <w:lvl w:ilvl="7" w:tplc="5226F46E">
      <w:start w:val="1"/>
      <w:numFmt w:val="bullet"/>
      <w:lvlText w:val="o"/>
      <w:lvlJc w:val="left"/>
      <w:pPr>
        <w:tabs>
          <w:tab w:val="num" w:pos="5760"/>
        </w:tabs>
        <w:ind w:left="5760" w:hanging="360"/>
      </w:pPr>
      <w:rPr>
        <w:rFonts w:ascii="Courier New" w:hAnsi="Courier New"/>
      </w:rPr>
    </w:lvl>
    <w:lvl w:ilvl="8" w:tplc="AFF245D8">
      <w:start w:val="1"/>
      <w:numFmt w:val="bullet"/>
      <w:lvlText w:val=""/>
      <w:lvlJc w:val="left"/>
      <w:pPr>
        <w:tabs>
          <w:tab w:val="num" w:pos="6480"/>
        </w:tabs>
        <w:ind w:left="6480" w:hanging="360"/>
      </w:pPr>
      <w:rPr>
        <w:rFonts w:ascii="Wingdings" w:hAnsi="Wingdings"/>
      </w:rPr>
    </w:lvl>
  </w:abstractNum>
  <w:abstractNum w:abstractNumId="262" w15:restartNumberingAfterBreak="0">
    <w:nsid w:val="7F856681"/>
    <w:multiLevelType w:val="hybridMultilevel"/>
    <w:tmpl w:val="7F856681"/>
    <w:lvl w:ilvl="0" w:tplc="87C2A8C2">
      <w:start w:val="1"/>
      <w:numFmt w:val="bullet"/>
      <w:lvlText w:val=""/>
      <w:lvlJc w:val="left"/>
      <w:pPr>
        <w:ind w:left="720" w:hanging="360"/>
      </w:pPr>
      <w:rPr>
        <w:rFonts w:ascii="Symbol" w:hAnsi="Symbol"/>
      </w:rPr>
    </w:lvl>
    <w:lvl w:ilvl="1" w:tplc="AD7AA3D6">
      <w:start w:val="1"/>
      <w:numFmt w:val="bullet"/>
      <w:lvlText w:val="o"/>
      <w:lvlJc w:val="left"/>
      <w:pPr>
        <w:tabs>
          <w:tab w:val="num" w:pos="1440"/>
        </w:tabs>
        <w:ind w:left="1440" w:hanging="360"/>
      </w:pPr>
      <w:rPr>
        <w:rFonts w:ascii="Courier New" w:hAnsi="Courier New"/>
      </w:rPr>
    </w:lvl>
    <w:lvl w:ilvl="2" w:tplc="B532CFC8">
      <w:start w:val="1"/>
      <w:numFmt w:val="bullet"/>
      <w:lvlText w:val=""/>
      <w:lvlJc w:val="left"/>
      <w:pPr>
        <w:tabs>
          <w:tab w:val="num" w:pos="2160"/>
        </w:tabs>
        <w:ind w:left="2160" w:hanging="360"/>
      </w:pPr>
      <w:rPr>
        <w:rFonts w:ascii="Wingdings" w:hAnsi="Wingdings"/>
      </w:rPr>
    </w:lvl>
    <w:lvl w:ilvl="3" w:tplc="BDFAD500">
      <w:start w:val="1"/>
      <w:numFmt w:val="bullet"/>
      <w:lvlText w:val=""/>
      <w:lvlJc w:val="left"/>
      <w:pPr>
        <w:tabs>
          <w:tab w:val="num" w:pos="2880"/>
        </w:tabs>
        <w:ind w:left="2880" w:hanging="360"/>
      </w:pPr>
      <w:rPr>
        <w:rFonts w:ascii="Symbol" w:hAnsi="Symbol"/>
      </w:rPr>
    </w:lvl>
    <w:lvl w:ilvl="4" w:tplc="F57C4E8C">
      <w:start w:val="1"/>
      <w:numFmt w:val="bullet"/>
      <w:lvlText w:val="o"/>
      <w:lvlJc w:val="left"/>
      <w:pPr>
        <w:tabs>
          <w:tab w:val="num" w:pos="3600"/>
        </w:tabs>
        <w:ind w:left="3600" w:hanging="360"/>
      </w:pPr>
      <w:rPr>
        <w:rFonts w:ascii="Courier New" w:hAnsi="Courier New"/>
      </w:rPr>
    </w:lvl>
    <w:lvl w:ilvl="5" w:tplc="C4B62DBC">
      <w:start w:val="1"/>
      <w:numFmt w:val="bullet"/>
      <w:lvlText w:val=""/>
      <w:lvlJc w:val="left"/>
      <w:pPr>
        <w:tabs>
          <w:tab w:val="num" w:pos="4320"/>
        </w:tabs>
        <w:ind w:left="4320" w:hanging="360"/>
      </w:pPr>
      <w:rPr>
        <w:rFonts w:ascii="Wingdings" w:hAnsi="Wingdings"/>
      </w:rPr>
    </w:lvl>
    <w:lvl w:ilvl="6" w:tplc="09D44A4E">
      <w:start w:val="1"/>
      <w:numFmt w:val="bullet"/>
      <w:lvlText w:val=""/>
      <w:lvlJc w:val="left"/>
      <w:pPr>
        <w:tabs>
          <w:tab w:val="num" w:pos="5040"/>
        </w:tabs>
        <w:ind w:left="5040" w:hanging="360"/>
      </w:pPr>
      <w:rPr>
        <w:rFonts w:ascii="Symbol" w:hAnsi="Symbol"/>
      </w:rPr>
    </w:lvl>
    <w:lvl w:ilvl="7" w:tplc="E490F730">
      <w:start w:val="1"/>
      <w:numFmt w:val="bullet"/>
      <w:lvlText w:val="o"/>
      <w:lvlJc w:val="left"/>
      <w:pPr>
        <w:tabs>
          <w:tab w:val="num" w:pos="5760"/>
        </w:tabs>
        <w:ind w:left="5760" w:hanging="360"/>
      </w:pPr>
      <w:rPr>
        <w:rFonts w:ascii="Courier New" w:hAnsi="Courier New"/>
      </w:rPr>
    </w:lvl>
    <w:lvl w:ilvl="8" w:tplc="71C2A01C">
      <w:start w:val="1"/>
      <w:numFmt w:val="bullet"/>
      <w:lvlText w:val=""/>
      <w:lvlJc w:val="left"/>
      <w:pPr>
        <w:tabs>
          <w:tab w:val="num" w:pos="6480"/>
        </w:tabs>
        <w:ind w:left="6480" w:hanging="360"/>
      </w:pPr>
      <w:rPr>
        <w:rFonts w:ascii="Wingdings" w:hAnsi="Wingdings"/>
      </w:rPr>
    </w:lvl>
  </w:abstractNum>
  <w:abstractNum w:abstractNumId="263" w15:restartNumberingAfterBreak="0">
    <w:nsid w:val="7F856682"/>
    <w:multiLevelType w:val="hybridMultilevel"/>
    <w:tmpl w:val="7F856682"/>
    <w:lvl w:ilvl="0" w:tplc="CF1AD25C">
      <w:start w:val="1"/>
      <w:numFmt w:val="bullet"/>
      <w:lvlText w:val=""/>
      <w:lvlJc w:val="left"/>
      <w:pPr>
        <w:ind w:left="720" w:hanging="360"/>
      </w:pPr>
      <w:rPr>
        <w:rFonts w:ascii="Symbol" w:hAnsi="Symbol"/>
      </w:rPr>
    </w:lvl>
    <w:lvl w:ilvl="1" w:tplc="CD82829C">
      <w:start w:val="1"/>
      <w:numFmt w:val="bullet"/>
      <w:lvlText w:val="o"/>
      <w:lvlJc w:val="left"/>
      <w:pPr>
        <w:tabs>
          <w:tab w:val="num" w:pos="1440"/>
        </w:tabs>
        <w:ind w:left="1440" w:hanging="360"/>
      </w:pPr>
      <w:rPr>
        <w:rFonts w:ascii="Courier New" w:hAnsi="Courier New"/>
      </w:rPr>
    </w:lvl>
    <w:lvl w:ilvl="2" w:tplc="0D26DB04">
      <w:start w:val="1"/>
      <w:numFmt w:val="bullet"/>
      <w:lvlText w:val=""/>
      <w:lvlJc w:val="left"/>
      <w:pPr>
        <w:tabs>
          <w:tab w:val="num" w:pos="2160"/>
        </w:tabs>
        <w:ind w:left="2160" w:hanging="360"/>
      </w:pPr>
      <w:rPr>
        <w:rFonts w:ascii="Wingdings" w:hAnsi="Wingdings"/>
      </w:rPr>
    </w:lvl>
    <w:lvl w:ilvl="3" w:tplc="E01A0172">
      <w:start w:val="1"/>
      <w:numFmt w:val="bullet"/>
      <w:lvlText w:val=""/>
      <w:lvlJc w:val="left"/>
      <w:pPr>
        <w:tabs>
          <w:tab w:val="num" w:pos="2880"/>
        </w:tabs>
        <w:ind w:left="2880" w:hanging="360"/>
      </w:pPr>
      <w:rPr>
        <w:rFonts w:ascii="Symbol" w:hAnsi="Symbol"/>
      </w:rPr>
    </w:lvl>
    <w:lvl w:ilvl="4" w:tplc="E3BC2210">
      <w:start w:val="1"/>
      <w:numFmt w:val="bullet"/>
      <w:lvlText w:val="o"/>
      <w:lvlJc w:val="left"/>
      <w:pPr>
        <w:tabs>
          <w:tab w:val="num" w:pos="3600"/>
        </w:tabs>
        <w:ind w:left="3600" w:hanging="360"/>
      </w:pPr>
      <w:rPr>
        <w:rFonts w:ascii="Courier New" w:hAnsi="Courier New"/>
      </w:rPr>
    </w:lvl>
    <w:lvl w:ilvl="5" w:tplc="3D8A6876">
      <w:start w:val="1"/>
      <w:numFmt w:val="bullet"/>
      <w:lvlText w:val=""/>
      <w:lvlJc w:val="left"/>
      <w:pPr>
        <w:tabs>
          <w:tab w:val="num" w:pos="4320"/>
        </w:tabs>
        <w:ind w:left="4320" w:hanging="360"/>
      </w:pPr>
      <w:rPr>
        <w:rFonts w:ascii="Wingdings" w:hAnsi="Wingdings"/>
      </w:rPr>
    </w:lvl>
    <w:lvl w:ilvl="6" w:tplc="04160F78">
      <w:start w:val="1"/>
      <w:numFmt w:val="bullet"/>
      <w:lvlText w:val=""/>
      <w:lvlJc w:val="left"/>
      <w:pPr>
        <w:tabs>
          <w:tab w:val="num" w:pos="5040"/>
        </w:tabs>
        <w:ind w:left="5040" w:hanging="360"/>
      </w:pPr>
      <w:rPr>
        <w:rFonts w:ascii="Symbol" w:hAnsi="Symbol"/>
      </w:rPr>
    </w:lvl>
    <w:lvl w:ilvl="7" w:tplc="DBCA67BE">
      <w:start w:val="1"/>
      <w:numFmt w:val="bullet"/>
      <w:lvlText w:val="o"/>
      <w:lvlJc w:val="left"/>
      <w:pPr>
        <w:tabs>
          <w:tab w:val="num" w:pos="5760"/>
        </w:tabs>
        <w:ind w:left="5760" w:hanging="360"/>
      </w:pPr>
      <w:rPr>
        <w:rFonts w:ascii="Courier New" w:hAnsi="Courier New"/>
      </w:rPr>
    </w:lvl>
    <w:lvl w:ilvl="8" w:tplc="5E14965A">
      <w:start w:val="1"/>
      <w:numFmt w:val="bullet"/>
      <w:lvlText w:val=""/>
      <w:lvlJc w:val="left"/>
      <w:pPr>
        <w:tabs>
          <w:tab w:val="num" w:pos="6480"/>
        </w:tabs>
        <w:ind w:left="6480" w:hanging="360"/>
      </w:pPr>
      <w:rPr>
        <w:rFonts w:ascii="Wingdings" w:hAnsi="Wingdings"/>
      </w:rPr>
    </w:lvl>
  </w:abstractNum>
  <w:abstractNum w:abstractNumId="264" w15:restartNumberingAfterBreak="0">
    <w:nsid w:val="7F856683"/>
    <w:multiLevelType w:val="hybridMultilevel"/>
    <w:tmpl w:val="7F856683"/>
    <w:lvl w:ilvl="0" w:tplc="C2BE6442">
      <w:start w:val="1"/>
      <w:numFmt w:val="bullet"/>
      <w:lvlText w:val=""/>
      <w:lvlJc w:val="left"/>
      <w:pPr>
        <w:ind w:left="720" w:hanging="360"/>
      </w:pPr>
      <w:rPr>
        <w:rFonts w:ascii="Symbol" w:hAnsi="Symbol"/>
      </w:rPr>
    </w:lvl>
    <w:lvl w:ilvl="1" w:tplc="B088F58A">
      <w:start w:val="1"/>
      <w:numFmt w:val="bullet"/>
      <w:lvlText w:val="o"/>
      <w:lvlJc w:val="left"/>
      <w:pPr>
        <w:tabs>
          <w:tab w:val="num" w:pos="1440"/>
        </w:tabs>
        <w:ind w:left="1440" w:hanging="360"/>
      </w:pPr>
      <w:rPr>
        <w:rFonts w:ascii="Courier New" w:hAnsi="Courier New"/>
      </w:rPr>
    </w:lvl>
    <w:lvl w:ilvl="2" w:tplc="4A9CA224">
      <w:start w:val="1"/>
      <w:numFmt w:val="bullet"/>
      <w:lvlText w:val=""/>
      <w:lvlJc w:val="left"/>
      <w:pPr>
        <w:tabs>
          <w:tab w:val="num" w:pos="2160"/>
        </w:tabs>
        <w:ind w:left="2160" w:hanging="360"/>
      </w:pPr>
      <w:rPr>
        <w:rFonts w:ascii="Wingdings" w:hAnsi="Wingdings"/>
      </w:rPr>
    </w:lvl>
    <w:lvl w:ilvl="3" w:tplc="E1E6F296">
      <w:start w:val="1"/>
      <w:numFmt w:val="bullet"/>
      <w:lvlText w:val=""/>
      <w:lvlJc w:val="left"/>
      <w:pPr>
        <w:tabs>
          <w:tab w:val="num" w:pos="2880"/>
        </w:tabs>
        <w:ind w:left="2880" w:hanging="360"/>
      </w:pPr>
      <w:rPr>
        <w:rFonts w:ascii="Symbol" w:hAnsi="Symbol"/>
      </w:rPr>
    </w:lvl>
    <w:lvl w:ilvl="4" w:tplc="E5B4ECF2">
      <w:start w:val="1"/>
      <w:numFmt w:val="bullet"/>
      <w:lvlText w:val="o"/>
      <w:lvlJc w:val="left"/>
      <w:pPr>
        <w:tabs>
          <w:tab w:val="num" w:pos="3600"/>
        </w:tabs>
        <w:ind w:left="3600" w:hanging="360"/>
      </w:pPr>
      <w:rPr>
        <w:rFonts w:ascii="Courier New" w:hAnsi="Courier New"/>
      </w:rPr>
    </w:lvl>
    <w:lvl w:ilvl="5" w:tplc="BB147E94">
      <w:start w:val="1"/>
      <w:numFmt w:val="bullet"/>
      <w:lvlText w:val=""/>
      <w:lvlJc w:val="left"/>
      <w:pPr>
        <w:tabs>
          <w:tab w:val="num" w:pos="4320"/>
        </w:tabs>
        <w:ind w:left="4320" w:hanging="360"/>
      </w:pPr>
      <w:rPr>
        <w:rFonts w:ascii="Wingdings" w:hAnsi="Wingdings"/>
      </w:rPr>
    </w:lvl>
    <w:lvl w:ilvl="6" w:tplc="97AE9D1A">
      <w:start w:val="1"/>
      <w:numFmt w:val="bullet"/>
      <w:lvlText w:val=""/>
      <w:lvlJc w:val="left"/>
      <w:pPr>
        <w:tabs>
          <w:tab w:val="num" w:pos="5040"/>
        </w:tabs>
        <w:ind w:left="5040" w:hanging="360"/>
      </w:pPr>
      <w:rPr>
        <w:rFonts w:ascii="Symbol" w:hAnsi="Symbol"/>
      </w:rPr>
    </w:lvl>
    <w:lvl w:ilvl="7" w:tplc="92484626">
      <w:start w:val="1"/>
      <w:numFmt w:val="bullet"/>
      <w:lvlText w:val="o"/>
      <w:lvlJc w:val="left"/>
      <w:pPr>
        <w:tabs>
          <w:tab w:val="num" w:pos="5760"/>
        </w:tabs>
        <w:ind w:left="5760" w:hanging="360"/>
      </w:pPr>
      <w:rPr>
        <w:rFonts w:ascii="Courier New" w:hAnsi="Courier New"/>
      </w:rPr>
    </w:lvl>
    <w:lvl w:ilvl="8" w:tplc="9412E4F8">
      <w:start w:val="1"/>
      <w:numFmt w:val="bullet"/>
      <w:lvlText w:val=""/>
      <w:lvlJc w:val="left"/>
      <w:pPr>
        <w:tabs>
          <w:tab w:val="num" w:pos="6480"/>
        </w:tabs>
        <w:ind w:left="6480" w:hanging="360"/>
      </w:pPr>
      <w:rPr>
        <w:rFonts w:ascii="Wingdings" w:hAnsi="Wingdings"/>
      </w:rPr>
    </w:lvl>
  </w:abstractNum>
  <w:abstractNum w:abstractNumId="265" w15:restartNumberingAfterBreak="0">
    <w:nsid w:val="7F856684"/>
    <w:multiLevelType w:val="hybridMultilevel"/>
    <w:tmpl w:val="7F856684"/>
    <w:lvl w:ilvl="0" w:tplc="9ECA33A0">
      <w:start w:val="1"/>
      <w:numFmt w:val="bullet"/>
      <w:lvlText w:val=""/>
      <w:lvlJc w:val="left"/>
      <w:pPr>
        <w:ind w:left="720" w:hanging="360"/>
      </w:pPr>
      <w:rPr>
        <w:rFonts w:ascii="Symbol" w:hAnsi="Symbol"/>
      </w:rPr>
    </w:lvl>
    <w:lvl w:ilvl="1" w:tplc="E988B882">
      <w:start w:val="1"/>
      <w:numFmt w:val="bullet"/>
      <w:lvlText w:val="o"/>
      <w:lvlJc w:val="left"/>
      <w:pPr>
        <w:tabs>
          <w:tab w:val="num" w:pos="1440"/>
        </w:tabs>
        <w:ind w:left="1440" w:hanging="360"/>
      </w:pPr>
      <w:rPr>
        <w:rFonts w:ascii="Courier New" w:hAnsi="Courier New"/>
      </w:rPr>
    </w:lvl>
    <w:lvl w:ilvl="2" w:tplc="D72891F6">
      <w:start w:val="1"/>
      <w:numFmt w:val="bullet"/>
      <w:lvlText w:val=""/>
      <w:lvlJc w:val="left"/>
      <w:pPr>
        <w:tabs>
          <w:tab w:val="num" w:pos="2160"/>
        </w:tabs>
        <w:ind w:left="2160" w:hanging="360"/>
      </w:pPr>
      <w:rPr>
        <w:rFonts w:ascii="Wingdings" w:hAnsi="Wingdings"/>
      </w:rPr>
    </w:lvl>
    <w:lvl w:ilvl="3" w:tplc="20C6C4E6">
      <w:start w:val="1"/>
      <w:numFmt w:val="bullet"/>
      <w:lvlText w:val=""/>
      <w:lvlJc w:val="left"/>
      <w:pPr>
        <w:tabs>
          <w:tab w:val="num" w:pos="2880"/>
        </w:tabs>
        <w:ind w:left="2880" w:hanging="360"/>
      </w:pPr>
      <w:rPr>
        <w:rFonts w:ascii="Symbol" w:hAnsi="Symbol"/>
      </w:rPr>
    </w:lvl>
    <w:lvl w:ilvl="4" w:tplc="6900C672">
      <w:start w:val="1"/>
      <w:numFmt w:val="bullet"/>
      <w:lvlText w:val="o"/>
      <w:lvlJc w:val="left"/>
      <w:pPr>
        <w:tabs>
          <w:tab w:val="num" w:pos="3600"/>
        </w:tabs>
        <w:ind w:left="3600" w:hanging="360"/>
      </w:pPr>
      <w:rPr>
        <w:rFonts w:ascii="Courier New" w:hAnsi="Courier New"/>
      </w:rPr>
    </w:lvl>
    <w:lvl w:ilvl="5" w:tplc="7748A866">
      <w:start w:val="1"/>
      <w:numFmt w:val="bullet"/>
      <w:lvlText w:val=""/>
      <w:lvlJc w:val="left"/>
      <w:pPr>
        <w:tabs>
          <w:tab w:val="num" w:pos="4320"/>
        </w:tabs>
        <w:ind w:left="4320" w:hanging="360"/>
      </w:pPr>
      <w:rPr>
        <w:rFonts w:ascii="Wingdings" w:hAnsi="Wingdings"/>
      </w:rPr>
    </w:lvl>
    <w:lvl w:ilvl="6" w:tplc="CF2AFE42">
      <w:start w:val="1"/>
      <w:numFmt w:val="bullet"/>
      <w:lvlText w:val=""/>
      <w:lvlJc w:val="left"/>
      <w:pPr>
        <w:tabs>
          <w:tab w:val="num" w:pos="5040"/>
        </w:tabs>
        <w:ind w:left="5040" w:hanging="360"/>
      </w:pPr>
      <w:rPr>
        <w:rFonts w:ascii="Symbol" w:hAnsi="Symbol"/>
      </w:rPr>
    </w:lvl>
    <w:lvl w:ilvl="7" w:tplc="E29C193E">
      <w:start w:val="1"/>
      <w:numFmt w:val="bullet"/>
      <w:lvlText w:val="o"/>
      <w:lvlJc w:val="left"/>
      <w:pPr>
        <w:tabs>
          <w:tab w:val="num" w:pos="5760"/>
        </w:tabs>
        <w:ind w:left="5760" w:hanging="360"/>
      </w:pPr>
      <w:rPr>
        <w:rFonts w:ascii="Courier New" w:hAnsi="Courier New"/>
      </w:rPr>
    </w:lvl>
    <w:lvl w:ilvl="8" w:tplc="AF306FD0">
      <w:start w:val="1"/>
      <w:numFmt w:val="bullet"/>
      <w:lvlText w:val=""/>
      <w:lvlJc w:val="left"/>
      <w:pPr>
        <w:tabs>
          <w:tab w:val="num" w:pos="6480"/>
        </w:tabs>
        <w:ind w:left="6480" w:hanging="360"/>
      </w:pPr>
      <w:rPr>
        <w:rFonts w:ascii="Wingdings" w:hAnsi="Wingdings"/>
      </w:rPr>
    </w:lvl>
  </w:abstractNum>
  <w:abstractNum w:abstractNumId="266" w15:restartNumberingAfterBreak="0">
    <w:nsid w:val="7F856685"/>
    <w:multiLevelType w:val="hybridMultilevel"/>
    <w:tmpl w:val="7F856685"/>
    <w:lvl w:ilvl="0" w:tplc="B2F02902">
      <w:start w:val="1"/>
      <w:numFmt w:val="bullet"/>
      <w:lvlText w:val=""/>
      <w:lvlJc w:val="left"/>
      <w:pPr>
        <w:ind w:left="720" w:hanging="360"/>
      </w:pPr>
      <w:rPr>
        <w:rFonts w:ascii="Symbol" w:hAnsi="Symbol"/>
      </w:rPr>
    </w:lvl>
    <w:lvl w:ilvl="1" w:tplc="7D1648F6">
      <w:start w:val="1"/>
      <w:numFmt w:val="bullet"/>
      <w:lvlText w:val="o"/>
      <w:lvlJc w:val="left"/>
      <w:pPr>
        <w:tabs>
          <w:tab w:val="num" w:pos="1440"/>
        </w:tabs>
        <w:ind w:left="1440" w:hanging="360"/>
      </w:pPr>
      <w:rPr>
        <w:rFonts w:ascii="Courier New" w:hAnsi="Courier New"/>
      </w:rPr>
    </w:lvl>
    <w:lvl w:ilvl="2" w:tplc="70A04682">
      <w:start w:val="1"/>
      <w:numFmt w:val="bullet"/>
      <w:lvlText w:val=""/>
      <w:lvlJc w:val="left"/>
      <w:pPr>
        <w:tabs>
          <w:tab w:val="num" w:pos="2160"/>
        </w:tabs>
        <w:ind w:left="2160" w:hanging="360"/>
      </w:pPr>
      <w:rPr>
        <w:rFonts w:ascii="Wingdings" w:hAnsi="Wingdings"/>
      </w:rPr>
    </w:lvl>
    <w:lvl w:ilvl="3" w:tplc="6D2EE434">
      <w:start w:val="1"/>
      <w:numFmt w:val="bullet"/>
      <w:lvlText w:val=""/>
      <w:lvlJc w:val="left"/>
      <w:pPr>
        <w:tabs>
          <w:tab w:val="num" w:pos="2880"/>
        </w:tabs>
        <w:ind w:left="2880" w:hanging="360"/>
      </w:pPr>
      <w:rPr>
        <w:rFonts w:ascii="Symbol" w:hAnsi="Symbol"/>
      </w:rPr>
    </w:lvl>
    <w:lvl w:ilvl="4" w:tplc="29D43786">
      <w:start w:val="1"/>
      <w:numFmt w:val="bullet"/>
      <w:lvlText w:val="o"/>
      <w:lvlJc w:val="left"/>
      <w:pPr>
        <w:tabs>
          <w:tab w:val="num" w:pos="3600"/>
        </w:tabs>
        <w:ind w:left="3600" w:hanging="360"/>
      </w:pPr>
      <w:rPr>
        <w:rFonts w:ascii="Courier New" w:hAnsi="Courier New"/>
      </w:rPr>
    </w:lvl>
    <w:lvl w:ilvl="5" w:tplc="8DC645D0">
      <w:start w:val="1"/>
      <w:numFmt w:val="bullet"/>
      <w:lvlText w:val=""/>
      <w:lvlJc w:val="left"/>
      <w:pPr>
        <w:tabs>
          <w:tab w:val="num" w:pos="4320"/>
        </w:tabs>
        <w:ind w:left="4320" w:hanging="360"/>
      </w:pPr>
      <w:rPr>
        <w:rFonts w:ascii="Wingdings" w:hAnsi="Wingdings"/>
      </w:rPr>
    </w:lvl>
    <w:lvl w:ilvl="6" w:tplc="D0E80C38">
      <w:start w:val="1"/>
      <w:numFmt w:val="bullet"/>
      <w:lvlText w:val=""/>
      <w:lvlJc w:val="left"/>
      <w:pPr>
        <w:tabs>
          <w:tab w:val="num" w:pos="5040"/>
        </w:tabs>
        <w:ind w:left="5040" w:hanging="360"/>
      </w:pPr>
      <w:rPr>
        <w:rFonts w:ascii="Symbol" w:hAnsi="Symbol"/>
      </w:rPr>
    </w:lvl>
    <w:lvl w:ilvl="7" w:tplc="1408B710">
      <w:start w:val="1"/>
      <w:numFmt w:val="bullet"/>
      <w:lvlText w:val="o"/>
      <w:lvlJc w:val="left"/>
      <w:pPr>
        <w:tabs>
          <w:tab w:val="num" w:pos="5760"/>
        </w:tabs>
        <w:ind w:left="5760" w:hanging="360"/>
      </w:pPr>
      <w:rPr>
        <w:rFonts w:ascii="Courier New" w:hAnsi="Courier New"/>
      </w:rPr>
    </w:lvl>
    <w:lvl w:ilvl="8" w:tplc="70780776">
      <w:start w:val="1"/>
      <w:numFmt w:val="bullet"/>
      <w:lvlText w:val=""/>
      <w:lvlJc w:val="left"/>
      <w:pPr>
        <w:tabs>
          <w:tab w:val="num" w:pos="6480"/>
        </w:tabs>
        <w:ind w:left="6480" w:hanging="360"/>
      </w:pPr>
      <w:rPr>
        <w:rFonts w:ascii="Wingdings" w:hAnsi="Wingdings"/>
      </w:rPr>
    </w:lvl>
  </w:abstractNum>
  <w:abstractNum w:abstractNumId="267" w15:restartNumberingAfterBreak="0">
    <w:nsid w:val="7F856686"/>
    <w:multiLevelType w:val="hybridMultilevel"/>
    <w:tmpl w:val="7F856686"/>
    <w:lvl w:ilvl="0" w:tplc="E55217A0">
      <w:start w:val="1"/>
      <w:numFmt w:val="bullet"/>
      <w:lvlText w:val=""/>
      <w:lvlJc w:val="left"/>
      <w:pPr>
        <w:ind w:left="720" w:hanging="360"/>
      </w:pPr>
      <w:rPr>
        <w:rFonts w:ascii="Symbol" w:hAnsi="Symbol"/>
      </w:rPr>
    </w:lvl>
    <w:lvl w:ilvl="1" w:tplc="9CA60622">
      <w:start w:val="1"/>
      <w:numFmt w:val="bullet"/>
      <w:lvlText w:val="o"/>
      <w:lvlJc w:val="left"/>
      <w:pPr>
        <w:tabs>
          <w:tab w:val="num" w:pos="1440"/>
        </w:tabs>
        <w:ind w:left="1440" w:hanging="360"/>
      </w:pPr>
      <w:rPr>
        <w:rFonts w:ascii="Courier New" w:hAnsi="Courier New"/>
      </w:rPr>
    </w:lvl>
    <w:lvl w:ilvl="2" w:tplc="85A237A8">
      <w:start w:val="1"/>
      <w:numFmt w:val="bullet"/>
      <w:lvlText w:val=""/>
      <w:lvlJc w:val="left"/>
      <w:pPr>
        <w:tabs>
          <w:tab w:val="num" w:pos="2160"/>
        </w:tabs>
        <w:ind w:left="2160" w:hanging="360"/>
      </w:pPr>
      <w:rPr>
        <w:rFonts w:ascii="Wingdings" w:hAnsi="Wingdings"/>
      </w:rPr>
    </w:lvl>
    <w:lvl w:ilvl="3" w:tplc="A64886E0">
      <w:start w:val="1"/>
      <w:numFmt w:val="bullet"/>
      <w:lvlText w:val=""/>
      <w:lvlJc w:val="left"/>
      <w:pPr>
        <w:tabs>
          <w:tab w:val="num" w:pos="2880"/>
        </w:tabs>
        <w:ind w:left="2880" w:hanging="360"/>
      </w:pPr>
      <w:rPr>
        <w:rFonts w:ascii="Symbol" w:hAnsi="Symbol"/>
      </w:rPr>
    </w:lvl>
    <w:lvl w:ilvl="4" w:tplc="BA52609A">
      <w:start w:val="1"/>
      <w:numFmt w:val="bullet"/>
      <w:lvlText w:val="o"/>
      <w:lvlJc w:val="left"/>
      <w:pPr>
        <w:tabs>
          <w:tab w:val="num" w:pos="3600"/>
        </w:tabs>
        <w:ind w:left="3600" w:hanging="360"/>
      </w:pPr>
      <w:rPr>
        <w:rFonts w:ascii="Courier New" w:hAnsi="Courier New"/>
      </w:rPr>
    </w:lvl>
    <w:lvl w:ilvl="5" w:tplc="89AAC61A">
      <w:start w:val="1"/>
      <w:numFmt w:val="bullet"/>
      <w:lvlText w:val=""/>
      <w:lvlJc w:val="left"/>
      <w:pPr>
        <w:tabs>
          <w:tab w:val="num" w:pos="4320"/>
        </w:tabs>
        <w:ind w:left="4320" w:hanging="360"/>
      </w:pPr>
      <w:rPr>
        <w:rFonts w:ascii="Wingdings" w:hAnsi="Wingdings"/>
      </w:rPr>
    </w:lvl>
    <w:lvl w:ilvl="6" w:tplc="52B2008A">
      <w:start w:val="1"/>
      <w:numFmt w:val="bullet"/>
      <w:lvlText w:val=""/>
      <w:lvlJc w:val="left"/>
      <w:pPr>
        <w:tabs>
          <w:tab w:val="num" w:pos="5040"/>
        </w:tabs>
        <w:ind w:left="5040" w:hanging="360"/>
      </w:pPr>
      <w:rPr>
        <w:rFonts w:ascii="Symbol" w:hAnsi="Symbol"/>
      </w:rPr>
    </w:lvl>
    <w:lvl w:ilvl="7" w:tplc="12F8FA96">
      <w:start w:val="1"/>
      <w:numFmt w:val="bullet"/>
      <w:lvlText w:val="o"/>
      <w:lvlJc w:val="left"/>
      <w:pPr>
        <w:tabs>
          <w:tab w:val="num" w:pos="5760"/>
        </w:tabs>
        <w:ind w:left="5760" w:hanging="360"/>
      </w:pPr>
      <w:rPr>
        <w:rFonts w:ascii="Courier New" w:hAnsi="Courier New"/>
      </w:rPr>
    </w:lvl>
    <w:lvl w:ilvl="8" w:tplc="F2FC43BC">
      <w:start w:val="1"/>
      <w:numFmt w:val="bullet"/>
      <w:lvlText w:val=""/>
      <w:lvlJc w:val="left"/>
      <w:pPr>
        <w:tabs>
          <w:tab w:val="num" w:pos="6480"/>
        </w:tabs>
        <w:ind w:left="6480" w:hanging="360"/>
      </w:pPr>
      <w:rPr>
        <w:rFonts w:ascii="Wingdings" w:hAnsi="Wingdings"/>
      </w:rPr>
    </w:lvl>
  </w:abstractNum>
  <w:abstractNum w:abstractNumId="268" w15:restartNumberingAfterBreak="0">
    <w:nsid w:val="7F856687"/>
    <w:multiLevelType w:val="hybridMultilevel"/>
    <w:tmpl w:val="7F856687"/>
    <w:lvl w:ilvl="0" w:tplc="E732F588">
      <w:start w:val="1"/>
      <w:numFmt w:val="bullet"/>
      <w:lvlText w:val=""/>
      <w:lvlJc w:val="left"/>
      <w:pPr>
        <w:ind w:left="720" w:hanging="360"/>
      </w:pPr>
      <w:rPr>
        <w:rFonts w:ascii="Symbol" w:hAnsi="Symbol"/>
      </w:rPr>
    </w:lvl>
    <w:lvl w:ilvl="1" w:tplc="1BF0167E">
      <w:start w:val="1"/>
      <w:numFmt w:val="bullet"/>
      <w:lvlText w:val="o"/>
      <w:lvlJc w:val="left"/>
      <w:pPr>
        <w:tabs>
          <w:tab w:val="num" w:pos="1440"/>
        </w:tabs>
        <w:ind w:left="1440" w:hanging="360"/>
      </w:pPr>
      <w:rPr>
        <w:rFonts w:ascii="Courier New" w:hAnsi="Courier New"/>
      </w:rPr>
    </w:lvl>
    <w:lvl w:ilvl="2" w:tplc="443E8796">
      <w:start w:val="1"/>
      <w:numFmt w:val="bullet"/>
      <w:lvlText w:val=""/>
      <w:lvlJc w:val="left"/>
      <w:pPr>
        <w:tabs>
          <w:tab w:val="num" w:pos="2160"/>
        </w:tabs>
        <w:ind w:left="2160" w:hanging="360"/>
      </w:pPr>
      <w:rPr>
        <w:rFonts w:ascii="Wingdings" w:hAnsi="Wingdings"/>
      </w:rPr>
    </w:lvl>
    <w:lvl w:ilvl="3" w:tplc="0F2A255A">
      <w:start w:val="1"/>
      <w:numFmt w:val="bullet"/>
      <w:lvlText w:val=""/>
      <w:lvlJc w:val="left"/>
      <w:pPr>
        <w:tabs>
          <w:tab w:val="num" w:pos="2880"/>
        </w:tabs>
        <w:ind w:left="2880" w:hanging="360"/>
      </w:pPr>
      <w:rPr>
        <w:rFonts w:ascii="Symbol" w:hAnsi="Symbol"/>
      </w:rPr>
    </w:lvl>
    <w:lvl w:ilvl="4" w:tplc="438A95EA">
      <w:start w:val="1"/>
      <w:numFmt w:val="bullet"/>
      <w:lvlText w:val="o"/>
      <w:lvlJc w:val="left"/>
      <w:pPr>
        <w:tabs>
          <w:tab w:val="num" w:pos="3600"/>
        </w:tabs>
        <w:ind w:left="3600" w:hanging="360"/>
      </w:pPr>
      <w:rPr>
        <w:rFonts w:ascii="Courier New" w:hAnsi="Courier New"/>
      </w:rPr>
    </w:lvl>
    <w:lvl w:ilvl="5" w:tplc="D990FA2A">
      <w:start w:val="1"/>
      <w:numFmt w:val="bullet"/>
      <w:lvlText w:val=""/>
      <w:lvlJc w:val="left"/>
      <w:pPr>
        <w:tabs>
          <w:tab w:val="num" w:pos="4320"/>
        </w:tabs>
        <w:ind w:left="4320" w:hanging="360"/>
      </w:pPr>
      <w:rPr>
        <w:rFonts w:ascii="Wingdings" w:hAnsi="Wingdings"/>
      </w:rPr>
    </w:lvl>
    <w:lvl w:ilvl="6" w:tplc="A3520F54">
      <w:start w:val="1"/>
      <w:numFmt w:val="bullet"/>
      <w:lvlText w:val=""/>
      <w:lvlJc w:val="left"/>
      <w:pPr>
        <w:tabs>
          <w:tab w:val="num" w:pos="5040"/>
        </w:tabs>
        <w:ind w:left="5040" w:hanging="360"/>
      </w:pPr>
      <w:rPr>
        <w:rFonts w:ascii="Symbol" w:hAnsi="Symbol"/>
      </w:rPr>
    </w:lvl>
    <w:lvl w:ilvl="7" w:tplc="445852CC">
      <w:start w:val="1"/>
      <w:numFmt w:val="bullet"/>
      <w:lvlText w:val="o"/>
      <w:lvlJc w:val="left"/>
      <w:pPr>
        <w:tabs>
          <w:tab w:val="num" w:pos="5760"/>
        </w:tabs>
        <w:ind w:left="5760" w:hanging="360"/>
      </w:pPr>
      <w:rPr>
        <w:rFonts w:ascii="Courier New" w:hAnsi="Courier New"/>
      </w:rPr>
    </w:lvl>
    <w:lvl w:ilvl="8" w:tplc="F0EAD954">
      <w:start w:val="1"/>
      <w:numFmt w:val="bullet"/>
      <w:lvlText w:val=""/>
      <w:lvlJc w:val="left"/>
      <w:pPr>
        <w:tabs>
          <w:tab w:val="num" w:pos="6480"/>
        </w:tabs>
        <w:ind w:left="6480" w:hanging="360"/>
      </w:pPr>
      <w:rPr>
        <w:rFonts w:ascii="Wingdings" w:hAnsi="Wingdings"/>
      </w:rPr>
    </w:lvl>
  </w:abstractNum>
  <w:abstractNum w:abstractNumId="269" w15:restartNumberingAfterBreak="0">
    <w:nsid w:val="7F856688"/>
    <w:multiLevelType w:val="hybridMultilevel"/>
    <w:tmpl w:val="7F856688"/>
    <w:lvl w:ilvl="0" w:tplc="FCF85FFE">
      <w:start w:val="1"/>
      <w:numFmt w:val="bullet"/>
      <w:lvlText w:val=""/>
      <w:lvlJc w:val="left"/>
      <w:pPr>
        <w:ind w:left="720" w:hanging="360"/>
      </w:pPr>
      <w:rPr>
        <w:rFonts w:ascii="Symbol" w:hAnsi="Symbol"/>
      </w:rPr>
    </w:lvl>
    <w:lvl w:ilvl="1" w:tplc="0DB2A540">
      <w:start w:val="1"/>
      <w:numFmt w:val="bullet"/>
      <w:lvlText w:val="o"/>
      <w:lvlJc w:val="left"/>
      <w:pPr>
        <w:tabs>
          <w:tab w:val="num" w:pos="1440"/>
        </w:tabs>
        <w:ind w:left="1440" w:hanging="360"/>
      </w:pPr>
      <w:rPr>
        <w:rFonts w:ascii="Courier New" w:hAnsi="Courier New"/>
      </w:rPr>
    </w:lvl>
    <w:lvl w:ilvl="2" w:tplc="FD486CBC">
      <w:start w:val="1"/>
      <w:numFmt w:val="bullet"/>
      <w:lvlText w:val=""/>
      <w:lvlJc w:val="left"/>
      <w:pPr>
        <w:tabs>
          <w:tab w:val="num" w:pos="2160"/>
        </w:tabs>
        <w:ind w:left="2160" w:hanging="360"/>
      </w:pPr>
      <w:rPr>
        <w:rFonts w:ascii="Wingdings" w:hAnsi="Wingdings"/>
      </w:rPr>
    </w:lvl>
    <w:lvl w:ilvl="3" w:tplc="D8EC63CE">
      <w:start w:val="1"/>
      <w:numFmt w:val="bullet"/>
      <w:lvlText w:val=""/>
      <w:lvlJc w:val="left"/>
      <w:pPr>
        <w:tabs>
          <w:tab w:val="num" w:pos="2880"/>
        </w:tabs>
        <w:ind w:left="2880" w:hanging="360"/>
      </w:pPr>
      <w:rPr>
        <w:rFonts w:ascii="Symbol" w:hAnsi="Symbol"/>
      </w:rPr>
    </w:lvl>
    <w:lvl w:ilvl="4" w:tplc="41DE5680">
      <w:start w:val="1"/>
      <w:numFmt w:val="bullet"/>
      <w:lvlText w:val="o"/>
      <w:lvlJc w:val="left"/>
      <w:pPr>
        <w:tabs>
          <w:tab w:val="num" w:pos="3600"/>
        </w:tabs>
        <w:ind w:left="3600" w:hanging="360"/>
      </w:pPr>
      <w:rPr>
        <w:rFonts w:ascii="Courier New" w:hAnsi="Courier New"/>
      </w:rPr>
    </w:lvl>
    <w:lvl w:ilvl="5" w:tplc="D4E4AAE6">
      <w:start w:val="1"/>
      <w:numFmt w:val="bullet"/>
      <w:lvlText w:val=""/>
      <w:lvlJc w:val="left"/>
      <w:pPr>
        <w:tabs>
          <w:tab w:val="num" w:pos="4320"/>
        </w:tabs>
        <w:ind w:left="4320" w:hanging="360"/>
      </w:pPr>
      <w:rPr>
        <w:rFonts w:ascii="Wingdings" w:hAnsi="Wingdings"/>
      </w:rPr>
    </w:lvl>
    <w:lvl w:ilvl="6" w:tplc="E7181C8C">
      <w:start w:val="1"/>
      <w:numFmt w:val="bullet"/>
      <w:lvlText w:val=""/>
      <w:lvlJc w:val="left"/>
      <w:pPr>
        <w:tabs>
          <w:tab w:val="num" w:pos="5040"/>
        </w:tabs>
        <w:ind w:left="5040" w:hanging="360"/>
      </w:pPr>
      <w:rPr>
        <w:rFonts w:ascii="Symbol" w:hAnsi="Symbol"/>
      </w:rPr>
    </w:lvl>
    <w:lvl w:ilvl="7" w:tplc="A02060FE">
      <w:start w:val="1"/>
      <w:numFmt w:val="bullet"/>
      <w:lvlText w:val="o"/>
      <w:lvlJc w:val="left"/>
      <w:pPr>
        <w:tabs>
          <w:tab w:val="num" w:pos="5760"/>
        </w:tabs>
        <w:ind w:left="5760" w:hanging="360"/>
      </w:pPr>
      <w:rPr>
        <w:rFonts w:ascii="Courier New" w:hAnsi="Courier New"/>
      </w:rPr>
    </w:lvl>
    <w:lvl w:ilvl="8" w:tplc="645A3F12">
      <w:start w:val="1"/>
      <w:numFmt w:val="bullet"/>
      <w:lvlText w:val=""/>
      <w:lvlJc w:val="left"/>
      <w:pPr>
        <w:tabs>
          <w:tab w:val="num" w:pos="6480"/>
        </w:tabs>
        <w:ind w:left="6480" w:hanging="360"/>
      </w:pPr>
      <w:rPr>
        <w:rFonts w:ascii="Wingdings" w:hAnsi="Wingdings"/>
      </w:rPr>
    </w:lvl>
  </w:abstractNum>
  <w:abstractNum w:abstractNumId="270" w15:restartNumberingAfterBreak="0">
    <w:nsid w:val="7F856689"/>
    <w:multiLevelType w:val="hybridMultilevel"/>
    <w:tmpl w:val="7F856689"/>
    <w:lvl w:ilvl="0" w:tplc="CC8EDABC">
      <w:start w:val="1"/>
      <w:numFmt w:val="bullet"/>
      <w:lvlText w:val=""/>
      <w:lvlJc w:val="left"/>
      <w:pPr>
        <w:ind w:left="720" w:hanging="360"/>
      </w:pPr>
      <w:rPr>
        <w:rFonts w:ascii="Symbol" w:hAnsi="Symbol"/>
      </w:rPr>
    </w:lvl>
    <w:lvl w:ilvl="1" w:tplc="01BE2A20">
      <w:start w:val="1"/>
      <w:numFmt w:val="bullet"/>
      <w:lvlText w:val="o"/>
      <w:lvlJc w:val="left"/>
      <w:pPr>
        <w:tabs>
          <w:tab w:val="num" w:pos="1440"/>
        </w:tabs>
        <w:ind w:left="1440" w:hanging="360"/>
      </w:pPr>
      <w:rPr>
        <w:rFonts w:ascii="Courier New" w:hAnsi="Courier New"/>
      </w:rPr>
    </w:lvl>
    <w:lvl w:ilvl="2" w:tplc="895E48CE">
      <w:start w:val="1"/>
      <w:numFmt w:val="bullet"/>
      <w:lvlText w:val=""/>
      <w:lvlJc w:val="left"/>
      <w:pPr>
        <w:tabs>
          <w:tab w:val="num" w:pos="2160"/>
        </w:tabs>
        <w:ind w:left="2160" w:hanging="360"/>
      </w:pPr>
      <w:rPr>
        <w:rFonts w:ascii="Wingdings" w:hAnsi="Wingdings"/>
      </w:rPr>
    </w:lvl>
    <w:lvl w:ilvl="3" w:tplc="8A7AE3D0">
      <w:start w:val="1"/>
      <w:numFmt w:val="bullet"/>
      <w:lvlText w:val=""/>
      <w:lvlJc w:val="left"/>
      <w:pPr>
        <w:tabs>
          <w:tab w:val="num" w:pos="2880"/>
        </w:tabs>
        <w:ind w:left="2880" w:hanging="360"/>
      </w:pPr>
      <w:rPr>
        <w:rFonts w:ascii="Symbol" w:hAnsi="Symbol"/>
      </w:rPr>
    </w:lvl>
    <w:lvl w:ilvl="4" w:tplc="22F22136">
      <w:start w:val="1"/>
      <w:numFmt w:val="bullet"/>
      <w:lvlText w:val="o"/>
      <w:lvlJc w:val="left"/>
      <w:pPr>
        <w:tabs>
          <w:tab w:val="num" w:pos="3600"/>
        </w:tabs>
        <w:ind w:left="3600" w:hanging="360"/>
      </w:pPr>
      <w:rPr>
        <w:rFonts w:ascii="Courier New" w:hAnsi="Courier New"/>
      </w:rPr>
    </w:lvl>
    <w:lvl w:ilvl="5" w:tplc="5D027D0E">
      <w:start w:val="1"/>
      <w:numFmt w:val="bullet"/>
      <w:lvlText w:val=""/>
      <w:lvlJc w:val="left"/>
      <w:pPr>
        <w:tabs>
          <w:tab w:val="num" w:pos="4320"/>
        </w:tabs>
        <w:ind w:left="4320" w:hanging="360"/>
      </w:pPr>
      <w:rPr>
        <w:rFonts w:ascii="Wingdings" w:hAnsi="Wingdings"/>
      </w:rPr>
    </w:lvl>
    <w:lvl w:ilvl="6" w:tplc="E452E39C">
      <w:start w:val="1"/>
      <w:numFmt w:val="bullet"/>
      <w:lvlText w:val=""/>
      <w:lvlJc w:val="left"/>
      <w:pPr>
        <w:tabs>
          <w:tab w:val="num" w:pos="5040"/>
        </w:tabs>
        <w:ind w:left="5040" w:hanging="360"/>
      </w:pPr>
      <w:rPr>
        <w:rFonts w:ascii="Symbol" w:hAnsi="Symbol"/>
      </w:rPr>
    </w:lvl>
    <w:lvl w:ilvl="7" w:tplc="8912F4F4">
      <w:start w:val="1"/>
      <w:numFmt w:val="bullet"/>
      <w:lvlText w:val="o"/>
      <w:lvlJc w:val="left"/>
      <w:pPr>
        <w:tabs>
          <w:tab w:val="num" w:pos="5760"/>
        </w:tabs>
        <w:ind w:left="5760" w:hanging="360"/>
      </w:pPr>
      <w:rPr>
        <w:rFonts w:ascii="Courier New" w:hAnsi="Courier New"/>
      </w:rPr>
    </w:lvl>
    <w:lvl w:ilvl="8" w:tplc="D25EDB04">
      <w:start w:val="1"/>
      <w:numFmt w:val="bullet"/>
      <w:lvlText w:val=""/>
      <w:lvlJc w:val="left"/>
      <w:pPr>
        <w:tabs>
          <w:tab w:val="num" w:pos="6480"/>
        </w:tabs>
        <w:ind w:left="6480" w:hanging="360"/>
      </w:pPr>
      <w:rPr>
        <w:rFonts w:ascii="Wingdings" w:hAnsi="Wingdings"/>
      </w:rPr>
    </w:lvl>
  </w:abstractNum>
  <w:abstractNum w:abstractNumId="271" w15:restartNumberingAfterBreak="0">
    <w:nsid w:val="7F85668A"/>
    <w:multiLevelType w:val="hybridMultilevel"/>
    <w:tmpl w:val="7F85668A"/>
    <w:lvl w:ilvl="0" w:tplc="5E02EA50">
      <w:start w:val="1"/>
      <w:numFmt w:val="bullet"/>
      <w:lvlText w:val=""/>
      <w:lvlJc w:val="left"/>
      <w:pPr>
        <w:ind w:left="720" w:hanging="360"/>
      </w:pPr>
      <w:rPr>
        <w:rFonts w:ascii="Symbol" w:hAnsi="Symbol"/>
      </w:rPr>
    </w:lvl>
    <w:lvl w:ilvl="1" w:tplc="7BB446B0">
      <w:start w:val="1"/>
      <w:numFmt w:val="bullet"/>
      <w:lvlText w:val="o"/>
      <w:lvlJc w:val="left"/>
      <w:pPr>
        <w:tabs>
          <w:tab w:val="num" w:pos="1440"/>
        </w:tabs>
        <w:ind w:left="1440" w:hanging="360"/>
      </w:pPr>
      <w:rPr>
        <w:rFonts w:ascii="Courier New" w:hAnsi="Courier New"/>
      </w:rPr>
    </w:lvl>
    <w:lvl w:ilvl="2" w:tplc="515461DC">
      <w:start w:val="1"/>
      <w:numFmt w:val="bullet"/>
      <w:lvlText w:val=""/>
      <w:lvlJc w:val="left"/>
      <w:pPr>
        <w:tabs>
          <w:tab w:val="num" w:pos="2160"/>
        </w:tabs>
        <w:ind w:left="2160" w:hanging="360"/>
      </w:pPr>
      <w:rPr>
        <w:rFonts w:ascii="Wingdings" w:hAnsi="Wingdings"/>
      </w:rPr>
    </w:lvl>
    <w:lvl w:ilvl="3" w:tplc="CF941D08">
      <w:start w:val="1"/>
      <w:numFmt w:val="bullet"/>
      <w:lvlText w:val=""/>
      <w:lvlJc w:val="left"/>
      <w:pPr>
        <w:tabs>
          <w:tab w:val="num" w:pos="2880"/>
        </w:tabs>
        <w:ind w:left="2880" w:hanging="360"/>
      </w:pPr>
      <w:rPr>
        <w:rFonts w:ascii="Symbol" w:hAnsi="Symbol"/>
      </w:rPr>
    </w:lvl>
    <w:lvl w:ilvl="4" w:tplc="39AA76C2">
      <w:start w:val="1"/>
      <w:numFmt w:val="bullet"/>
      <w:lvlText w:val="o"/>
      <w:lvlJc w:val="left"/>
      <w:pPr>
        <w:tabs>
          <w:tab w:val="num" w:pos="3600"/>
        </w:tabs>
        <w:ind w:left="3600" w:hanging="360"/>
      </w:pPr>
      <w:rPr>
        <w:rFonts w:ascii="Courier New" w:hAnsi="Courier New"/>
      </w:rPr>
    </w:lvl>
    <w:lvl w:ilvl="5" w:tplc="6096BAFC">
      <w:start w:val="1"/>
      <w:numFmt w:val="bullet"/>
      <w:lvlText w:val=""/>
      <w:lvlJc w:val="left"/>
      <w:pPr>
        <w:tabs>
          <w:tab w:val="num" w:pos="4320"/>
        </w:tabs>
        <w:ind w:left="4320" w:hanging="360"/>
      </w:pPr>
      <w:rPr>
        <w:rFonts w:ascii="Wingdings" w:hAnsi="Wingdings"/>
      </w:rPr>
    </w:lvl>
    <w:lvl w:ilvl="6" w:tplc="ECFE6F7E">
      <w:start w:val="1"/>
      <w:numFmt w:val="bullet"/>
      <w:lvlText w:val=""/>
      <w:lvlJc w:val="left"/>
      <w:pPr>
        <w:tabs>
          <w:tab w:val="num" w:pos="5040"/>
        </w:tabs>
        <w:ind w:left="5040" w:hanging="360"/>
      </w:pPr>
      <w:rPr>
        <w:rFonts w:ascii="Symbol" w:hAnsi="Symbol"/>
      </w:rPr>
    </w:lvl>
    <w:lvl w:ilvl="7" w:tplc="C1AC9AC4">
      <w:start w:val="1"/>
      <w:numFmt w:val="bullet"/>
      <w:lvlText w:val="o"/>
      <w:lvlJc w:val="left"/>
      <w:pPr>
        <w:tabs>
          <w:tab w:val="num" w:pos="5760"/>
        </w:tabs>
        <w:ind w:left="5760" w:hanging="360"/>
      </w:pPr>
      <w:rPr>
        <w:rFonts w:ascii="Courier New" w:hAnsi="Courier New"/>
      </w:rPr>
    </w:lvl>
    <w:lvl w:ilvl="8" w:tplc="F29E198A">
      <w:start w:val="1"/>
      <w:numFmt w:val="bullet"/>
      <w:lvlText w:val=""/>
      <w:lvlJc w:val="left"/>
      <w:pPr>
        <w:tabs>
          <w:tab w:val="num" w:pos="6480"/>
        </w:tabs>
        <w:ind w:left="6480" w:hanging="360"/>
      </w:pPr>
      <w:rPr>
        <w:rFonts w:ascii="Wingdings" w:hAnsi="Wingdings"/>
      </w:rPr>
    </w:lvl>
  </w:abstractNum>
  <w:abstractNum w:abstractNumId="272" w15:restartNumberingAfterBreak="0">
    <w:nsid w:val="7F85668B"/>
    <w:multiLevelType w:val="hybridMultilevel"/>
    <w:tmpl w:val="7F85668B"/>
    <w:lvl w:ilvl="0" w:tplc="36526412">
      <w:start w:val="1"/>
      <w:numFmt w:val="bullet"/>
      <w:lvlText w:val=""/>
      <w:lvlJc w:val="left"/>
      <w:pPr>
        <w:ind w:left="720" w:hanging="360"/>
      </w:pPr>
      <w:rPr>
        <w:rFonts w:ascii="Symbol" w:hAnsi="Symbol"/>
      </w:rPr>
    </w:lvl>
    <w:lvl w:ilvl="1" w:tplc="6FCEC598">
      <w:start w:val="1"/>
      <w:numFmt w:val="bullet"/>
      <w:lvlText w:val="o"/>
      <w:lvlJc w:val="left"/>
      <w:pPr>
        <w:tabs>
          <w:tab w:val="num" w:pos="1440"/>
        </w:tabs>
        <w:ind w:left="1440" w:hanging="360"/>
      </w:pPr>
      <w:rPr>
        <w:rFonts w:ascii="Courier New" w:hAnsi="Courier New"/>
      </w:rPr>
    </w:lvl>
    <w:lvl w:ilvl="2" w:tplc="FE84DC1A">
      <w:start w:val="1"/>
      <w:numFmt w:val="bullet"/>
      <w:lvlText w:val=""/>
      <w:lvlJc w:val="left"/>
      <w:pPr>
        <w:tabs>
          <w:tab w:val="num" w:pos="2160"/>
        </w:tabs>
        <w:ind w:left="2160" w:hanging="360"/>
      </w:pPr>
      <w:rPr>
        <w:rFonts w:ascii="Wingdings" w:hAnsi="Wingdings"/>
      </w:rPr>
    </w:lvl>
    <w:lvl w:ilvl="3" w:tplc="74C4EFC6">
      <w:start w:val="1"/>
      <w:numFmt w:val="bullet"/>
      <w:lvlText w:val=""/>
      <w:lvlJc w:val="left"/>
      <w:pPr>
        <w:tabs>
          <w:tab w:val="num" w:pos="2880"/>
        </w:tabs>
        <w:ind w:left="2880" w:hanging="360"/>
      </w:pPr>
      <w:rPr>
        <w:rFonts w:ascii="Symbol" w:hAnsi="Symbol"/>
      </w:rPr>
    </w:lvl>
    <w:lvl w:ilvl="4" w:tplc="FFB0C2AA">
      <w:start w:val="1"/>
      <w:numFmt w:val="bullet"/>
      <w:lvlText w:val="o"/>
      <w:lvlJc w:val="left"/>
      <w:pPr>
        <w:tabs>
          <w:tab w:val="num" w:pos="3600"/>
        </w:tabs>
        <w:ind w:left="3600" w:hanging="360"/>
      </w:pPr>
      <w:rPr>
        <w:rFonts w:ascii="Courier New" w:hAnsi="Courier New"/>
      </w:rPr>
    </w:lvl>
    <w:lvl w:ilvl="5" w:tplc="78F82DE6">
      <w:start w:val="1"/>
      <w:numFmt w:val="bullet"/>
      <w:lvlText w:val=""/>
      <w:lvlJc w:val="left"/>
      <w:pPr>
        <w:tabs>
          <w:tab w:val="num" w:pos="4320"/>
        </w:tabs>
        <w:ind w:left="4320" w:hanging="360"/>
      </w:pPr>
      <w:rPr>
        <w:rFonts w:ascii="Wingdings" w:hAnsi="Wingdings"/>
      </w:rPr>
    </w:lvl>
    <w:lvl w:ilvl="6" w:tplc="2B302716">
      <w:start w:val="1"/>
      <w:numFmt w:val="bullet"/>
      <w:lvlText w:val=""/>
      <w:lvlJc w:val="left"/>
      <w:pPr>
        <w:tabs>
          <w:tab w:val="num" w:pos="5040"/>
        </w:tabs>
        <w:ind w:left="5040" w:hanging="360"/>
      </w:pPr>
      <w:rPr>
        <w:rFonts w:ascii="Symbol" w:hAnsi="Symbol"/>
      </w:rPr>
    </w:lvl>
    <w:lvl w:ilvl="7" w:tplc="C9FA18D8">
      <w:start w:val="1"/>
      <w:numFmt w:val="bullet"/>
      <w:lvlText w:val="o"/>
      <w:lvlJc w:val="left"/>
      <w:pPr>
        <w:tabs>
          <w:tab w:val="num" w:pos="5760"/>
        </w:tabs>
        <w:ind w:left="5760" w:hanging="360"/>
      </w:pPr>
      <w:rPr>
        <w:rFonts w:ascii="Courier New" w:hAnsi="Courier New"/>
      </w:rPr>
    </w:lvl>
    <w:lvl w:ilvl="8" w:tplc="630AD0CA">
      <w:start w:val="1"/>
      <w:numFmt w:val="bullet"/>
      <w:lvlText w:val=""/>
      <w:lvlJc w:val="left"/>
      <w:pPr>
        <w:tabs>
          <w:tab w:val="num" w:pos="6480"/>
        </w:tabs>
        <w:ind w:left="6480" w:hanging="360"/>
      </w:pPr>
      <w:rPr>
        <w:rFonts w:ascii="Wingdings" w:hAnsi="Wingdings"/>
      </w:rPr>
    </w:lvl>
  </w:abstractNum>
  <w:abstractNum w:abstractNumId="273" w15:restartNumberingAfterBreak="0">
    <w:nsid w:val="7F85668C"/>
    <w:multiLevelType w:val="hybridMultilevel"/>
    <w:tmpl w:val="7F85668C"/>
    <w:lvl w:ilvl="0" w:tplc="76C4C478">
      <w:start w:val="1"/>
      <w:numFmt w:val="bullet"/>
      <w:lvlText w:val=""/>
      <w:lvlJc w:val="left"/>
      <w:pPr>
        <w:ind w:left="720" w:hanging="360"/>
      </w:pPr>
      <w:rPr>
        <w:rFonts w:ascii="Symbol" w:hAnsi="Symbol"/>
      </w:rPr>
    </w:lvl>
    <w:lvl w:ilvl="1" w:tplc="B45831E2">
      <w:start w:val="1"/>
      <w:numFmt w:val="bullet"/>
      <w:lvlText w:val="o"/>
      <w:lvlJc w:val="left"/>
      <w:pPr>
        <w:tabs>
          <w:tab w:val="num" w:pos="1440"/>
        </w:tabs>
        <w:ind w:left="1440" w:hanging="360"/>
      </w:pPr>
      <w:rPr>
        <w:rFonts w:ascii="Courier New" w:hAnsi="Courier New"/>
      </w:rPr>
    </w:lvl>
    <w:lvl w:ilvl="2" w:tplc="15920778">
      <w:start w:val="1"/>
      <w:numFmt w:val="bullet"/>
      <w:lvlText w:val=""/>
      <w:lvlJc w:val="left"/>
      <w:pPr>
        <w:tabs>
          <w:tab w:val="num" w:pos="2160"/>
        </w:tabs>
        <w:ind w:left="2160" w:hanging="360"/>
      </w:pPr>
      <w:rPr>
        <w:rFonts w:ascii="Wingdings" w:hAnsi="Wingdings"/>
      </w:rPr>
    </w:lvl>
    <w:lvl w:ilvl="3" w:tplc="CE78477C">
      <w:start w:val="1"/>
      <w:numFmt w:val="bullet"/>
      <w:lvlText w:val=""/>
      <w:lvlJc w:val="left"/>
      <w:pPr>
        <w:tabs>
          <w:tab w:val="num" w:pos="2880"/>
        </w:tabs>
        <w:ind w:left="2880" w:hanging="360"/>
      </w:pPr>
      <w:rPr>
        <w:rFonts w:ascii="Symbol" w:hAnsi="Symbol"/>
      </w:rPr>
    </w:lvl>
    <w:lvl w:ilvl="4" w:tplc="E5D0EE40">
      <w:start w:val="1"/>
      <w:numFmt w:val="bullet"/>
      <w:lvlText w:val="o"/>
      <w:lvlJc w:val="left"/>
      <w:pPr>
        <w:tabs>
          <w:tab w:val="num" w:pos="3600"/>
        </w:tabs>
        <w:ind w:left="3600" w:hanging="360"/>
      </w:pPr>
      <w:rPr>
        <w:rFonts w:ascii="Courier New" w:hAnsi="Courier New"/>
      </w:rPr>
    </w:lvl>
    <w:lvl w:ilvl="5" w:tplc="CF9AEF54">
      <w:start w:val="1"/>
      <w:numFmt w:val="bullet"/>
      <w:lvlText w:val=""/>
      <w:lvlJc w:val="left"/>
      <w:pPr>
        <w:tabs>
          <w:tab w:val="num" w:pos="4320"/>
        </w:tabs>
        <w:ind w:left="4320" w:hanging="360"/>
      </w:pPr>
      <w:rPr>
        <w:rFonts w:ascii="Wingdings" w:hAnsi="Wingdings"/>
      </w:rPr>
    </w:lvl>
    <w:lvl w:ilvl="6" w:tplc="EA5C7A1C">
      <w:start w:val="1"/>
      <w:numFmt w:val="bullet"/>
      <w:lvlText w:val=""/>
      <w:lvlJc w:val="left"/>
      <w:pPr>
        <w:tabs>
          <w:tab w:val="num" w:pos="5040"/>
        </w:tabs>
        <w:ind w:left="5040" w:hanging="360"/>
      </w:pPr>
      <w:rPr>
        <w:rFonts w:ascii="Symbol" w:hAnsi="Symbol"/>
      </w:rPr>
    </w:lvl>
    <w:lvl w:ilvl="7" w:tplc="27DEC534">
      <w:start w:val="1"/>
      <w:numFmt w:val="bullet"/>
      <w:lvlText w:val="o"/>
      <w:lvlJc w:val="left"/>
      <w:pPr>
        <w:tabs>
          <w:tab w:val="num" w:pos="5760"/>
        </w:tabs>
        <w:ind w:left="5760" w:hanging="360"/>
      </w:pPr>
      <w:rPr>
        <w:rFonts w:ascii="Courier New" w:hAnsi="Courier New"/>
      </w:rPr>
    </w:lvl>
    <w:lvl w:ilvl="8" w:tplc="E9AAE742">
      <w:start w:val="1"/>
      <w:numFmt w:val="bullet"/>
      <w:lvlText w:val=""/>
      <w:lvlJc w:val="left"/>
      <w:pPr>
        <w:tabs>
          <w:tab w:val="num" w:pos="6480"/>
        </w:tabs>
        <w:ind w:left="6480" w:hanging="360"/>
      </w:pPr>
      <w:rPr>
        <w:rFonts w:ascii="Wingdings" w:hAnsi="Wingdings"/>
      </w:rPr>
    </w:lvl>
  </w:abstractNum>
  <w:abstractNum w:abstractNumId="274" w15:restartNumberingAfterBreak="0">
    <w:nsid w:val="7F85668D"/>
    <w:multiLevelType w:val="hybridMultilevel"/>
    <w:tmpl w:val="7F85668D"/>
    <w:lvl w:ilvl="0" w:tplc="60E259F0">
      <w:start w:val="1"/>
      <w:numFmt w:val="bullet"/>
      <w:lvlText w:val=""/>
      <w:lvlJc w:val="left"/>
      <w:pPr>
        <w:ind w:left="720" w:hanging="360"/>
      </w:pPr>
      <w:rPr>
        <w:rFonts w:ascii="Symbol" w:hAnsi="Symbol"/>
      </w:rPr>
    </w:lvl>
    <w:lvl w:ilvl="1" w:tplc="A99A00F0">
      <w:start w:val="1"/>
      <w:numFmt w:val="bullet"/>
      <w:lvlText w:val="o"/>
      <w:lvlJc w:val="left"/>
      <w:pPr>
        <w:tabs>
          <w:tab w:val="num" w:pos="1440"/>
        </w:tabs>
        <w:ind w:left="1440" w:hanging="360"/>
      </w:pPr>
      <w:rPr>
        <w:rFonts w:ascii="Courier New" w:hAnsi="Courier New"/>
      </w:rPr>
    </w:lvl>
    <w:lvl w:ilvl="2" w:tplc="4ED49BF2">
      <w:start w:val="1"/>
      <w:numFmt w:val="bullet"/>
      <w:lvlText w:val=""/>
      <w:lvlJc w:val="left"/>
      <w:pPr>
        <w:tabs>
          <w:tab w:val="num" w:pos="2160"/>
        </w:tabs>
        <w:ind w:left="2160" w:hanging="360"/>
      </w:pPr>
      <w:rPr>
        <w:rFonts w:ascii="Wingdings" w:hAnsi="Wingdings"/>
      </w:rPr>
    </w:lvl>
    <w:lvl w:ilvl="3" w:tplc="0ABC1EF6">
      <w:start w:val="1"/>
      <w:numFmt w:val="bullet"/>
      <w:lvlText w:val=""/>
      <w:lvlJc w:val="left"/>
      <w:pPr>
        <w:tabs>
          <w:tab w:val="num" w:pos="2880"/>
        </w:tabs>
        <w:ind w:left="2880" w:hanging="360"/>
      </w:pPr>
      <w:rPr>
        <w:rFonts w:ascii="Symbol" w:hAnsi="Symbol"/>
      </w:rPr>
    </w:lvl>
    <w:lvl w:ilvl="4" w:tplc="29CE0E60">
      <w:start w:val="1"/>
      <w:numFmt w:val="bullet"/>
      <w:lvlText w:val="o"/>
      <w:lvlJc w:val="left"/>
      <w:pPr>
        <w:tabs>
          <w:tab w:val="num" w:pos="3600"/>
        </w:tabs>
        <w:ind w:left="3600" w:hanging="360"/>
      </w:pPr>
      <w:rPr>
        <w:rFonts w:ascii="Courier New" w:hAnsi="Courier New"/>
      </w:rPr>
    </w:lvl>
    <w:lvl w:ilvl="5" w:tplc="E2600980">
      <w:start w:val="1"/>
      <w:numFmt w:val="bullet"/>
      <w:lvlText w:val=""/>
      <w:lvlJc w:val="left"/>
      <w:pPr>
        <w:tabs>
          <w:tab w:val="num" w:pos="4320"/>
        </w:tabs>
        <w:ind w:left="4320" w:hanging="360"/>
      </w:pPr>
      <w:rPr>
        <w:rFonts w:ascii="Wingdings" w:hAnsi="Wingdings"/>
      </w:rPr>
    </w:lvl>
    <w:lvl w:ilvl="6" w:tplc="C3EE174E">
      <w:start w:val="1"/>
      <w:numFmt w:val="bullet"/>
      <w:lvlText w:val=""/>
      <w:lvlJc w:val="left"/>
      <w:pPr>
        <w:tabs>
          <w:tab w:val="num" w:pos="5040"/>
        </w:tabs>
        <w:ind w:left="5040" w:hanging="360"/>
      </w:pPr>
      <w:rPr>
        <w:rFonts w:ascii="Symbol" w:hAnsi="Symbol"/>
      </w:rPr>
    </w:lvl>
    <w:lvl w:ilvl="7" w:tplc="5CA81FE8">
      <w:start w:val="1"/>
      <w:numFmt w:val="bullet"/>
      <w:lvlText w:val="o"/>
      <w:lvlJc w:val="left"/>
      <w:pPr>
        <w:tabs>
          <w:tab w:val="num" w:pos="5760"/>
        </w:tabs>
        <w:ind w:left="5760" w:hanging="360"/>
      </w:pPr>
      <w:rPr>
        <w:rFonts w:ascii="Courier New" w:hAnsi="Courier New"/>
      </w:rPr>
    </w:lvl>
    <w:lvl w:ilvl="8" w:tplc="7166EC34">
      <w:start w:val="1"/>
      <w:numFmt w:val="bullet"/>
      <w:lvlText w:val=""/>
      <w:lvlJc w:val="left"/>
      <w:pPr>
        <w:tabs>
          <w:tab w:val="num" w:pos="6480"/>
        </w:tabs>
        <w:ind w:left="6480" w:hanging="360"/>
      </w:pPr>
      <w:rPr>
        <w:rFonts w:ascii="Wingdings" w:hAnsi="Wingdings"/>
      </w:rPr>
    </w:lvl>
  </w:abstractNum>
  <w:abstractNum w:abstractNumId="275" w15:restartNumberingAfterBreak="0">
    <w:nsid w:val="7F85668E"/>
    <w:multiLevelType w:val="hybridMultilevel"/>
    <w:tmpl w:val="7F85668E"/>
    <w:lvl w:ilvl="0" w:tplc="AF48CD84">
      <w:start w:val="1"/>
      <w:numFmt w:val="bullet"/>
      <w:lvlText w:val=""/>
      <w:lvlJc w:val="left"/>
      <w:pPr>
        <w:ind w:left="720" w:hanging="360"/>
      </w:pPr>
      <w:rPr>
        <w:rFonts w:ascii="Symbol" w:hAnsi="Symbol"/>
      </w:rPr>
    </w:lvl>
    <w:lvl w:ilvl="1" w:tplc="F6EAF102">
      <w:start w:val="1"/>
      <w:numFmt w:val="bullet"/>
      <w:lvlText w:val="o"/>
      <w:lvlJc w:val="left"/>
      <w:pPr>
        <w:tabs>
          <w:tab w:val="num" w:pos="1440"/>
        </w:tabs>
        <w:ind w:left="1440" w:hanging="360"/>
      </w:pPr>
      <w:rPr>
        <w:rFonts w:ascii="Courier New" w:hAnsi="Courier New"/>
      </w:rPr>
    </w:lvl>
    <w:lvl w:ilvl="2" w:tplc="A0E61E9A">
      <w:start w:val="1"/>
      <w:numFmt w:val="bullet"/>
      <w:lvlText w:val=""/>
      <w:lvlJc w:val="left"/>
      <w:pPr>
        <w:tabs>
          <w:tab w:val="num" w:pos="2160"/>
        </w:tabs>
        <w:ind w:left="2160" w:hanging="360"/>
      </w:pPr>
      <w:rPr>
        <w:rFonts w:ascii="Wingdings" w:hAnsi="Wingdings"/>
      </w:rPr>
    </w:lvl>
    <w:lvl w:ilvl="3" w:tplc="7F763150">
      <w:start w:val="1"/>
      <w:numFmt w:val="bullet"/>
      <w:lvlText w:val=""/>
      <w:lvlJc w:val="left"/>
      <w:pPr>
        <w:tabs>
          <w:tab w:val="num" w:pos="2880"/>
        </w:tabs>
        <w:ind w:left="2880" w:hanging="360"/>
      </w:pPr>
      <w:rPr>
        <w:rFonts w:ascii="Symbol" w:hAnsi="Symbol"/>
      </w:rPr>
    </w:lvl>
    <w:lvl w:ilvl="4" w:tplc="185CE5A6">
      <w:start w:val="1"/>
      <w:numFmt w:val="bullet"/>
      <w:lvlText w:val="o"/>
      <w:lvlJc w:val="left"/>
      <w:pPr>
        <w:tabs>
          <w:tab w:val="num" w:pos="3600"/>
        </w:tabs>
        <w:ind w:left="3600" w:hanging="360"/>
      </w:pPr>
      <w:rPr>
        <w:rFonts w:ascii="Courier New" w:hAnsi="Courier New"/>
      </w:rPr>
    </w:lvl>
    <w:lvl w:ilvl="5" w:tplc="AA924124">
      <w:start w:val="1"/>
      <w:numFmt w:val="bullet"/>
      <w:lvlText w:val=""/>
      <w:lvlJc w:val="left"/>
      <w:pPr>
        <w:tabs>
          <w:tab w:val="num" w:pos="4320"/>
        </w:tabs>
        <w:ind w:left="4320" w:hanging="360"/>
      </w:pPr>
      <w:rPr>
        <w:rFonts w:ascii="Wingdings" w:hAnsi="Wingdings"/>
      </w:rPr>
    </w:lvl>
    <w:lvl w:ilvl="6" w:tplc="8BC6C36E">
      <w:start w:val="1"/>
      <w:numFmt w:val="bullet"/>
      <w:lvlText w:val=""/>
      <w:lvlJc w:val="left"/>
      <w:pPr>
        <w:tabs>
          <w:tab w:val="num" w:pos="5040"/>
        </w:tabs>
        <w:ind w:left="5040" w:hanging="360"/>
      </w:pPr>
      <w:rPr>
        <w:rFonts w:ascii="Symbol" w:hAnsi="Symbol"/>
      </w:rPr>
    </w:lvl>
    <w:lvl w:ilvl="7" w:tplc="CC24FF80">
      <w:start w:val="1"/>
      <w:numFmt w:val="bullet"/>
      <w:lvlText w:val="o"/>
      <w:lvlJc w:val="left"/>
      <w:pPr>
        <w:tabs>
          <w:tab w:val="num" w:pos="5760"/>
        </w:tabs>
        <w:ind w:left="5760" w:hanging="360"/>
      </w:pPr>
      <w:rPr>
        <w:rFonts w:ascii="Courier New" w:hAnsi="Courier New"/>
      </w:rPr>
    </w:lvl>
    <w:lvl w:ilvl="8" w:tplc="9E5A738C">
      <w:start w:val="1"/>
      <w:numFmt w:val="bullet"/>
      <w:lvlText w:val=""/>
      <w:lvlJc w:val="left"/>
      <w:pPr>
        <w:tabs>
          <w:tab w:val="num" w:pos="6480"/>
        </w:tabs>
        <w:ind w:left="6480" w:hanging="360"/>
      </w:pPr>
      <w:rPr>
        <w:rFonts w:ascii="Wingdings" w:hAnsi="Wingdings"/>
      </w:rPr>
    </w:lvl>
  </w:abstractNum>
  <w:abstractNum w:abstractNumId="276" w15:restartNumberingAfterBreak="0">
    <w:nsid w:val="7F85668F"/>
    <w:multiLevelType w:val="hybridMultilevel"/>
    <w:tmpl w:val="7F85668F"/>
    <w:lvl w:ilvl="0" w:tplc="0B0C3E46">
      <w:start w:val="1"/>
      <w:numFmt w:val="bullet"/>
      <w:lvlText w:val=""/>
      <w:lvlJc w:val="left"/>
      <w:pPr>
        <w:ind w:left="720" w:hanging="360"/>
      </w:pPr>
      <w:rPr>
        <w:rFonts w:ascii="Symbol" w:hAnsi="Symbol"/>
      </w:rPr>
    </w:lvl>
    <w:lvl w:ilvl="1" w:tplc="588C8A32">
      <w:start w:val="1"/>
      <w:numFmt w:val="bullet"/>
      <w:lvlText w:val="o"/>
      <w:lvlJc w:val="left"/>
      <w:pPr>
        <w:tabs>
          <w:tab w:val="num" w:pos="1440"/>
        </w:tabs>
        <w:ind w:left="1440" w:hanging="360"/>
      </w:pPr>
      <w:rPr>
        <w:rFonts w:ascii="Courier New" w:hAnsi="Courier New"/>
      </w:rPr>
    </w:lvl>
    <w:lvl w:ilvl="2" w:tplc="3DC2AEB8">
      <w:start w:val="1"/>
      <w:numFmt w:val="bullet"/>
      <w:lvlText w:val=""/>
      <w:lvlJc w:val="left"/>
      <w:pPr>
        <w:tabs>
          <w:tab w:val="num" w:pos="2160"/>
        </w:tabs>
        <w:ind w:left="2160" w:hanging="360"/>
      </w:pPr>
      <w:rPr>
        <w:rFonts w:ascii="Wingdings" w:hAnsi="Wingdings"/>
      </w:rPr>
    </w:lvl>
    <w:lvl w:ilvl="3" w:tplc="4058CC9A">
      <w:start w:val="1"/>
      <w:numFmt w:val="bullet"/>
      <w:lvlText w:val=""/>
      <w:lvlJc w:val="left"/>
      <w:pPr>
        <w:tabs>
          <w:tab w:val="num" w:pos="2880"/>
        </w:tabs>
        <w:ind w:left="2880" w:hanging="360"/>
      </w:pPr>
      <w:rPr>
        <w:rFonts w:ascii="Symbol" w:hAnsi="Symbol"/>
      </w:rPr>
    </w:lvl>
    <w:lvl w:ilvl="4" w:tplc="B7B0576A">
      <w:start w:val="1"/>
      <w:numFmt w:val="bullet"/>
      <w:lvlText w:val="o"/>
      <w:lvlJc w:val="left"/>
      <w:pPr>
        <w:tabs>
          <w:tab w:val="num" w:pos="3600"/>
        </w:tabs>
        <w:ind w:left="3600" w:hanging="360"/>
      </w:pPr>
      <w:rPr>
        <w:rFonts w:ascii="Courier New" w:hAnsi="Courier New"/>
      </w:rPr>
    </w:lvl>
    <w:lvl w:ilvl="5" w:tplc="ED6CCE9C">
      <w:start w:val="1"/>
      <w:numFmt w:val="bullet"/>
      <w:lvlText w:val=""/>
      <w:lvlJc w:val="left"/>
      <w:pPr>
        <w:tabs>
          <w:tab w:val="num" w:pos="4320"/>
        </w:tabs>
        <w:ind w:left="4320" w:hanging="360"/>
      </w:pPr>
      <w:rPr>
        <w:rFonts w:ascii="Wingdings" w:hAnsi="Wingdings"/>
      </w:rPr>
    </w:lvl>
    <w:lvl w:ilvl="6" w:tplc="E4F4123E">
      <w:start w:val="1"/>
      <w:numFmt w:val="bullet"/>
      <w:lvlText w:val=""/>
      <w:lvlJc w:val="left"/>
      <w:pPr>
        <w:tabs>
          <w:tab w:val="num" w:pos="5040"/>
        </w:tabs>
        <w:ind w:left="5040" w:hanging="360"/>
      </w:pPr>
      <w:rPr>
        <w:rFonts w:ascii="Symbol" w:hAnsi="Symbol"/>
      </w:rPr>
    </w:lvl>
    <w:lvl w:ilvl="7" w:tplc="3F74C60A">
      <w:start w:val="1"/>
      <w:numFmt w:val="bullet"/>
      <w:lvlText w:val="o"/>
      <w:lvlJc w:val="left"/>
      <w:pPr>
        <w:tabs>
          <w:tab w:val="num" w:pos="5760"/>
        </w:tabs>
        <w:ind w:left="5760" w:hanging="360"/>
      </w:pPr>
      <w:rPr>
        <w:rFonts w:ascii="Courier New" w:hAnsi="Courier New"/>
      </w:rPr>
    </w:lvl>
    <w:lvl w:ilvl="8" w:tplc="039E3FAC">
      <w:start w:val="1"/>
      <w:numFmt w:val="bullet"/>
      <w:lvlText w:val=""/>
      <w:lvlJc w:val="left"/>
      <w:pPr>
        <w:tabs>
          <w:tab w:val="num" w:pos="6480"/>
        </w:tabs>
        <w:ind w:left="6480" w:hanging="360"/>
      </w:pPr>
      <w:rPr>
        <w:rFonts w:ascii="Wingdings" w:hAnsi="Wingdings"/>
      </w:rPr>
    </w:lvl>
  </w:abstractNum>
  <w:abstractNum w:abstractNumId="277" w15:restartNumberingAfterBreak="0">
    <w:nsid w:val="7F856690"/>
    <w:multiLevelType w:val="hybridMultilevel"/>
    <w:tmpl w:val="7F856690"/>
    <w:lvl w:ilvl="0" w:tplc="D44267C4">
      <w:start w:val="1"/>
      <w:numFmt w:val="bullet"/>
      <w:lvlText w:val=""/>
      <w:lvlJc w:val="left"/>
      <w:pPr>
        <w:ind w:left="720" w:hanging="360"/>
      </w:pPr>
      <w:rPr>
        <w:rFonts w:ascii="Symbol" w:hAnsi="Symbol"/>
      </w:rPr>
    </w:lvl>
    <w:lvl w:ilvl="1" w:tplc="48FAF2DA">
      <w:start w:val="1"/>
      <w:numFmt w:val="bullet"/>
      <w:lvlText w:val="o"/>
      <w:lvlJc w:val="left"/>
      <w:pPr>
        <w:tabs>
          <w:tab w:val="num" w:pos="1440"/>
        </w:tabs>
        <w:ind w:left="1440" w:hanging="360"/>
      </w:pPr>
      <w:rPr>
        <w:rFonts w:ascii="Courier New" w:hAnsi="Courier New"/>
      </w:rPr>
    </w:lvl>
    <w:lvl w:ilvl="2" w:tplc="33548BF6">
      <w:start w:val="1"/>
      <w:numFmt w:val="bullet"/>
      <w:lvlText w:val=""/>
      <w:lvlJc w:val="left"/>
      <w:pPr>
        <w:tabs>
          <w:tab w:val="num" w:pos="2160"/>
        </w:tabs>
        <w:ind w:left="2160" w:hanging="360"/>
      </w:pPr>
      <w:rPr>
        <w:rFonts w:ascii="Wingdings" w:hAnsi="Wingdings"/>
      </w:rPr>
    </w:lvl>
    <w:lvl w:ilvl="3" w:tplc="FB4EA55E">
      <w:start w:val="1"/>
      <w:numFmt w:val="bullet"/>
      <w:lvlText w:val=""/>
      <w:lvlJc w:val="left"/>
      <w:pPr>
        <w:tabs>
          <w:tab w:val="num" w:pos="2880"/>
        </w:tabs>
        <w:ind w:left="2880" w:hanging="360"/>
      </w:pPr>
      <w:rPr>
        <w:rFonts w:ascii="Symbol" w:hAnsi="Symbol"/>
      </w:rPr>
    </w:lvl>
    <w:lvl w:ilvl="4" w:tplc="A642DA50">
      <w:start w:val="1"/>
      <w:numFmt w:val="bullet"/>
      <w:lvlText w:val="o"/>
      <w:lvlJc w:val="left"/>
      <w:pPr>
        <w:tabs>
          <w:tab w:val="num" w:pos="3600"/>
        </w:tabs>
        <w:ind w:left="3600" w:hanging="360"/>
      </w:pPr>
      <w:rPr>
        <w:rFonts w:ascii="Courier New" w:hAnsi="Courier New"/>
      </w:rPr>
    </w:lvl>
    <w:lvl w:ilvl="5" w:tplc="E6CE1B3A">
      <w:start w:val="1"/>
      <w:numFmt w:val="bullet"/>
      <w:lvlText w:val=""/>
      <w:lvlJc w:val="left"/>
      <w:pPr>
        <w:tabs>
          <w:tab w:val="num" w:pos="4320"/>
        </w:tabs>
        <w:ind w:left="4320" w:hanging="360"/>
      </w:pPr>
      <w:rPr>
        <w:rFonts w:ascii="Wingdings" w:hAnsi="Wingdings"/>
      </w:rPr>
    </w:lvl>
    <w:lvl w:ilvl="6" w:tplc="C8A60EC6">
      <w:start w:val="1"/>
      <w:numFmt w:val="bullet"/>
      <w:lvlText w:val=""/>
      <w:lvlJc w:val="left"/>
      <w:pPr>
        <w:tabs>
          <w:tab w:val="num" w:pos="5040"/>
        </w:tabs>
        <w:ind w:left="5040" w:hanging="360"/>
      </w:pPr>
      <w:rPr>
        <w:rFonts w:ascii="Symbol" w:hAnsi="Symbol"/>
      </w:rPr>
    </w:lvl>
    <w:lvl w:ilvl="7" w:tplc="110A24D2">
      <w:start w:val="1"/>
      <w:numFmt w:val="bullet"/>
      <w:lvlText w:val="o"/>
      <w:lvlJc w:val="left"/>
      <w:pPr>
        <w:tabs>
          <w:tab w:val="num" w:pos="5760"/>
        </w:tabs>
        <w:ind w:left="5760" w:hanging="360"/>
      </w:pPr>
      <w:rPr>
        <w:rFonts w:ascii="Courier New" w:hAnsi="Courier New"/>
      </w:rPr>
    </w:lvl>
    <w:lvl w:ilvl="8" w:tplc="E612E900">
      <w:start w:val="1"/>
      <w:numFmt w:val="bullet"/>
      <w:lvlText w:val=""/>
      <w:lvlJc w:val="left"/>
      <w:pPr>
        <w:tabs>
          <w:tab w:val="num" w:pos="6480"/>
        </w:tabs>
        <w:ind w:left="6480" w:hanging="360"/>
      </w:pPr>
      <w:rPr>
        <w:rFonts w:ascii="Wingdings" w:hAnsi="Wingdings"/>
      </w:rPr>
    </w:lvl>
  </w:abstractNum>
  <w:abstractNum w:abstractNumId="278" w15:restartNumberingAfterBreak="0">
    <w:nsid w:val="7F856691"/>
    <w:multiLevelType w:val="hybridMultilevel"/>
    <w:tmpl w:val="7F856691"/>
    <w:lvl w:ilvl="0" w:tplc="076AE238">
      <w:start w:val="1"/>
      <w:numFmt w:val="bullet"/>
      <w:lvlText w:val=""/>
      <w:lvlJc w:val="left"/>
      <w:pPr>
        <w:ind w:left="720" w:hanging="360"/>
      </w:pPr>
      <w:rPr>
        <w:rFonts w:ascii="Symbol" w:hAnsi="Symbol"/>
      </w:rPr>
    </w:lvl>
    <w:lvl w:ilvl="1" w:tplc="21C02152">
      <w:start w:val="1"/>
      <w:numFmt w:val="bullet"/>
      <w:lvlText w:val="o"/>
      <w:lvlJc w:val="left"/>
      <w:pPr>
        <w:tabs>
          <w:tab w:val="num" w:pos="1440"/>
        </w:tabs>
        <w:ind w:left="1440" w:hanging="360"/>
      </w:pPr>
      <w:rPr>
        <w:rFonts w:ascii="Courier New" w:hAnsi="Courier New"/>
      </w:rPr>
    </w:lvl>
    <w:lvl w:ilvl="2" w:tplc="9DB0FC92">
      <w:start w:val="1"/>
      <w:numFmt w:val="bullet"/>
      <w:lvlText w:val=""/>
      <w:lvlJc w:val="left"/>
      <w:pPr>
        <w:tabs>
          <w:tab w:val="num" w:pos="2160"/>
        </w:tabs>
        <w:ind w:left="2160" w:hanging="360"/>
      </w:pPr>
      <w:rPr>
        <w:rFonts w:ascii="Wingdings" w:hAnsi="Wingdings"/>
      </w:rPr>
    </w:lvl>
    <w:lvl w:ilvl="3" w:tplc="0EF64220">
      <w:start w:val="1"/>
      <w:numFmt w:val="bullet"/>
      <w:lvlText w:val=""/>
      <w:lvlJc w:val="left"/>
      <w:pPr>
        <w:tabs>
          <w:tab w:val="num" w:pos="2880"/>
        </w:tabs>
        <w:ind w:left="2880" w:hanging="360"/>
      </w:pPr>
      <w:rPr>
        <w:rFonts w:ascii="Symbol" w:hAnsi="Symbol"/>
      </w:rPr>
    </w:lvl>
    <w:lvl w:ilvl="4" w:tplc="46467D2C">
      <w:start w:val="1"/>
      <w:numFmt w:val="bullet"/>
      <w:lvlText w:val="o"/>
      <w:lvlJc w:val="left"/>
      <w:pPr>
        <w:tabs>
          <w:tab w:val="num" w:pos="3600"/>
        </w:tabs>
        <w:ind w:left="3600" w:hanging="360"/>
      </w:pPr>
      <w:rPr>
        <w:rFonts w:ascii="Courier New" w:hAnsi="Courier New"/>
      </w:rPr>
    </w:lvl>
    <w:lvl w:ilvl="5" w:tplc="955EABEA">
      <w:start w:val="1"/>
      <w:numFmt w:val="bullet"/>
      <w:lvlText w:val=""/>
      <w:lvlJc w:val="left"/>
      <w:pPr>
        <w:tabs>
          <w:tab w:val="num" w:pos="4320"/>
        </w:tabs>
        <w:ind w:left="4320" w:hanging="360"/>
      </w:pPr>
      <w:rPr>
        <w:rFonts w:ascii="Wingdings" w:hAnsi="Wingdings"/>
      </w:rPr>
    </w:lvl>
    <w:lvl w:ilvl="6" w:tplc="A0EC06CC">
      <w:start w:val="1"/>
      <w:numFmt w:val="bullet"/>
      <w:lvlText w:val=""/>
      <w:lvlJc w:val="left"/>
      <w:pPr>
        <w:tabs>
          <w:tab w:val="num" w:pos="5040"/>
        </w:tabs>
        <w:ind w:left="5040" w:hanging="360"/>
      </w:pPr>
      <w:rPr>
        <w:rFonts w:ascii="Symbol" w:hAnsi="Symbol"/>
      </w:rPr>
    </w:lvl>
    <w:lvl w:ilvl="7" w:tplc="FC40E9C6">
      <w:start w:val="1"/>
      <w:numFmt w:val="bullet"/>
      <w:lvlText w:val="o"/>
      <w:lvlJc w:val="left"/>
      <w:pPr>
        <w:tabs>
          <w:tab w:val="num" w:pos="5760"/>
        </w:tabs>
        <w:ind w:left="5760" w:hanging="360"/>
      </w:pPr>
      <w:rPr>
        <w:rFonts w:ascii="Courier New" w:hAnsi="Courier New"/>
      </w:rPr>
    </w:lvl>
    <w:lvl w:ilvl="8" w:tplc="FD846956">
      <w:start w:val="1"/>
      <w:numFmt w:val="bullet"/>
      <w:lvlText w:val=""/>
      <w:lvlJc w:val="left"/>
      <w:pPr>
        <w:tabs>
          <w:tab w:val="num" w:pos="6480"/>
        </w:tabs>
        <w:ind w:left="6480" w:hanging="360"/>
      </w:pPr>
      <w:rPr>
        <w:rFonts w:ascii="Wingdings" w:hAnsi="Wingdings"/>
      </w:rPr>
    </w:lvl>
  </w:abstractNum>
  <w:abstractNum w:abstractNumId="279" w15:restartNumberingAfterBreak="0">
    <w:nsid w:val="7F856692"/>
    <w:multiLevelType w:val="hybridMultilevel"/>
    <w:tmpl w:val="7F856692"/>
    <w:lvl w:ilvl="0" w:tplc="5E683B94">
      <w:start w:val="1"/>
      <w:numFmt w:val="bullet"/>
      <w:lvlText w:val=""/>
      <w:lvlJc w:val="left"/>
      <w:pPr>
        <w:ind w:left="720" w:hanging="360"/>
      </w:pPr>
      <w:rPr>
        <w:rFonts w:ascii="Symbol" w:hAnsi="Symbol"/>
      </w:rPr>
    </w:lvl>
    <w:lvl w:ilvl="1" w:tplc="19A8CB1A">
      <w:start w:val="1"/>
      <w:numFmt w:val="bullet"/>
      <w:lvlText w:val="o"/>
      <w:lvlJc w:val="left"/>
      <w:pPr>
        <w:tabs>
          <w:tab w:val="num" w:pos="1440"/>
        </w:tabs>
        <w:ind w:left="1440" w:hanging="360"/>
      </w:pPr>
      <w:rPr>
        <w:rFonts w:ascii="Courier New" w:hAnsi="Courier New"/>
      </w:rPr>
    </w:lvl>
    <w:lvl w:ilvl="2" w:tplc="277AF14C">
      <w:start w:val="1"/>
      <w:numFmt w:val="bullet"/>
      <w:lvlText w:val=""/>
      <w:lvlJc w:val="left"/>
      <w:pPr>
        <w:tabs>
          <w:tab w:val="num" w:pos="2160"/>
        </w:tabs>
        <w:ind w:left="2160" w:hanging="360"/>
      </w:pPr>
      <w:rPr>
        <w:rFonts w:ascii="Wingdings" w:hAnsi="Wingdings"/>
      </w:rPr>
    </w:lvl>
    <w:lvl w:ilvl="3" w:tplc="8FD09ED0">
      <w:start w:val="1"/>
      <w:numFmt w:val="bullet"/>
      <w:lvlText w:val=""/>
      <w:lvlJc w:val="left"/>
      <w:pPr>
        <w:tabs>
          <w:tab w:val="num" w:pos="2880"/>
        </w:tabs>
        <w:ind w:left="2880" w:hanging="360"/>
      </w:pPr>
      <w:rPr>
        <w:rFonts w:ascii="Symbol" w:hAnsi="Symbol"/>
      </w:rPr>
    </w:lvl>
    <w:lvl w:ilvl="4" w:tplc="1E5C1E5E">
      <w:start w:val="1"/>
      <w:numFmt w:val="bullet"/>
      <w:lvlText w:val="o"/>
      <w:lvlJc w:val="left"/>
      <w:pPr>
        <w:tabs>
          <w:tab w:val="num" w:pos="3600"/>
        </w:tabs>
        <w:ind w:left="3600" w:hanging="360"/>
      </w:pPr>
      <w:rPr>
        <w:rFonts w:ascii="Courier New" w:hAnsi="Courier New"/>
      </w:rPr>
    </w:lvl>
    <w:lvl w:ilvl="5" w:tplc="85CC4A6C">
      <w:start w:val="1"/>
      <w:numFmt w:val="bullet"/>
      <w:lvlText w:val=""/>
      <w:lvlJc w:val="left"/>
      <w:pPr>
        <w:tabs>
          <w:tab w:val="num" w:pos="4320"/>
        </w:tabs>
        <w:ind w:left="4320" w:hanging="360"/>
      </w:pPr>
      <w:rPr>
        <w:rFonts w:ascii="Wingdings" w:hAnsi="Wingdings"/>
      </w:rPr>
    </w:lvl>
    <w:lvl w:ilvl="6" w:tplc="745C4E24">
      <w:start w:val="1"/>
      <w:numFmt w:val="bullet"/>
      <w:lvlText w:val=""/>
      <w:lvlJc w:val="left"/>
      <w:pPr>
        <w:tabs>
          <w:tab w:val="num" w:pos="5040"/>
        </w:tabs>
        <w:ind w:left="5040" w:hanging="360"/>
      </w:pPr>
      <w:rPr>
        <w:rFonts w:ascii="Symbol" w:hAnsi="Symbol"/>
      </w:rPr>
    </w:lvl>
    <w:lvl w:ilvl="7" w:tplc="0D6C3ECA">
      <w:start w:val="1"/>
      <w:numFmt w:val="bullet"/>
      <w:lvlText w:val="o"/>
      <w:lvlJc w:val="left"/>
      <w:pPr>
        <w:tabs>
          <w:tab w:val="num" w:pos="5760"/>
        </w:tabs>
        <w:ind w:left="5760" w:hanging="360"/>
      </w:pPr>
      <w:rPr>
        <w:rFonts w:ascii="Courier New" w:hAnsi="Courier New"/>
      </w:rPr>
    </w:lvl>
    <w:lvl w:ilvl="8" w:tplc="3DAEBD0A">
      <w:start w:val="1"/>
      <w:numFmt w:val="bullet"/>
      <w:lvlText w:val=""/>
      <w:lvlJc w:val="left"/>
      <w:pPr>
        <w:tabs>
          <w:tab w:val="num" w:pos="6480"/>
        </w:tabs>
        <w:ind w:left="6480" w:hanging="360"/>
      </w:pPr>
      <w:rPr>
        <w:rFonts w:ascii="Wingdings" w:hAnsi="Wingdings"/>
      </w:rPr>
    </w:lvl>
  </w:abstractNum>
  <w:abstractNum w:abstractNumId="280" w15:restartNumberingAfterBreak="0">
    <w:nsid w:val="7F856693"/>
    <w:multiLevelType w:val="hybridMultilevel"/>
    <w:tmpl w:val="7F856693"/>
    <w:lvl w:ilvl="0" w:tplc="F4261C26">
      <w:start w:val="1"/>
      <w:numFmt w:val="bullet"/>
      <w:lvlText w:val=""/>
      <w:lvlJc w:val="left"/>
      <w:pPr>
        <w:ind w:left="720" w:hanging="360"/>
      </w:pPr>
      <w:rPr>
        <w:rFonts w:ascii="Symbol" w:hAnsi="Symbol"/>
      </w:rPr>
    </w:lvl>
    <w:lvl w:ilvl="1" w:tplc="5E4AA3F2">
      <w:start w:val="1"/>
      <w:numFmt w:val="bullet"/>
      <w:lvlText w:val="o"/>
      <w:lvlJc w:val="left"/>
      <w:pPr>
        <w:tabs>
          <w:tab w:val="num" w:pos="1440"/>
        </w:tabs>
        <w:ind w:left="1440" w:hanging="360"/>
      </w:pPr>
      <w:rPr>
        <w:rFonts w:ascii="Courier New" w:hAnsi="Courier New"/>
      </w:rPr>
    </w:lvl>
    <w:lvl w:ilvl="2" w:tplc="28B06974">
      <w:start w:val="1"/>
      <w:numFmt w:val="bullet"/>
      <w:lvlText w:val=""/>
      <w:lvlJc w:val="left"/>
      <w:pPr>
        <w:tabs>
          <w:tab w:val="num" w:pos="2160"/>
        </w:tabs>
        <w:ind w:left="2160" w:hanging="360"/>
      </w:pPr>
      <w:rPr>
        <w:rFonts w:ascii="Wingdings" w:hAnsi="Wingdings"/>
      </w:rPr>
    </w:lvl>
    <w:lvl w:ilvl="3" w:tplc="132CC9F2">
      <w:start w:val="1"/>
      <w:numFmt w:val="bullet"/>
      <w:lvlText w:val=""/>
      <w:lvlJc w:val="left"/>
      <w:pPr>
        <w:tabs>
          <w:tab w:val="num" w:pos="2880"/>
        </w:tabs>
        <w:ind w:left="2880" w:hanging="360"/>
      </w:pPr>
      <w:rPr>
        <w:rFonts w:ascii="Symbol" w:hAnsi="Symbol"/>
      </w:rPr>
    </w:lvl>
    <w:lvl w:ilvl="4" w:tplc="FF342626">
      <w:start w:val="1"/>
      <w:numFmt w:val="bullet"/>
      <w:lvlText w:val="o"/>
      <w:lvlJc w:val="left"/>
      <w:pPr>
        <w:tabs>
          <w:tab w:val="num" w:pos="3600"/>
        </w:tabs>
        <w:ind w:left="3600" w:hanging="360"/>
      </w:pPr>
      <w:rPr>
        <w:rFonts w:ascii="Courier New" w:hAnsi="Courier New"/>
      </w:rPr>
    </w:lvl>
    <w:lvl w:ilvl="5" w:tplc="06BE1D6A">
      <w:start w:val="1"/>
      <w:numFmt w:val="bullet"/>
      <w:lvlText w:val=""/>
      <w:lvlJc w:val="left"/>
      <w:pPr>
        <w:tabs>
          <w:tab w:val="num" w:pos="4320"/>
        </w:tabs>
        <w:ind w:left="4320" w:hanging="360"/>
      </w:pPr>
      <w:rPr>
        <w:rFonts w:ascii="Wingdings" w:hAnsi="Wingdings"/>
      </w:rPr>
    </w:lvl>
    <w:lvl w:ilvl="6" w:tplc="B816CE72">
      <w:start w:val="1"/>
      <w:numFmt w:val="bullet"/>
      <w:lvlText w:val=""/>
      <w:lvlJc w:val="left"/>
      <w:pPr>
        <w:tabs>
          <w:tab w:val="num" w:pos="5040"/>
        </w:tabs>
        <w:ind w:left="5040" w:hanging="360"/>
      </w:pPr>
      <w:rPr>
        <w:rFonts w:ascii="Symbol" w:hAnsi="Symbol"/>
      </w:rPr>
    </w:lvl>
    <w:lvl w:ilvl="7" w:tplc="7298AD90">
      <w:start w:val="1"/>
      <w:numFmt w:val="bullet"/>
      <w:lvlText w:val="o"/>
      <w:lvlJc w:val="left"/>
      <w:pPr>
        <w:tabs>
          <w:tab w:val="num" w:pos="5760"/>
        </w:tabs>
        <w:ind w:left="5760" w:hanging="360"/>
      </w:pPr>
      <w:rPr>
        <w:rFonts w:ascii="Courier New" w:hAnsi="Courier New"/>
      </w:rPr>
    </w:lvl>
    <w:lvl w:ilvl="8" w:tplc="FBE2A8C0">
      <w:start w:val="1"/>
      <w:numFmt w:val="bullet"/>
      <w:lvlText w:val=""/>
      <w:lvlJc w:val="left"/>
      <w:pPr>
        <w:tabs>
          <w:tab w:val="num" w:pos="6480"/>
        </w:tabs>
        <w:ind w:left="6480" w:hanging="360"/>
      </w:pPr>
      <w:rPr>
        <w:rFonts w:ascii="Wingdings" w:hAnsi="Wingdings"/>
      </w:rPr>
    </w:lvl>
  </w:abstractNum>
  <w:abstractNum w:abstractNumId="281" w15:restartNumberingAfterBreak="0">
    <w:nsid w:val="7F856694"/>
    <w:multiLevelType w:val="hybridMultilevel"/>
    <w:tmpl w:val="7F856694"/>
    <w:lvl w:ilvl="0" w:tplc="D36443DA">
      <w:start w:val="1"/>
      <w:numFmt w:val="bullet"/>
      <w:lvlText w:val=""/>
      <w:lvlJc w:val="left"/>
      <w:pPr>
        <w:ind w:left="720" w:hanging="360"/>
      </w:pPr>
      <w:rPr>
        <w:rFonts w:ascii="Symbol" w:hAnsi="Symbol"/>
      </w:rPr>
    </w:lvl>
    <w:lvl w:ilvl="1" w:tplc="82707710">
      <w:start w:val="1"/>
      <w:numFmt w:val="bullet"/>
      <w:lvlText w:val="o"/>
      <w:lvlJc w:val="left"/>
      <w:pPr>
        <w:tabs>
          <w:tab w:val="num" w:pos="1440"/>
        </w:tabs>
        <w:ind w:left="1440" w:hanging="360"/>
      </w:pPr>
      <w:rPr>
        <w:rFonts w:ascii="Courier New" w:hAnsi="Courier New"/>
      </w:rPr>
    </w:lvl>
    <w:lvl w:ilvl="2" w:tplc="24E27AB0">
      <w:start w:val="1"/>
      <w:numFmt w:val="bullet"/>
      <w:lvlText w:val=""/>
      <w:lvlJc w:val="left"/>
      <w:pPr>
        <w:tabs>
          <w:tab w:val="num" w:pos="2160"/>
        </w:tabs>
        <w:ind w:left="2160" w:hanging="360"/>
      </w:pPr>
      <w:rPr>
        <w:rFonts w:ascii="Wingdings" w:hAnsi="Wingdings"/>
      </w:rPr>
    </w:lvl>
    <w:lvl w:ilvl="3" w:tplc="14149B02">
      <w:start w:val="1"/>
      <w:numFmt w:val="bullet"/>
      <w:lvlText w:val=""/>
      <w:lvlJc w:val="left"/>
      <w:pPr>
        <w:tabs>
          <w:tab w:val="num" w:pos="2880"/>
        </w:tabs>
        <w:ind w:left="2880" w:hanging="360"/>
      </w:pPr>
      <w:rPr>
        <w:rFonts w:ascii="Symbol" w:hAnsi="Symbol"/>
      </w:rPr>
    </w:lvl>
    <w:lvl w:ilvl="4" w:tplc="3ECC8020">
      <w:start w:val="1"/>
      <w:numFmt w:val="bullet"/>
      <w:lvlText w:val="o"/>
      <w:lvlJc w:val="left"/>
      <w:pPr>
        <w:tabs>
          <w:tab w:val="num" w:pos="3600"/>
        </w:tabs>
        <w:ind w:left="3600" w:hanging="360"/>
      </w:pPr>
      <w:rPr>
        <w:rFonts w:ascii="Courier New" w:hAnsi="Courier New"/>
      </w:rPr>
    </w:lvl>
    <w:lvl w:ilvl="5" w:tplc="D2D4CD9C">
      <w:start w:val="1"/>
      <w:numFmt w:val="bullet"/>
      <w:lvlText w:val=""/>
      <w:lvlJc w:val="left"/>
      <w:pPr>
        <w:tabs>
          <w:tab w:val="num" w:pos="4320"/>
        </w:tabs>
        <w:ind w:left="4320" w:hanging="360"/>
      </w:pPr>
      <w:rPr>
        <w:rFonts w:ascii="Wingdings" w:hAnsi="Wingdings"/>
      </w:rPr>
    </w:lvl>
    <w:lvl w:ilvl="6" w:tplc="81B0D79E">
      <w:start w:val="1"/>
      <w:numFmt w:val="bullet"/>
      <w:lvlText w:val=""/>
      <w:lvlJc w:val="left"/>
      <w:pPr>
        <w:tabs>
          <w:tab w:val="num" w:pos="5040"/>
        </w:tabs>
        <w:ind w:left="5040" w:hanging="360"/>
      </w:pPr>
      <w:rPr>
        <w:rFonts w:ascii="Symbol" w:hAnsi="Symbol"/>
      </w:rPr>
    </w:lvl>
    <w:lvl w:ilvl="7" w:tplc="40AC65AC">
      <w:start w:val="1"/>
      <w:numFmt w:val="bullet"/>
      <w:lvlText w:val="o"/>
      <w:lvlJc w:val="left"/>
      <w:pPr>
        <w:tabs>
          <w:tab w:val="num" w:pos="5760"/>
        </w:tabs>
        <w:ind w:left="5760" w:hanging="360"/>
      </w:pPr>
      <w:rPr>
        <w:rFonts w:ascii="Courier New" w:hAnsi="Courier New"/>
      </w:rPr>
    </w:lvl>
    <w:lvl w:ilvl="8" w:tplc="D4985F5E">
      <w:start w:val="1"/>
      <w:numFmt w:val="bullet"/>
      <w:lvlText w:val=""/>
      <w:lvlJc w:val="left"/>
      <w:pPr>
        <w:tabs>
          <w:tab w:val="num" w:pos="6480"/>
        </w:tabs>
        <w:ind w:left="6480" w:hanging="360"/>
      </w:pPr>
      <w:rPr>
        <w:rFonts w:ascii="Wingdings" w:hAnsi="Wingdings"/>
      </w:rPr>
    </w:lvl>
  </w:abstractNum>
  <w:abstractNum w:abstractNumId="282" w15:restartNumberingAfterBreak="0">
    <w:nsid w:val="7F856695"/>
    <w:multiLevelType w:val="hybridMultilevel"/>
    <w:tmpl w:val="7F856695"/>
    <w:lvl w:ilvl="0" w:tplc="FD0EBBD0">
      <w:start w:val="1"/>
      <w:numFmt w:val="bullet"/>
      <w:lvlText w:val=""/>
      <w:lvlJc w:val="left"/>
      <w:pPr>
        <w:ind w:left="720" w:hanging="360"/>
      </w:pPr>
      <w:rPr>
        <w:rFonts w:ascii="Symbol" w:hAnsi="Symbol"/>
      </w:rPr>
    </w:lvl>
    <w:lvl w:ilvl="1" w:tplc="B0462198">
      <w:start w:val="1"/>
      <w:numFmt w:val="bullet"/>
      <w:lvlText w:val="o"/>
      <w:lvlJc w:val="left"/>
      <w:pPr>
        <w:tabs>
          <w:tab w:val="num" w:pos="1440"/>
        </w:tabs>
        <w:ind w:left="1440" w:hanging="360"/>
      </w:pPr>
      <w:rPr>
        <w:rFonts w:ascii="Courier New" w:hAnsi="Courier New"/>
      </w:rPr>
    </w:lvl>
    <w:lvl w:ilvl="2" w:tplc="110E946C">
      <w:start w:val="1"/>
      <w:numFmt w:val="bullet"/>
      <w:lvlText w:val=""/>
      <w:lvlJc w:val="left"/>
      <w:pPr>
        <w:tabs>
          <w:tab w:val="num" w:pos="2160"/>
        </w:tabs>
        <w:ind w:left="2160" w:hanging="360"/>
      </w:pPr>
      <w:rPr>
        <w:rFonts w:ascii="Wingdings" w:hAnsi="Wingdings"/>
      </w:rPr>
    </w:lvl>
    <w:lvl w:ilvl="3" w:tplc="965E039C">
      <w:start w:val="1"/>
      <w:numFmt w:val="bullet"/>
      <w:lvlText w:val=""/>
      <w:lvlJc w:val="left"/>
      <w:pPr>
        <w:tabs>
          <w:tab w:val="num" w:pos="2880"/>
        </w:tabs>
        <w:ind w:left="2880" w:hanging="360"/>
      </w:pPr>
      <w:rPr>
        <w:rFonts w:ascii="Symbol" w:hAnsi="Symbol"/>
      </w:rPr>
    </w:lvl>
    <w:lvl w:ilvl="4" w:tplc="B40CE05C">
      <w:start w:val="1"/>
      <w:numFmt w:val="bullet"/>
      <w:lvlText w:val="o"/>
      <w:lvlJc w:val="left"/>
      <w:pPr>
        <w:tabs>
          <w:tab w:val="num" w:pos="3600"/>
        </w:tabs>
        <w:ind w:left="3600" w:hanging="360"/>
      </w:pPr>
      <w:rPr>
        <w:rFonts w:ascii="Courier New" w:hAnsi="Courier New"/>
      </w:rPr>
    </w:lvl>
    <w:lvl w:ilvl="5" w:tplc="CAA4AF18">
      <w:start w:val="1"/>
      <w:numFmt w:val="bullet"/>
      <w:lvlText w:val=""/>
      <w:lvlJc w:val="left"/>
      <w:pPr>
        <w:tabs>
          <w:tab w:val="num" w:pos="4320"/>
        </w:tabs>
        <w:ind w:left="4320" w:hanging="360"/>
      </w:pPr>
      <w:rPr>
        <w:rFonts w:ascii="Wingdings" w:hAnsi="Wingdings"/>
      </w:rPr>
    </w:lvl>
    <w:lvl w:ilvl="6" w:tplc="CDF8363A">
      <w:start w:val="1"/>
      <w:numFmt w:val="bullet"/>
      <w:lvlText w:val=""/>
      <w:lvlJc w:val="left"/>
      <w:pPr>
        <w:tabs>
          <w:tab w:val="num" w:pos="5040"/>
        </w:tabs>
        <w:ind w:left="5040" w:hanging="360"/>
      </w:pPr>
      <w:rPr>
        <w:rFonts w:ascii="Symbol" w:hAnsi="Symbol"/>
      </w:rPr>
    </w:lvl>
    <w:lvl w:ilvl="7" w:tplc="E09A0290">
      <w:start w:val="1"/>
      <w:numFmt w:val="bullet"/>
      <w:lvlText w:val="o"/>
      <w:lvlJc w:val="left"/>
      <w:pPr>
        <w:tabs>
          <w:tab w:val="num" w:pos="5760"/>
        </w:tabs>
        <w:ind w:left="5760" w:hanging="360"/>
      </w:pPr>
      <w:rPr>
        <w:rFonts w:ascii="Courier New" w:hAnsi="Courier New"/>
      </w:rPr>
    </w:lvl>
    <w:lvl w:ilvl="8" w:tplc="B8122DE4">
      <w:start w:val="1"/>
      <w:numFmt w:val="bullet"/>
      <w:lvlText w:val=""/>
      <w:lvlJc w:val="left"/>
      <w:pPr>
        <w:tabs>
          <w:tab w:val="num" w:pos="6480"/>
        </w:tabs>
        <w:ind w:left="6480" w:hanging="360"/>
      </w:pPr>
      <w:rPr>
        <w:rFonts w:ascii="Wingdings" w:hAnsi="Wingdings"/>
      </w:rPr>
    </w:lvl>
  </w:abstractNum>
  <w:abstractNum w:abstractNumId="283" w15:restartNumberingAfterBreak="0">
    <w:nsid w:val="7F856696"/>
    <w:multiLevelType w:val="hybridMultilevel"/>
    <w:tmpl w:val="7F856696"/>
    <w:lvl w:ilvl="0" w:tplc="A7DAE16A">
      <w:start w:val="1"/>
      <w:numFmt w:val="bullet"/>
      <w:lvlText w:val=""/>
      <w:lvlJc w:val="left"/>
      <w:pPr>
        <w:ind w:left="720" w:hanging="360"/>
      </w:pPr>
      <w:rPr>
        <w:rFonts w:ascii="Symbol" w:hAnsi="Symbol"/>
      </w:rPr>
    </w:lvl>
    <w:lvl w:ilvl="1" w:tplc="41C0F5C2">
      <w:start w:val="1"/>
      <w:numFmt w:val="bullet"/>
      <w:lvlText w:val="o"/>
      <w:lvlJc w:val="left"/>
      <w:pPr>
        <w:tabs>
          <w:tab w:val="num" w:pos="1440"/>
        </w:tabs>
        <w:ind w:left="1440" w:hanging="360"/>
      </w:pPr>
      <w:rPr>
        <w:rFonts w:ascii="Courier New" w:hAnsi="Courier New"/>
      </w:rPr>
    </w:lvl>
    <w:lvl w:ilvl="2" w:tplc="C9BCE950">
      <w:start w:val="1"/>
      <w:numFmt w:val="bullet"/>
      <w:lvlText w:val=""/>
      <w:lvlJc w:val="left"/>
      <w:pPr>
        <w:tabs>
          <w:tab w:val="num" w:pos="2160"/>
        </w:tabs>
        <w:ind w:left="2160" w:hanging="360"/>
      </w:pPr>
      <w:rPr>
        <w:rFonts w:ascii="Wingdings" w:hAnsi="Wingdings"/>
      </w:rPr>
    </w:lvl>
    <w:lvl w:ilvl="3" w:tplc="520AE314">
      <w:start w:val="1"/>
      <w:numFmt w:val="bullet"/>
      <w:lvlText w:val=""/>
      <w:lvlJc w:val="left"/>
      <w:pPr>
        <w:tabs>
          <w:tab w:val="num" w:pos="2880"/>
        </w:tabs>
        <w:ind w:left="2880" w:hanging="360"/>
      </w:pPr>
      <w:rPr>
        <w:rFonts w:ascii="Symbol" w:hAnsi="Symbol"/>
      </w:rPr>
    </w:lvl>
    <w:lvl w:ilvl="4" w:tplc="1DA6DD64">
      <w:start w:val="1"/>
      <w:numFmt w:val="bullet"/>
      <w:lvlText w:val="o"/>
      <w:lvlJc w:val="left"/>
      <w:pPr>
        <w:tabs>
          <w:tab w:val="num" w:pos="3600"/>
        </w:tabs>
        <w:ind w:left="3600" w:hanging="360"/>
      </w:pPr>
      <w:rPr>
        <w:rFonts w:ascii="Courier New" w:hAnsi="Courier New"/>
      </w:rPr>
    </w:lvl>
    <w:lvl w:ilvl="5" w:tplc="E7BEF0C4">
      <w:start w:val="1"/>
      <w:numFmt w:val="bullet"/>
      <w:lvlText w:val=""/>
      <w:lvlJc w:val="left"/>
      <w:pPr>
        <w:tabs>
          <w:tab w:val="num" w:pos="4320"/>
        </w:tabs>
        <w:ind w:left="4320" w:hanging="360"/>
      </w:pPr>
      <w:rPr>
        <w:rFonts w:ascii="Wingdings" w:hAnsi="Wingdings"/>
      </w:rPr>
    </w:lvl>
    <w:lvl w:ilvl="6" w:tplc="18F27A66">
      <w:start w:val="1"/>
      <w:numFmt w:val="bullet"/>
      <w:lvlText w:val=""/>
      <w:lvlJc w:val="left"/>
      <w:pPr>
        <w:tabs>
          <w:tab w:val="num" w:pos="5040"/>
        </w:tabs>
        <w:ind w:left="5040" w:hanging="360"/>
      </w:pPr>
      <w:rPr>
        <w:rFonts w:ascii="Symbol" w:hAnsi="Symbol"/>
      </w:rPr>
    </w:lvl>
    <w:lvl w:ilvl="7" w:tplc="F5E4F6BC">
      <w:start w:val="1"/>
      <w:numFmt w:val="bullet"/>
      <w:lvlText w:val="o"/>
      <w:lvlJc w:val="left"/>
      <w:pPr>
        <w:tabs>
          <w:tab w:val="num" w:pos="5760"/>
        </w:tabs>
        <w:ind w:left="5760" w:hanging="360"/>
      </w:pPr>
      <w:rPr>
        <w:rFonts w:ascii="Courier New" w:hAnsi="Courier New"/>
      </w:rPr>
    </w:lvl>
    <w:lvl w:ilvl="8" w:tplc="4772534E">
      <w:start w:val="1"/>
      <w:numFmt w:val="bullet"/>
      <w:lvlText w:val=""/>
      <w:lvlJc w:val="left"/>
      <w:pPr>
        <w:tabs>
          <w:tab w:val="num" w:pos="6480"/>
        </w:tabs>
        <w:ind w:left="6480" w:hanging="360"/>
      </w:pPr>
      <w:rPr>
        <w:rFonts w:ascii="Wingdings" w:hAnsi="Wingdings"/>
      </w:rPr>
    </w:lvl>
  </w:abstractNum>
  <w:abstractNum w:abstractNumId="284" w15:restartNumberingAfterBreak="0">
    <w:nsid w:val="7F856697"/>
    <w:multiLevelType w:val="hybridMultilevel"/>
    <w:tmpl w:val="7F856697"/>
    <w:lvl w:ilvl="0" w:tplc="ADEE2518">
      <w:start w:val="1"/>
      <w:numFmt w:val="bullet"/>
      <w:lvlText w:val=""/>
      <w:lvlJc w:val="left"/>
      <w:pPr>
        <w:ind w:left="720" w:hanging="360"/>
      </w:pPr>
      <w:rPr>
        <w:rFonts w:ascii="Symbol" w:hAnsi="Symbol"/>
      </w:rPr>
    </w:lvl>
    <w:lvl w:ilvl="1" w:tplc="8C785D68">
      <w:start w:val="1"/>
      <w:numFmt w:val="bullet"/>
      <w:lvlText w:val="o"/>
      <w:lvlJc w:val="left"/>
      <w:pPr>
        <w:tabs>
          <w:tab w:val="num" w:pos="1440"/>
        </w:tabs>
        <w:ind w:left="1440" w:hanging="360"/>
      </w:pPr>
      <w:rPr>
        <w:rFonts w:ascii="Courier New" w:hAnsi="Courier New"/>
      </w:rPr>
    </w:lvl>
    <w:lvl w:ilvl="2" w:tplc="B7C21026">
      <w:start w:val="1"/>
      <w:numFmt w:val="bullet"/>
      <w:lvlText w:val=""/>
      <w:lvlJc w:val="left"/>
      <w:pPr>
        <w:tabs>
          <w:tab w:val="num" w:pos="2160"/>
        </w:tabs>
        <w:ind w:left="2160" w:hanging="360"/>
      </w:pPr>
      <w:rPr>
        <w:rFonts w:ascii="Wingdings" w:hAnsi="Wingdings"/>
      </w:rPr>
    </w:lvl>
    <w:lvl w:ilvl="3" w:tplc="C51E9946">
      <w:start w:val="1"/>
      <w:numFmt w:val="bullet"/>
      <w:lvlText w:val=""/>
      <w:lvlJc w:val="left"/>
      <w:pPr>
        <w:tabs>
          <w:tab w:val="num" w:pos="2880"/>
        </w:tabs>
        <w:ind w:left="2880" w:hanging="360"/>
      </w:pPr>
      <w:rPr>
        <w:rFonts w:ascii="Symbol" w:hAnsi="Symbol"/>
      </w:rPr>
    </w:lvl>
    <w:lvl w:ilvl="4" w:tplc="91E8D3BA">
      <w:start w:val="1"/>
      <w:numFmt w:val="bullet"/>
      <w:lvlText w:val="o"/>
      <w:lvlJc w:val="left"/>
      <w:pPr>
        <w:tabs>
          <w:tab w:val="num" w:pos="3600"/>
        </w:tabs>
        <w:ind w:left="3600" w:hanging="360"/>
      </w:pPr>
      <w:rPr>
        <w:rFonts w:ascii="Courier New" w:hAnsi="Courier New"/>
      </w:rPr>
    </w:lvl>
    <w:lvl w:ilvl="5" w:tplc="3E7ED30A">
      <w:start w:val="1"/>
      <w:numFmt w:val="bullet"/>
      <w:lvlText w:val=""/>
      <w:lvlJc w:val="left"/>
      <w:pPr>
        <w:tabs>
          <w:tab w:val="num" w:pos="4320"/>
        </w:tabs>
        <w:ind w:left="4320" w:hanging="360"/>
      </w:pPr>
      <w:rPr>
        <w:rFonts w:ascii="Wingdings" w:hAnsi="Wingdings"/>
      </w:rPr>
    </w:lvl>
    <w:lvl w:ilvl="6" w:tplc="A3E63A1A">
      <w:start w:val="1"/>
      <w:numFmt w:val="bullet"/>
      <w:lvlText w:val=""/>
      <w:lvlJc w:val="left"/>
      <w:pPr>
        <w:tabs>
          <w:tab w:val="num" w:pos="5040"/>
        </w:tabs>
        <w:ind w:left="5040" w:hanging="360"/>
      </w:pPr>
      <w:rPr>
        <w:rFonts w:ascii="Symbol" w:hAnsi="Symbol"/>
      </w:rPr>
    </w:lvl>
    <w:lvl w:ilvl="7" w:tplc="651E84D6">
      <w:start w:val="1"/>
      <w:numFmt w:val="bullet"/>
      <w:lvlText w:val="o"/>
      <w:lvlJc w:val="left"/>
      <w:pPr>
        <w:tabs>
          <w:tab w:val="num" w:pos="5760"/>
        </w:tabs>
        <w:ind w:left="5760" w:hanging="360"/>
      </w:pPr>
      <w:rPr>
        <w:rFonts w:ascii="Courier New" w:hAnsi="Courier New"/>
      </w:rPr>
    </w:lvl>
    <w:lvl w:ilvl="8" w:tplc="78689D2E">
      <w:start w:val="1"/>
      <w:numFmt w:val="bullet"/>
      <w:lvlText w:val=""/>
      <w:lvlJc w:val="left"/>
      <w:pPr>
        <w:tabs>
          <w:tab w:val="num" w:pos="6480"/>
        </w:tabs>
        <w:ind w:left="6480" w:hanging="360"/>
      </w:pPr>
      <w:rPr>
        <w:rFonts w:ascii="Wingdings" w:hAnsi="Wingdings"/>
      </w:rPr>
    </w:lvl>
  </w:abstractNum>
  <w:num w:numId="1">
    <w:abstractNumId w:val="20"/>
  </w:num>
  <w:num w:numId="2">
    <w:abstractNumId w:val="10"/>
  </w:num>
  <w:num w:numId="3">
    <w:abstractNumId w:val="23"/>
  </w:num>
  <w:num w:numId="4">
    <w:abstractNumId w:val="22"/>
  </w:num>
  <w:num w:numId="5">
    <w:abstractNumId w:val="18"/>
  </w:num>
  <w:num w:numId="6">
    <w:abstractNumId w:val="29"/>
  </w:num>
  <w:num w:numId="7">
    <w:abstractNumId w:val="32"/>
  </w:num>
  <w:num w:numId="8">
    <w:abstractNumId w:val="31"/>
  </w:num>
  <w:num w:numId="9">
    <w:abstractNumId w:val="34"/>
  </w:num>
  <w:num w:numId="10">
    <w:abstractNumId w:val="13"/>
  </w:num>
  <w:num w:numId="11">
    <w:abstractNumId w:val="12"/>
  </w:num>
  <w:num w:numId="12">
    <w:abstractNumId w:val="24"/>
  </w:num>
  <w:num w:numId="13">
    <w:abstractNumId w:val="14"/>
  </w:num>
  <w:num w:numId="14">
    <w:abstractNumId w:val="21"/>
  </w:num>
  <w:num w:numId="15">
    <w:abstractNumId w:val="25"/>
  </w:num>
  <w:num w:numId="16">
    <w:abstractNumId w:val="1"/>
  </w:num>
  <w:num w:numId="17">
    <w:abstractNumId w:val="0"/>
  </w:num>
  <w:num w:numId="18">
    <w:abstractNumId w:val="11"/>
  </w:num>
  <w:num w:numId="19">
    <w:abstractNumId w:val="6"/>
  </w:num>
  <w:num w:numId="20">
    <w:abstractNumId w:val="5"/>
  </w:num>
  <w:num w:numId="21">
    <w:abstractNumId w:val="26"/>
  </w:num>
  <w:num w:numId="22">
    <w:abstractNumId w:val="28"/>
  </w:num>
  <w:num w:numId="23">
    <w:abstractNumId w:val="27"/>
  </w:num>
  <w:num w:numId="24">
    <w:abstractNumId w:val="30"/>
  </w:num>
  <w:num w:numId="25">
    <w:abstractNumId w:val="9"/>
  </w:num>
  <w:num w:numId="26">
    <w:abstractNumId w:val="15"/>
  </w:num>
  <w:num w:numId="27">
    <w:abstractNumId w:val="17"/>
  </w:num>
  <w:num w:numId="28">
    <w:abstractNumId w:val="16"/>
  </w:num>
  <w:num w:numId="29">
    <w:abstractNumId w:val="3"/>
  </w:num>
  <w:num w:numId="30">
    <w:abstractNumId w:val="19"/>
  </w:num>
  <w:num w:numId="31">
    <w:abstractNumId w:val="4"/>
  </w:num>
  <w:num w:numId="32">
    <w:abstractNumId w:val="2"/>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 w:numId="48">
    <w:abstractNumId w:val="50"/>
  </w:num>
  <w:num w:numId="49">
    <w:abstractNumId w:val="51"/>
  </w:num>
  <w:num w:numId="50">
    <w:abstractNumId w:val="52"/>
  </w:num>
  <w:num w:numId="51">
    <w:abstractNumId w:val="53"/>
  </w:num>
  <w:num w:numId="52">
    <w:abstractNumId w:val="54"/>
  </w:num>
  <w:num w:numId="53">
    <w:abstractNumId w:val="55"/>
  </w:num>
  <w:num w:numId="54">
    <w:abstractNumId w:val="56"/>
  </w:num>
  <w:num w:numId="55">
    <w:abstractNumId w:val="57"/>
  </w:num>
  <w:num w:numId="56">
    <w:abstractNumId w:val="58"/>
  </w:num>
  <w:num w:numId="57">
    <w:abstractNumId w:val="59"/>
  </w:num>
  <w:num w:numId="58">
    <w:abstractNumId w:val="60"/>
  </w:num>
  <w:num w:numId="59">
    <w:abstractNumId w:val="61"/>
  </w:num>
  <w:num w:numId="60">
    <w:abstractNumId w:val="62"/>
  </w:num>
  <w:num w:numId="61">
    <w:abstractNumId w:val="63"/>
  </w:num>
  <w:num w:numId="62">
    <w:abstractNumId w:val="64"/>
  </w:num>
  <w:num w:numId="63">
    <w:abstractNumId w:val="65"/>
  </w:num>
  <w:num w:numId="64">
    <w:abstractNumId w:val="66"/>
  </w:num>
  <w:num w:numId="65">
    <w:abstractNumId w:val="67"/>
  </w:num>
  <w:num w:numId="66">
    <w:abstractNumId w:val="68"/>
  </w:num>
  <w:num w:numId="67">
    <w:abstractNumId w:val="69"/>
  </w:num>
  <w:num w:numId="68">
    <w:abstractNumId w:val="70"/>
  </w:num>
  <w:num w:numId="69">
    <w:abstractNumId w:val="71"/>
  </w:num>
  <w:num w:numId="70">
    <w:abstractNumId w:val="72"/>
  </w:num>
  <w:num w:numId="71">
    <w:abstractNumId w:val="73"/>
  </w:num>
  <w:num w:numId="72">
    <w:abstractNumId w:val="74"/>
  </w:num>
  <w:num w:numId="73">
    <w:abstractNumId w:val="75"/>
  </w:num>
  <w:num w:numId="74">
    <w:abstractNumId w:val="76"/>
  </w:num>
  <w:num w:numId="75">
    <w:abstractNumId w:val="77"/>
  </w:num>
  <w:num w:numId="76">
    <w:abstractNumId w:val="78"/>
  </w:num>
  <w:num w:numId="77">
    <w:abstractNumId w:val="79"/>
  </w:num>
  <w:num w:numId="78">
    <w:abstractNumId w:val="80"/>
  </w:num>
  <w:num w:numId="79">
    <w:abstractNumId w:val="81"/>
  </w:num>
  <w:num w:numId="80">
    <w:abstractNumId w:val="82"/>
  </w:num>
  <w:num w:numId="81">
    <w:abstractNumId w:val="83"/>
  </w:num>
  <w:num w:numId="82">
    <w:abstractNumId w:val="84"/>
  </w:num>
  <w:num w:numId="83">
    <w:abstractNumId w:val="85"/>
  </w:num>
  <w:num w:numId="84">
    <w:abstractNumId w:val="86"/>
  </w:num>
  <w:num w:numId="85">
    <w:abstractNumId w:val="87"/>
  </w:num>
  <w:num w:numId="86">
    <w:abstractNumId w:val="88"/>
  </w:num>
  <w:num w:numId="87">
    <w:abstractNumId w:val="89"/>
  </w:num>
  <w:num w:numId="88">
    <w:abstractNumId w:val="90"/>
  </w:num>
  <w:num w:numId="89">
    <w:abstractNumId w:val="91"/>
  </w:num>
  <w:num w:numId="90">
    <w:abstractNumId w:val="92"/>
  </w:num>
  <w:num w:numId="91">
    <w:abstractNumId w:val="93"/>
  </w:num>
  <w:num w:numId="92">
    <w:abstractNumId w:val="94"/>
  </w:num>
  <w:num w:numId="93">
    <w:abstractNumId w:val="95"/>
  </w:num>
  <w:num w:numId="94">
    <w:abstractNumId w:val="96"/>
  </w:num>
  <w:num w:numId="95">
    <w:abstractNumId w:val="97"/>
  </w:num>
  <w:num w:numId="96">
    <w:abstractNumId w:val="98"/>
  </w:num>
  <w:num w:numId="97">
    <w:abstractNumId w:val="99"/>
  </w:num>
  <w:num w:numId="98">
    <w:abstractNumId w:val="100"/>
  </w:num>
  <w:num w:numId="99">
    <w:abstractNumId w:val="101"/>
  </w:num>
  <w:num w:numId="100">
    <w:abstractNumId w:val="102"/>
  </w:num>
  <w:num w:numId="101">
    <w:abstractNumId w:val="103"/>
  </w:num>
  <w:num w:numId="102">
    <w:abstractNumId w:val="104"/>
  </w:num>
  <w:num w:numId="103">
    <w:abstractNumId w:val="105"/>
  </w:num>
  <w:num w:numId="104">
    <w:abstractNumId w:val="106"/>
  </w:num>
  <w:num w:numId="105">
    <w:abstractNumId w:val="107"/>
  </w:num>
  <w:num w:numId="106">
    <w:abstractNumId w:val="108"/>
  </w:num>
  <w:num w:numId="107">
    <w:abstractNumId w:val="109"/>
  </w:num>
  <w:num w:numId="108">
    <w:abstractNumId w:val="110"/>
  </w:num>
  <w:num w:numId="109">
    <w:abstractNumId w:val="111"/>
  </w:num>
  <w:num w:numId="110">
    <w:abstractNumId w:val="112"/>
  </w:num>
  <w:num w:numId="111">
    <w:abstractNumId w:val="113"/>
  </w:num>
  <w:num w:numId="112">
    <w:abstractNumId w:val="114"/>
  </w:num>
  <w:num w:numId="113">
    <w:abstractNumId w:val="115"/>
  </w:num>
  <w:num w:numId="114">
    <w:abstractNumId w:val="116"/>
  </w:num>
  <w:num w:numId="115">
    <w:abstractNumId w:val="117"/>
  </w:num>
  <w:num w:numId="116">
    <w:abstractNumId w:val="118"/>
  </w:num>
  <w:num w:numId="117">
    <w:abstractNumId w:val="119"/>
  </w:num>
  <w:num w:numId="118">
    <w:abstractNumId w:val="120"/>
  </w:num>
  <w:num w:numId="119">
    <w:abstractNumId w:val="121"/>
  </w:num>
  <w:num w:numId="120">
    <w:abstractNumId w:val="122"/>
  </w:num>
  <w:num w:numId="121">
    <w:abstractNumId w:val="123"/>
  </w:num>
  <w:num w:numId="122">
    <w:abstractNumId w:val="124"/>
  </w:num>
  <w:num w:numId="123">
    <w:abstractNumId w:val="125"/>
  </w:num>
  <w:num w:numId="124">
    <w:abstractNumId w:val="126"/>
  </w:num>
  <w:num w:numId="125">
    <w:abstractNumId w:val="127"/>
  </w:num>
  <w:num w:numId="126">
    <w:abstractNumId w:val="128"/>
  </w:num>
  <w:num w:numId="127">
    <w:abstractNumId w:val="129"/>
  </w:num>
  <w:num w:numId="128">
    <w:abstractNumId w:val="130"/>
  </w:num>
  <w:num w:numId="129">
    <w:abstractNumId w:val="131"/>
  </w:num>
  <w:num w:numId="130">
    <w:abstractNumId w:val="132"/>
  </w:num>
  <w:num w:numId="131">
    <w:abstractNumId w:val="133"/>
  </w:num>
  <w:num w:numId="132">
    <w:abstractNumId w:val="134"/>
  </w:num>
  <w:num w:numId="133">
    <w:abstractNumId w:val="135"/>
  </w:num>
  <w:num w:numId="134">
    <w:abstractNumId w:val="136"/>
  </w:num>
  <w:num w:numId="135">
    <w:abstractNumId w:val="137"/>
  </w:num>
  <w:num w:numId="136">
    <w:abstractNumId w:val="138"/>
  </w:num>
  <w:num w:numId="137">
    <w:abstractNumId w:val="139"/>
  </w:num>
  <w:num w:numId="138">
    <w:abstractNumId w:val="140"/>
  </w:num>
  <w:num w:numId="139">
    <w:abstractNumId w:val="141"/>
  </w:num>
  <w:num w:numId="140">
    <w:abstractNumId w:val="142"/>
  </w:num>
  <w:num w:numId="141">
    <w:abstractNumId w:val="143"/>
  </w:num>
  <w:num w:numId="142">
    <w:abstractNumId w:val="144"/>
  </w:num>
  <w:num w:numId="143">
    <w:abstractNumId w:val="145"/>
  </w:num>
  <w:num w:numId="144">
    <w:abstractNumId w:val="146"/>
  </w:num>
  <w:num w:numId="145">
    <w:abstractNumId w:val="147"/>
  </w:num>
  <w:num w:numId="146">
    <w:abstractNumId w:val="148"/>
  </w:num>
  <w:num w:numId="147">
    <w:abstractNumId w:val="149"/>
  </w:num>
  <w:num w:numId="148">
    <w:abstractNumId w:val="150"/>
  </w:num>
  <w:num w:numId="149">
    <w:abstractNumId w:val="151"/>
  </w:num>
  <w:num w:numId="150">
    <w:abstractNumId w:val="152"/>
  </w:num>
  <w:num w:numId="151">
    <w:abstractNumId w:val="153"/>
  </w:num>
  <w:num w:numId="152">
    <w:abstractNumId w:val="154"/>
  </w:num>
  <w:num w:numId="153">
    <w:abstractNumId w:val="155"/>
  </w:num>
  <w:num w:numId="154">
    <w:abstractNumId w:val="156"/>
  </w:num>
  <w:num w:numId="155">
    <w:abstractNumId w:val="157"/>
  </w:num>
  <w:num w:numId="156">
    <w:abstractNumId w:val="158"/>
  </w:num>
  <w:num w:numId="157">
    <w:abstractNumId w:val="159"/>
  </w:num>
  <w:num w:numId="158">
    <w:abstractNumId w:val="160"/>
  </w:num>
  <w:num w:numId="159">
    <w:abstractNumId w:val="161"/>
  </w:num>
  <w:num w:numId="160">
    <w:abstractNumId w:val="162"/>
  </w:num>
  <w:num w:numId="161">
    <w:abstractNumId w:val="163"/>
  </w:num>
  <w:num w:numId="162">
    <w:abstractNumId w:val="164"/>
  </w:num>
  <w:num w:numId="163">
    <w:abstractNumId w:val="165"/>
  </w:num>
  <w:num w:numId="164">
    <w:abstractNumId w:val="166"/>
  </w:num>
  <w:num w:numId="165">
    <w:abstractNumId w:val="167"/>
  </w:num>
  <w:num w:numId="166">
    <w:abstractNumId w:val="168"/>
  </w:num>
  <w:num w:numId="167">
    <w:abstractNumId w:val="169"/>
  </w:num>
  <w:num w:numId="168">
    <w:abstractNumId w:val="170"/>
  </w:num>
  <w:num w:numId="169">
    <w:abstractNumId w:val="171"/>
  </w:num>
  <w:num w:numId="170">
    <w:abstractNumId w:val="172"/>
  </w:num>
  <w:num w:numId="171">
    <w:abstractNumId w:val="173"/>
  </w:num>
  <w:num w:numId="172">
    <w:abstractNumId w:val="174"/>
  </w:num>
  <w:num w:numId="173">
    <w:abstractNumId w:val="175"/>
  </w:num>
  <w:num w:numId="174">
    <w:abstractNumId w:val="176"/>
  </w:num>
  <w:num w:numId="175">
    <w:abstractNumId w:val="177"/>
  </w:num>
  <w:num w:numId="176">
    <w:abstractNumId w:val="178"/>
  </w:num>
  <w:num w:numId="177">
    <w:abstractNumId w:val="179"/>
  </w:num>
  <w:num w:numId="178">
    <w:abstractNumId w:val="180"/>
  </w:num>
  <w:num w:numId="179">
    <w:abstractNumId w:val="181"/>
  </w:num>
  <w:num w:numId="180">
    <w:abstractNumId w:val="182"/>
  </w:num>
  <w:num w:numId="181">
    <w:abstractNumId w:val="183"/>
  </w:num>
  <w:num w:numId="182">
    <w:abstractNumId w:val="184"/>
  </w:num>
  <w:num w:numId="183">
    <w:abstractNumId w:val="185"/>
  </w:num>
  <w:num w:numId="184">
    <w:abstractNumId w:val="186"/>
  </w:num>
  <w:num w:numId="185">
    <w:abstractNumId w:val="187"/>
  </w:num>
  <w:num w:numId="186">
    <w:abstractNumId w:val="188"/>
  </w:num>
  <w:num w:numId="187">
    <w:abstractNumId w:val="189"/>
  </w:num>
  <w:num w:numId="188">
    <w:abstractNumId w:val="190"/>
  </w:num>
  <w:num w:numId="189">
    <w:abstractNumId w:val="191"/>
  </w:num>
  <w:num w:numId="190">
    <w:abstractNumId w:val="192"/>
  </w:num>
  <w:num w:numId="191">
    <w:abstractNumId w:val="193"/>
  </w:num>
  <w:num w:numId="192">
    <w:abstractNumId w:val="194"/>
  </w:num>
  <w:num w:numId="193">
    <w:abstractNumId w:val="195"/>
  </w:num>
  <w:num w:numId="194">
    <w:abstractNumId w:val="196"/>
  </w:num>
  <w:num w:numId="195">
    <w:abstractNumId w:val="197"/>
  </w:num>
  <w:num w:numId="196">
    <w:abstractNumId w:val="198"/>
  </w:num>
  <w:num w:numId="197">
    <w:abstractNumId w:val="199"/>
  </w:num>
  <w:num w:numId="198">
    <w:abstractNumId w:val="200"/>
  </w:num>
  <w:num w:numId="199">
    <w:abstractNumId w:val="201"/>
  </w:num>
  <w:num w:numId="200">
    <w:abstractNumId w:val="202"/>
  </w:num>
  <w:num w:numId="201">
    <w:abstractNumId w:val="203"/>
  </w:num>
  <w:num w:numId="202">
    <w:abstractNumId w:val="204"/>
  </w:num>
  <w:num w:numId="203">
    <w:abstractNumId w:val="205"/>
  </w:num>
  <w:num w:numId="204">
    <w:abstractNumId w:val="206"/>
  </w:num>
  <w:num w:numId="205">
    <w:abstractNumId w:val="207"/>
  </w:num>
  <w:num w:numId="206">
    <w:abstractNumId w:val="208"/>
  </w:num>
  <w:num w:numId="207">
    <w:abstractNumId w:val="209"/>
  </w:num>
  <w:num w:numId="208">
    <w:abstractNumId w:val="210"/>
  </w:num>
  <w:num w:numId="209">
    <w:abstractNumId w:val="211"/>
  </w:num>
  <w:num w:numId="210">
    <w:abstractNumId w:val="212"/>
  </w:num>
  <w:num w:numId="211">
    <w:abstractNumId w:val="213"/>
  </w:num>
  <w:num w:numId="212">
    <w:abstractNumId w:val="214"/>
  </w:num>
  <w:num w:numId="213">
    <w:abstractNumId w:val="215"/>
  </w:num>
  <w:num w:numId="214">
    <w:abstractNumId w:val="216"/>
  </w:num>
  <w:num w:numId="215">
    <w:abstractNumId w:val="217"/>
  </w:num>
  <w:num w:numId="216">
    <w:abstractNumId w:val="218"/>
  </w:num>
  <w:num w:numId="217">
    <w:abstractNumId w:val="219"/>
  </w:num>
  <w:num w:numId="218">
    <w:abstractNumId w:val="220"/>
  </w:num>
  <w:num w:numId="219">
    <w:abstractNumId w:val="221"/>
  </w:num>
  <w:num w:numId="220">
    <w:abstractNumId w:val="222"/>
  </w:num>
  <w:num w:numId="221">
    <w:abstractNumId w:val="223"/>
  </w:num>
  <w:num w:numId="222">
    <w:abstractNumId w:val="224"/>
  </w:num>
  <w:num w:numId="223">
    <w:abstractNumId w:val="225"/>
  </w:num>
  <w:num w:numId="224">
    <w:abstractNumId w:val="226"/>
  </w:num>
  <w:num w:numId="225">
    <w:abstractNumId w:val="227"/>
  </w:num>
  <w:num w:numId="226">
    <w:abstractNumId w:val="228"/>
  </w:num>
  <w:num w:numId="227">
    <w:abstractNumId w:val="229"/>
  </w:num>
  <w:num w:numId="228">
    <w:abstractNumId w:val="230"/>
  </w:num>
  <w:num w:numId="229">
    <w:abstractNumId w:val="231"/>
  </w:num>
  <w:num w:numId="230">
    <w:abstractNumId w:val="232"/>
  </w:num>
  <w:num w:numId="231">
    <w:abstractNumId w:val="233"/>
  </w:num>
  <w:num w:numId="232">
    <w:abstractNumId w:val="234"/>
  </w:num>
  <w:num w:numId="233">
    <w:abstractNumId w:val="235"/>
  </w:num>
  <w:num w:numId="234">
    <w:abstractNumId w:val="236"/>
  </w:num>
  <w:num w:numId="235">
    <w:abstractNumId w:val="237"/>
  </w:num>
  <w:num w:numId="236">
    <w:abstractNumId w:val="238"/>
  </w:num>
  <w:num w:numId="237">
    <w:abstractNumId w:val="239"/>
  </w:num>
  <w:num w:numId="238">
    <w:abstractNumId w:val="240"/>
  </w:num>
  <w:num w:numId="239">
    <w:abstractNumId w:val="241"/>
  </w:num>
  <w:num w:numId="240">
    <w:abstractNumId w:val="242"/>
  </w:num>
  <w:num w:numId="241">
    <w:abstractNumId w:val="243"/>
  </w:num>
  <w:num w:numId="242">
    <w:abstractNumId w:val="244"/>
  </w:num>
  <w:num w:numId="243">
    <w:abstractNumId w:val="245"/>
  </w:num>
  <w:num w:numId="244">
    <w:abstractNumId w:val="246"/>
  </w:num>
  <w:num w:numId="245">
    <w:abstractNumId w:val="247"/>
  </w:num>
  <w:num w:numId="246">
    <w:abstractNumId w:val="248"/>
  </w:num>
  <w:num w:numId="247">
    <w:abstractNumId w:val="249"/>
  </w:num>
  <w:num w:numId="248">
    <w:abstractNumId w:val="250"/>
  </w:num>
  <w:num w:numId="249">
    <w:abstractNumId w:val="251"/>
  </w:num>
  <w:num w:numId="250">
    <w:abstractNumId w:val="252"/>
  </w:num>
  <w:num w:numId="251">
    <w:abstractNumId w:val="253"/>
  </w:num>
  <w:num w:numId="252">
    <w:abstractNumId w:val="254"/>
  </w:num>
  <w:num w:numId="253">
    <w:abstractNumId w:val="255"/>
  </w:num>
  <w:num w:numId="254">
    <w:abstractNumId w:val="256"/>
  </w:num>
  <w:num w:numId="255">
    <w:abstractNumId w:val="257"/>
  </w:num>
  <w:num w:numId="256">
    <w:abstractNumId w:val="258"/>
  </w:num>
  <w:num w:numId="257">
    <w:abstractNumId w:val="259"/>
  </w:num>
  <w:num w:numId="258">
    <w:abstractNumId w:val="260"/>
  </w:num>
  <w:num w:numId="259">
    <w:abstractNumId w:val="261"/>
  </w:num>
  <w:num w:numId="260">
    <w:abstractNumId w:val="262"/>
  </w:num>
  <w:num w:numId="261">
    <w:abstractNumId w:val="263"/>
  </w:num>
  <w:num w:numId="262">
    <w:abstractNumId w:val="264"/>
  </w:num>
  <w:num w:numId="263">
    <w:abstractNumId w:val="265"/>
  </w:num>
  <w:num w:numId="264">
    <w:abstractNumId w:val="266"/>
  </w:num>
  <w:num w:numId="265">
    <w:abstractNumId w:val="267"/>
  </w:num>
  <w:num w:numId="266">
    <w:abstractNumId w:val="268"/>
  </w:num>
  <w:num w:numId="267">
    <w:abstractNumId w:val="269"/>
  </w:num>
  <w:num w:numId="268">
    <w:abstractNumId w:val="270"/>
  </w:num>
  <w:num w:numId="269">
    <w:abstractNumId w:val="271"/>
  </w:num>
  <w:num w:numId="270">
    <w:abstractNumId w:val="272"/>
  </w:num>
  <w:num w:numId="271">
    <w:abstractNumId w:val="273"/>
  </w:num>
  <w:num w:numId="272">
    <w:abstractNumId w:val="274"/>
  </w:num>
  <w:num w:numId="273">
    <w:abstractNumId w:val="275"/>
  </w:num>
  <w:num w:numId="274">
    <w:abstractNumId w:val="276"/>
  </w:num>
  <w:num w:numId="275">
    <w:abstractNumId w:val="277"/>
  </w:num>
  <w:num w:numId="276">
    <w:abstractNumId w:val="278"/>
  </w:num>
  <w:num w:numId="277">
    <w:abstractNumId w:val="279"/>
  </w:num>
  <w:num w:numId="278">
    <w:abstractNumId w:val="280"/>
  </w:num>
  <w:num w:numId="279">
    <w:abstractNumId w:val="281"/>
  </w:num>
  <w:num w:numId="280">
    <w:abstractNumId w:val="282"/>
  </w:num>
  <w:num w:numId="281">
    <w:abstractNumId w:val="283"/>
  </w:num>
  <w:num w:numId="282">
    <w:abstractNumId w:val="284"/>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136E"/>
    <w:rsid w:val="00003ACF"/>
    <w:rsid w:val="00004D7E"/>
    <w:rsid w:val="00004FE2"/>
    <w:rsid w:val="00013586"/>
    <w:rsid w:val="00030CC3"/>
    <w:rsid w:val="00031FFA"/>
    <w:rsid w:val="00040967"/>
    <w:rsid w:val="00046E2A"/>
    <w:rsid w:val="00051C75"/>
    <w:rsid w:val="00051DD6"/>
    <w:rsid w:val="00053478"/>
    <w:rsid w:val="00064A75"/>
    <w:rsid w:val="000657B3"/>
    <w:rsid w:val="000808CE"/>
    <w:rsid w:val="00082313"/>
    <w:rsid w:val="00082572"/>
    <w:rsid w:val="00093D87"/>
    <w:rsid w:val="00094173"/>
    <w:rsid w:val="000A3B64"/>
    <w:rsid w:val="000B32AE"/>
    <w:rsid w:val="000C35FC"/>
    <w:rsid w:val="000C6A79"/>
    <w:rsid w:val="000C7BCE"/>
    <w:rsid w:val="000D2496"/>
    <w:rsid w:val="000E2AA1"/>
    <w:rsid w:val="000F5CC0"/>
    <w:rsid w:val="00107E7E"/>
    <w:rsid w:val="00111889"/>
    <w:rsid w:val="0012258C"/>
    <w:rsid w:val="0012385C"/>
    <w:rsid w:val="00134BEA"/>
    <w:rsid w:val="001371B2"/>
    <w:rsid w:val="0015384C"/>
    <w:rsid w:val="0015397F"/>
    <w:rsid w:val="00154F4D"/>
    <w:rsid w:val="00164AE6"/>
    <w:rsid w:val="00171914"/>
    <w:rsid w:val="0019155C"/>
    <w:rsid w:val="0019232D"/>
    <w:rsid w:val="001A2013"/>
    <w:rsid w:val="001A3926"/>
    <w:rsid w:val="001A3CAE"/>
    <w:rsid w:val="001A4A08"/>
    <w:rsid w:val="001B0D0C"/>
    <w:rsid w:val="001C2523"/>
    <w:rsid w:val="001C4126"/>
    <w:rsid w:val="001C6826"/>
    <w:rsid w:val="001D083A"/>
    <w:rsid w:val="001D1F31"/>
    <w:rsid w:val="001D41BB"/>
    <w:rsid w:val="001E50F1"/>
    <w:rsid w:val="001F61EF"/>
    <w:rsid w:val="00221037"/>
    <w:rsid w:val="00224619"/>
    <w:rsid w:val="00235FB7"/>
    <w:rsid w:val="00236B79"/>
    <w:rsid w:val="0025530C"/>
    <w:rsid w:val="00257870"/>
    <w:rsid w:val="00264139"/>
    <w:rsid w:val="0027027A"/>
    <w:rsid w:val="002707B0"/>
    <w:rsid w:val="00275CF2"/>
    <w:rsid w:val="002A3D25"/>
    <w:rsid w:val="002B60AE"/>
    <w:rsid w:val="002B6F87"/>
    <w:rsid w:val="002C0C21"/>
    <w:rsid w:val="002C592F"/>
    <w:rsid w:val="002C6D47"/>
    <w:rsid w:val="003173D3"/>
    <w:rsid w:val="00324E1E"/>
    <w:rsid w:val="00331A05"/>
    <w:rsid w:val="00345B39"/>
    <w:rsid w:val="003579A1"/>
    <w:rsid w:val="00366AAB"/>
    <w:rsid w:val="00376E50"/>
    <w:rsid w:val="00384433"/>
    <w:rsid w:val="0038606E"/>
    <w:rsid w:val="003903F0"/>
    <w:rsid w:val="00391CD8"/>
    <w:rsid w:val="003B65A5"/>
    <w:rsid w:val="003C5031"/>
    <w:rsid w:val="003D1618"/>
    <w:rsid w:val="003D67CD"/>
    <w:rsid w:val="003E6A0B"/>
    <w:rsid w:val="003E7115"/>
    <w:rsid w:val="003E726F"/>
    <w:rsid w:val="003E7770"/>
    <w:rsid w:val="003F312A"/>
    <w:rsid w:val="0042051F"/>
    <w:rsid w:val="00420C06"/>
    <w:rsid w:val="00426349"/>
    <w:rsid w:val="00434D73"/>
    <w:rsid w:val="004375CA"/>
    <w:rsid w:val="00440487"/>
    <w:rsid w:val="00470F82"/>
    <w:rsid w:val="0047688D"/>
    <w:rsid w:val="00484F41"/>
    <w:rsid w:val="00493347"/>
    <w:rsid w:val="00495FED"/>
    <w:rsid w:val="00497523"/>
    <w:rsid w:val="004A3AB7"/>
    <w:rsid w:val="004A4B51"/>
    <w:rsid w:val="004B2ED1"/>
    <w:rsid w:val="004B3428"/>
    <w:rsid w:val="004B66B6"/>
    <w:rsid w:val="004D0504"/>
    <w:rsid w:val="004D1171"/>
    <w:rsid w:val="004D625B"/>
    <w:rsid w:val="004E1FDD"/>
    <w:rsid w:val="004E5210"/>
    <w:rsid w:val="004F1545"/>
    <w:rsid w:val="00501DA0"/>
    <w:rsid w:val="00502742"/>
    <w:rsid w:val="00506B9C"/>
    <w:rsid w:val="0051112E"/>
    <w:rsid w:val="005113EF"/>
    <w:rsid w:val="00515D16"/>
    <w:rsid w:val="00530EF1"/>
    <w:rsid w:val="005367FC"/>
    <w:rsid w:val="00537BFD"/>
    <w:rsid w:val="005411DA"/>
    <w:rsid w:val="00544411"/>
    <w:rsid w:val="00552B7D"/>
    <w:rsid w:val="005547CD"/>
    <w:rsid w:val="005643CD"/>
    <w:rsid w:val="005701D6"/>
    <w:rsid w:val="00577286"/>
    <w:rsid w:val="00597F64"/>
    <w:rsid w:val="005A1CA2"/>
    <w:rsid w:val="005A5145"/>
    <w:rsid w:val="005A5785"/>
    <w:rsid w:val="005A6EF8"/>
    <w:rsid w:val="005A79BD"/>
    <w:rsid w:val="005B69A1"/>
    <w:rsid w:val="005C48A0"/>
    <w:rsid w:val="005C58B2"/>
    <w:rsid w:val="005D6B15"/>
    <w:rsid w:val="005E3257"/>
    <w:rsid w:val="005F2609"/>
    <w:rsid w:val="005F325A"/>
    <w:rsid w:val="005F6BA3"/>
    <w:rsid w:val="005F6C78"/>
    <w:rsid w:val="00600727"/>
    <w:rsid w:val="00603402"/>
    <w:rsid w:val="006034BD"/>
    <w:rsid w:val="0062754E"/>
    <w:rsid w:val="0063292B"/>
    <w:rsid w:val="00636710"/>
    <w:rsid w:val="00636E55"/>
    <w:rsid w:val="00636EE1"/>
    <w:rsid w:val="006416BB"/>
    <w:rsid w:val="006477CC"/>
    <w:rsid w:val="00656874"/>
    <w:rsid w:val="00665876"/>
    <w:rsid w:val="006665E6"/>
    <w:rsid w:val="00671DDF"/>
    <w:rsid w:val="00673320"/>
    <w:rsid w:val="006A0BCE"/>
    <w:rsid w:val="006D78B0"/>
    <w:rsid w:val="006E04F8"/>
    <w:rsid w:val="006F5954"/>
    <w:rsid w:val="007056FA"/>
    <w:rsid w:val="00710E80"/>
    <w:rsid w:val="00716640"/>
    <w:rsid w:val="0072248E"/>
    <w:rsid w:val="00723C84"/>
    <w:rsid w:val="0072567D"/>
    <w:rsid w:val="00725837"/>
    <w:rsid w:val="00725BB2"/>
    <w:rsid w:val="00727EAD"/>
    <w:rsid w:val="00737CC1"/>
    <w:rsid w:val="00741B7D"/>
    <w:rsid w:val="00751387"/>
    <w:rsid w:val="00757EB5"/>
    <w:rsid w:val="0076169B"/>
    <w:rsid w:val="00764860"/>
    <w:rsid w:val="0077228A"/>
    <w:rsid w:val="00773237"/>
    <w:rsid w:val="007744B3"/>
    <w:rsid w:val="00785519"/>
    <w:rsid w:val="0079101B"/>
    <w:rsid w:val="00794445"/>
    <w:rsid w:val="007A0AA8"/>
    <w:rsid w:val="007A0B37"/>
    <w:rsid w:val="007A2E9E"/>
    <w:rsid w:val="007B0B32"/>
    <w:rsid w:val="007B722E"/>
    <w:rsid w:val="007C1D98"/>
    <w:rsid w:val="007C3041"/>
    <w:rsid w:val="007E5180"/>
    <w:rsid w:val="007E62E1"/>
    <w:rsid w:val="007F39D0"/>
    <w:rsid w:val="008025D7"/>
    <w:rsid w:val="00804899"/>
    <w:rsid w:val="00805CE0"/>
    <w:rsid w:val="008249AE"/>
    <w:rsid w:val="00837F13"/>
    <w:rsid w:val="00846353"/>
    <w:rsid w:val="0085753F"/>
    <w:rsid w:val="00860257"/>
    <w:rsid w:val="00860EA9"/>
    <w:rsid w:val="008624D7"/>
    <w:rsid w:val="00870D13"/>
    <w:rsid w:val="0087147F"/>
    <w:rsid w:val="008726F3"/>
    <w:rsid w:val="00882024"/>
    <w:rsid w:val="0089032C"/>
    <w:rsid w:val="008A26EF"/>
    <w:rsid w:val="008B6CD2"/>
    <w:rsid w:val="008C0DE9"/>
    <w:rsid w:val="008C32D7"/>
    <w:rsid w:val="008C3C44"/>
    <w:rsid w:val="008C5CFA"/>
    <w:rsid w:val="008D382F"/>
    <w:rsid w:val="008D428D"/>
    <w:rsid w:val="008D5009"/>
    <w:rsid w:val="008D53A7"/>
    <w:rsid w:val="008D5534"/>
    <w:rsid w:val="008D62ED"/>
    <w:rsid w:val="008E3442"/>
    <w:rsid w:val="008F0A0F"/>
    <w:rsid w:val="008F2E3F"/>
    <w:rsid w:val="0090303F"/>
    <w:rsid w:val="00903D75"/>
    <w:rsid w:val="00913A1A"/>
    <w:rsid w:val="009247D7"/>
    <w:rsid w:val="009347F8"/>
    <w:rsid w:val="00937974"/>
    <w:rsid w:val="00941B50"/>
    <w:rsid w:val="00942CBA"/>
    <w:rsid w:val="009573D2"/>
    <w:rsid w:val="009574BE"/>
    <w:rsid w:val="009578F3"/>
    <w:rsid w:val="00963FAE"/>
    <w:rsid w:val="00977763"/>
    <w:rsid w:val="00977A33"/>
    <w:rsid w:val="00977F41"/>
    <w:rsid w:val="00986934"/>
    <w:rsid w:val="00990A5A"/>
    <w:rsid w:val="00991CF3"/>
    <w:rsid w:val="009937DA"/>
    <w:rsid w:val="00995E2F"/>
    <w:rsid w:val="009A2413"/>
    <w:rsid w:val="009A51C8"/>
    <w:rsid w:val="009C5874"/>
    <w:rsid w:val="009C5CD5"/>
    <w:rsid w:val="009D030B"/>
    <w:rsid w:val="009E24C0"/>
    <w:rsid w:val="009E5061"/>
    <w:rsid w:val="009F202D"/>
    <w:rsid w:val="009F3013"/>
    <w:rsid w:val="009F56AD"/>
    <w:rsid w:val="00A03573"/>
    <w:rsid w:val="00A06C1C"/>
    <w:rsid w:val="00A11A16"/>
    <w:rsid w:val="00A15CFE"/>
    <w:rsid w:val="00A15E2F"/>
    <w:rsid w:val="00A22C8E"/>
    <w:rsid w:val="00A2412D"/>
    <w:rsid w:val="00A25F85"/>
    <w:rsid w:val="00A333B2"/>
    <w:rsid w:val="00A45A26"/>
    <w:rsid w:val="00A53E68"/>
    <w:rsid w:val="00A65D1B"/>
    <w:rsid w:val="00A82BBD"/>
    <w:rsid w:val="00A859BA"/>
    <w:rsid w:val="00AA06EC"/>
    <w:rsid w:val="00AA1B27"/>
    <w:rsid w:val="00AB1282"/>
    <w:rsid w:val="00AB2305"/>
    <w:rsid w:val="00AB5B6B"/>
    <w:rsid w:val="00AB60E2"/>
    <w:rsid w:val="00AD1925"/>
    <w:rsid w:val="00AD30F8"/>
    <w:rsid w:val="00AE443E"/>
    <w:rsid w:val="00AE6B3E"/>
    <w:rsid w:val="00AF2440"/>
    <w:rsid w:val="00AF73E7"/>
    <w:rsid w:val="00AF770A"/>
    <w:rsid w:val="00B10EC9"/>
    <w:rsid w:val="00B247D1"/>
    <w:rsid w:val="00B24927"/>
    <w:rsid w:val="00B268D3"/>
    <w:rsid w:val="00B43DD0"/>
    <w:rsid w:val="00B50750"/>
    <w:rsid w:val="00B52CDD"/>
    <w:rsid w:val="00B71360"/>
    <w:rsid w:val="00B724CB"/>
    <w:rsid w:val="00B7758A"/>
    <w:rsid w:val="00B97021"/>
    <w:rsid w:val="00BC54BA"/>
    <w:rsid w:val="00BC7D65"/>
    <w:rsid w:val="00BD677B"/>
    <w:rsid w:val="00BE06D6"/>
    <w:rsid w:val="00BE5814"/>
    <w:rsid w:val="00BE7245"/>
    <w:rsid w:val="00BE7FCE"/>
    <w:rsid w:val="00BF021B"/>
    <w:rsid w:val="00BF036C"/>
    <w:rsid w:val="00BF0C8E"/>
    <w:rsid w:val="00BF3391"/>
    <w:rsid w:val="00BF44C1"/>
    <w:rsid w:val="00BF52F6"/>
    <w:rsid w:val="00BF682D"/>
    <w:rsid w:val="00BF725A"/>
    <w:rsid w:val="00C15429"/>
    <w:rsid w:val="00C2219E"/>
    <w:rsid w:val="00C23AD8"/>
    <w:rsid w:val="00C25C27"/>
    <w:rsid w:val="00C35D17"/>
    <w:rsid w:val="00C36FC2"/>
    <w:rsid w:val="00C403AC"/>
    <w:rsid w:val="00C40F08"/>
    <w:rsid w:val="00C435E2"/>
    <w:rsid w:val="00C524DC"/>
    <w:rsid w:val="00C567A4"/>
    <w:rsid w:val="00C57C82"/>
    <w:rsid w:val="00C61193"/>
    <w:rsid w:val="00C66D1F"/>
    <w:rsid w:val="00C7475F"/>
    <w:rsid w:val="00C83EDB"/>
    <w:rsid w:val="00C87003"/>
    <w:rsid w:val="00CA6EAB"/>
    <w:rsid w:val="00CC2601"/>
    <w:rsid w:val="00CC36B2"/>
    <w:rsid w:val="00CC6095"/>
    <w:rsid w:val="00CD16CF"/>
    <w:rsid w:val="00CD24A9"/>
    <w:rsid w:val="00CE07EF"/>
    <w:rsid w:val="00CE4BC7"/>
    <w:rsid w:val="00CF7F91"/>
    <w:rsid w:val="00D038B2"/>
    <w:rsid w:val="00D066A4"/>
    <w:rsid w:val="00D11497"/>
    <w:rsid w:val="00D13BA5"/>
    <w:rsid w:val="00D14BA1"/>
    <w:rsid w:val="00D17DB8"/>
    <w:rsid w:val="00D32C32"/>
    <w:rsid w:val="00D360EB"/>
    <w:rsid w:val="00D472C5"/>
    <w:rsid w:val="00D6078B"/>
    <w:rsid w:val="00D60C64"/>
    <w:rsid w:val="00D8076F"/>
    <w:rsid w:val="00D87DAA"/>
    <w:rsid w:val="00D916B3"/>
    <w:rsid w:val="00D97138"/>
    <w:rsid w:val="00DA0297"/>
    <w:rsid w:val="00DB25B8"/>
    <w:rsid w:val="00DB342F"/>
    <w:rsid w:val="00DC028E"/>
    <w:rsid w:val="00DC0EB8"/>
    <w:rsid w:val="00DD0A72"/>
    <w:rsid w:val="00DD373B"/>
    <w:rsid w:val="00DD3F83"/>
    <w:rsid w:val="00DE5DD7"/>
    <w:rsid w:val="00DF0174"/>
    <w:rsid w:val="00DF0D6A"/>
    <w:rsid w:val="00E12F5F"/>
    <w:rsid w:val="00E352CA"/>
    <w:rsid w:val="00E4588A"/>
    <w:rsid w:val="00E505CB"/>
    <w:rsid w:val="00E50D6A"/>
    <w:rsid w:val="00E515A9"/>
    <w:rsid w:val="00E52C4F"/>
    <w:rsid w:val="00E61062"/>
    <w:rsid w:val="00E82FA0"/>
    <w:rsid w:val="00E82FD2"/>
    <w:rsid w:val="00E86267"/>
    <w:rsid w:val="00E927A9"/>
    <w:rsid w:val="00E9348A"/>
    <w:rsid w:val="00E94987"/>
    <w:rsid w:val="00EA2222"/>
    <w:rsid w:val="00EB22D2"/>
    <w:rsid w:val="00EB2B15"/>
    <w:rsid w:val="00EC33F0"/>
    <w:rsid w:val="00EC7CD7"/>
    <w:rsid w:val="00ED27A3"/>
    <w:rsid w:val="00ED482A"/>
    <w:rsid w:val="00EE26D8"/>
    <w:rsid w:val="00EE785E"/>
    <w:rsid w:val="00EF1975"/>
    <w:rsid w:val="00EF5E4D"/>
    <w:rsid w:val="00F022AC"/>
    <w:rsid w:val="00F05543"/>
    <w:rsid w:val="00F100A0"/>
    <w:rsid w:val="00F10E37"/>
    <w:rsid w:val="00F12361"/>
    <w:rsid w:val="00F15F30"/>
    <w:rsid w:val="00F20807"/>
    <w:rsid w:val="00F221CE"/>
    <w:rsid w:val="00F24766"/>
    <w:rsid w:val="00F30153"/>
    <w:rsid w:val="00F403B2"/>
    <w:rsid w:val="00F4063B"/>
    <w:rsid w:val="00F43F8E"/>
    <w:rsid w:val="00F51FE9"/>
    <w:rsid w:val="00F66B1A"/>
    <w:rsid w:val="00F66DE9"/>
    <w:rsid w:val="00F77728"/>
    <w:rsid w:val="00F924F6"/>
    <w:rsid w:val="00F94992"/>
    <w:rsid w:val="00FA1213"/>
    <w:rsid w:val="00FA1C89"/>
    <w:rsid w:val="00FC513F"/>
    <w:rsid w:val="00FC6A8D"/>
    <w:rsid w:val="00FE1A40"/>
    <w:rsid w:val="00FE4B75"/>
    <w:rsid w:val="00FF36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A4C0E2AE-9600-47D4-9817-E890D3CD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5643CD"/>
    <w:pPr>
      <w:spacing w:before="0" w:after="0"/>
      <w:ind w:left="240"/>
      <w:jc w:val="left"/>
    </w:pPr>
    <w:rPr>
      <w:rFonts w:ascii="Calibri" w:hAnsi="Calibri"/>
      <w:smallCaps/>
      <w:sz w:val="20"/>
      <w:szCs w:val="20"/>
    </w:rPr>
  </w:style>
  <w:style w:type="paragraph" w:styleId="Kazalovsebine3">
    <w:name w:val="toc 3"/>
    <w:basedOn w:val="Navaden"/>
    <w:next w:val="Navaden"/>
    <w:uiPriority w:val="39"/>
    <w:rsid w:val="005643CD"/>
    <w:pPr>
      <w:spacing w:before="0" w:after="0"/>
      <w:ind w:left="480"/>
      <w:jc w:val="left"/>
    </w:pPr>
    <w:rPr>
      <w:rFonts w:ascii="Calibri" w:hAnsi="Calibri"/>
      <w:i/>
      <w:iCs/>
      <w:sz w:val="20"/>
      <w:szCs w:val="20"/>
    </w:rPr>
  </w:style>
  <w:style w:type="paragraph" w:styleId="Kazalovsebine4">
    <w:name w:val="toc 4"/>
    <w:basedOn w:val="Navaden"/>
    <w:next w:val="Navaden"/>
    <w:semiHidden/>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uiPriority w:val="39"/>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2"/>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8"/>
      </w:numPr>
      <w:spacing w:before="0" w:after="240"/>
      <w:jc w:val="left"/>
    </w:pPr>
    <w:rPr>
      <w:szCs w:val="20"/>
    </w:rPr>
  </w:style>
  <w:style w:type="paragraph" w:styleId="Oznaenseznam3">
    <w:name w:val="List Bullet 3"/>
    <w:basedOn w:val="Text3"/>
    <w:rsid w:val="008C5CFA"/>
    <w:pPr>
      <w:numPr>
        <w:numId w:val="19"/>
      </w:numPr>
      <w:spacing w:before="0" w:after="240"/>
      <w:jc w:val="left"/>
    </w:pPr>
    <w:rPr>
      <w:szCs w:val="20"/>
    </w:rPr>
  </w:style>
  <w:style w:type="paragraph" w:styleId="Oznaenseznam4">
    <w:name w:val="List Bullet 4"/>
    <w:basedOn w:val="Text4"/>
    <w:rsid w:val="008C5CFA"/>
    <w:pPr>
      <w:numPr>
        <w:numId w:val="20"/>
      </w:numPr>
      <w:spacing w:before="0" w:after="240"/>
      <w:jc w:val="left"/>
    </w:pPr>
    <w:rPr>
      <w:szCs w:val="20"/>
    </w:rPr>
  </w:style>
  <w:style w:type="paragraph" w:styleId="Oznaenseznam5">
    <w:name w:val="List Bullet 5"/>
    <w:basedOn w:val="Navaden"/>
    <w:autoRedefine/>
    <w:rsid w:val="008C5CFA"/>
    <w:pPr>
      <w:numPr>
        <w:numId w:val="16"/>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6"/>
      </w:numPr>
      <w:spacing w:before="0" w:after="240"/>
      <w:jc w:val="left"/>
    </w:pPr>
    <w:rPr>
      <w:szCs w:val="20"/>
    </w:rPr>
  </w:style>
  <w:style w:type="paragraph" w:styleId="Otevilenseznam2">
    <w:name w:val="List Number 2"/>
    <w:basedOn w:val="Text2"/>
    <w:rsid w:val="008C5CFA"/>
    <w:pPr>
      <w:numPr>
        <w:numId w:val="28"/>
      </w:numPr>
      <w:spacing w:before="0" w:after="240"/>
      <w:jc w:val="left"/>
    </w:pPr>
    <w:rPr>
      <w:szCs w:val="20"/>
    </w:rPr>
  </w:style>
  <w:style w:type="paragraph" w:styleId="Otevilenseznam3">
    <w:name w:val="List Number 3"/>
    <w:basedOn w:val="Text3"/>
    <w:rsid w:val="008C5CFA"/>
    <w:pPr>
      <w:numPr>
        <w:numId w:val="29"/>
      </w:numPr>
      <w:spacing w:before="0" w:after="240"/>
      <w:jc w:val="left"/>
    </w:pPr>
    <w:rPr>
      <w:szCs w:val="20"/>
    </w:rPr>
  </w:style>
  <w:style w:type="paragraph" w:styleId="Otevilenseznam4">
    <w:name w:val="List Number 4"/>
    <w:basedOn w:val="Text4"/>
    <w:rsid w:val="008C5CFA"/>
    <w:pPr>
      <w:numPr>
        <w:numId w:val="30"/>
      </w:numPr>
      <w:spacing w:before="0" w:after="240"/>
      <w:jc w:val="left"/>
    </w:pPr>
    <w:rPr>
      <w:szCs w:val="20"/>
    </w:rPr>
  </w:style>
  <w:style w:type="paragraph" w:styleId="Otevilenseznam5">
    <w:name w:val="List Number 5"/>
    <w:basedOn w:val="Navaden"/>
    <w:rsid w:val="008C5CFA"/>
    <w:pPr>
      <w:numPr>
        <w:numId w:val="17"/>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avaden"/>
    <w:rsid w:val="008C5CFA"/>
    <w:pPr>
      <w:numPr>
        <w:ilvl w:val="1"/>
        <w:numId w:val="26"/>
      </w:numPr>
      <w:spacing w:before="0" w:after="240"/>
      <w:jc w:val="left"/>
    </w:pPr>
    <w:rPr>
      <w:szCs w:val="20"/>
    </w:rPr>
  </w:style>
  <w:style w:type="paragraph" w:customStyle="1" w:styleId="ListNumberLevel3">
    <w:name w:val="List Number (Level 3)"/>
    <w:basedOn w:val="Navaden"/>
    <w:rsid w:val="008C5CFA"/>
    <w:pPr>
      <w:numPr>
        <w:ilvl w:val="2"/>
        <w:numId w:val="26"/>
      </w:numPr>
      <w:spacing w:before="0" w:after="240"/>
      <w:jc w:val="left"/>
    </w:pPr>
    <w:rPr>
      <w:szCs w:val="20"/>
    </w:rPr>
  </w:style>
  <w:style w:type="paragraph" w:customStyle="1" w:styleId="ListNumberLevel4">
    <w:name w:val="List Number (Level 4)"/>
    <w:basedOn w:val="Navaden"/>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uiPriority w:val="99"/>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1"/>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slov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footer" Target="footer5.xml"/><Relationship Id="rId34" Type="http://schemas.openxmlformats.org/officeDocument/2006/relationships/header" Target="header20.xml"/><Relationship Id="rId42" Type="http://schemas.openxmlformats.org/officeDocument/2006/relationships/footer" Target="footer9.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footer" Target="footer10.xml"/><Relationship Id="rId63" Type="http://schemas.openxmlformats.org/officeDocument/2006/relationships/header" Target="header43.xml"/><Relationship Id="rId68" Type="http://schemas.openxmlformats.org/officeDocument/2006/relationships/footer" Target="footer14.xml"/><Relationship Id="rId76" Type="http://schemas.openxmlformats.org/officeDocument/2006/relationships/header" Target="header53.xml"/><Relationship Id="rId7" Type="http://schemas.openxmlformats.org/officeDocument/2006/relationships/endnotes" Target="endnotes.xml"/><Relationship Id="rId71" Type="http://schemas.openxmlformats.org/officeDocument/2006/relationships/header" Target="header49.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7.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0.xml"/><Relationship Id="rId66" Type="http://schemas.openxmlformats.org/officeDocument/2006/relationships/header" Target="header46.xml"/><Relationship Id="rId74" Type="http://schemas.openxmlformats.org/officeDocument/2006/relationships/header" Target="header5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2.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footer" Target="footer12.xml"/><Relationship Id="rId65" Type="http://schemas.openxmlformats.org/officeDocument/2006/relationships/header" Target="header45.xml"/><Relationship Id="rId73" Type="http://schemas.openxmlformats.org/officeDocument/2006/relationships/footer" Target="footer16.xml"/><Relationship Id="rId78" Type="http://schemas.openxmlformats.org/officeDocument/2006/relationships/header" Target="header5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39.xml"/><Relationship Id="rId64" Type="http://schemas.openxmlformats.org/officeDocument/2006/relationships/header" Target="header44.xml"/><Relationship Id="rId69" Type="http://schemas.openxmlformats.org/officeDocument/2006/relationships/header" Target="header48.xml"/><Relationship Id="rId77" Type="http://schemas.openxmlformats.org/officeDocument/2006/relationships/footer" Target="footer17.xml"/><Relationship Id="rId8" Type="http://schemas.openxmlformats.org/officeDocument/2006/relationships/header" Target="header1.xml"/><Relationship Id="rId51" Type="http://schemas.openxmlformats.org/officeDocument/2006/relationships/header" Target="header35.xml"/><Relationship Id="rId72" Type="http://schemas.openxmlformats.org/officeDocument/2006/relationships/header" Target="header50.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footer" Target="footer8.xml"/><Relationship Id="rId46" Type="http://schemas.openxmlformats.org/officeDocument/2006/relationships/header" Target="header30.xml"/><Relationship Id="rId59" Type="http://schemas.openxmlformats.org/officeDocument/2006/relationships/header" Target="header41.xml"/><Relationship Id="rId67" Type="http://schemas.openxmlformats.org/officeDocument/2006/relationships/header" Target="header47.xm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8.xml"/><Relationship Id="rId62" Type="http://schemas.openxmlformats.org/officeDocument/2006/relationships/footer" Target="footer13.xml"/><Relationship Id="rId70" Type="http://schemas.openxmlformats.org/officeDocument/2006/relationships/footer" Target="footer15.xml"/><Relationship Id="rId75"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footer" Target="footer1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BBD8-57F1-41C6-8B8B-2332FF72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167168</Words>
  <Characters>952859</Characters>
  <Application>Microsoft Office Word</Application>
  <DocSecurity>0</DocSecurity>
  <Lines>7940</Lines>
  <Paragraphs>2235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Andreja Štefula</cp:lastModifiedBy>
  <cp:revision>2</cp:revision>
  <dcterms:created xsi:type="dcterms:W3CDTF">2018-12-13T13:34:00Z</dcterms:created>
  <dcterms:modified xsi:type="dcterms:W3CDTF">2018-12-13T13:34:00Z</dcterms:modified>
</cp:coreProperties>
</file>